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32" w:rsidRPr="00027FF9" w:rsidRDefault="00D00732" w:rsidP="00D00732">
      <w:pPr>
        <w:ind w:left="9639"/>
        <w:jc w:val="right"/>
        <w:rPr>
          <w:sz w:val="24"/>
          <w:szCs w:val="24"/>
        </w:rPr>
      </w:pPr>
      <w:r>
        <w:rPr>
          <w:szCs w:val="28"/>
        </w:rPr>
        <w:t xml:space="preserve"> </w:t>
      </w:r>
      <w:bookmarkStart w:id="0" w:name="P322"/>
      <w:bookmarkEnd w:id="0"/>
      <w:r w:rsidRPr="00027FF9">
        <w:rPr>
          <w:sz w:val="24"/>
          <w:szCs w:val="24"/>
        </w:rPr>
        <w:t xml:space="preserve">Приложение </w:t>
      </w:r>
      <w:r>
        <w:rPr>
          <w:sz w:val="24"/>
          <w:szCs w:val="24"/>
        </w:rPr>
        <w:t xml:space="preserve">№ </w:t>
      </w:r>
      <w:r w:rsidR="00896A7E">
        <w:rPr>
          <w:sz w:val="24"/>
          <w:szCs w:val="24"/>
        </w:rPr>
        <w:t xml:space="preserve">20 </w:t>
      </w:r>
      <w:r>
        <w:rPr>
          <w:sz w:val="24"/>
          <w:szCs w:val="24"/>
        </w:rPr>
        <w:t xml:space="preserve"> </w:t>
      </w:r>
      <w:r w:rsidRPr="00027FF9">
        <w:rPr>
          <w:sz w:val="24"/>
          <w:szCs w:val="24"/>
        </w:rPr>
        <w:t>к Тарифному соглашению в системе</w:t>
      </w:r>
      <w:r>
        <w:rPr>
          <w:sz w:val="24"/>
          <w:szCs w:val="24"/>
        </w:rPr>
        <w:t xml:space="preserve"> ОМС  Чеченской Республики на 2019</w:t>
      </w:r>
      <w:r w:rsidRPr="00027FF9">
        <w:rPr>
          <w:sz w:val="24"/>
          <w:szCs w:val="24"/>
        </w:rPr>
        <w:t xml:space="preserve"> год</w:t>
      </w:r>
    </w:p>
    <w:p w:rsidR="00D00732" w:rsidRPr="0008773B" w:rsidRDefault="00D00732" w:rsidP="00D00732">
      <w:pPr>
        <w:spacing w:line="240" w:lineRule="exact"/>
        <w:rPr>
          <w:szCs w:val="28"/>
        </w:rPr>
      </w:pPr>
    </w:p>
    <w:p w:rsidR="00D00732" w:rsidRPr="00E6518B" w:rsidRDefault="00D00732" w:rsidP="00D00732">
      <w:pPr>
        <w:spacing w:line="240" w:lineRule="atLeast"/>
        <w:jc w:val="center"/>
        <w:rPr>
          <w:b/>
          <w:szCs w:val="28"/>
        </w:rPr>
      </w:pPr>
      <w:r>
        <w:rPr>
          <w:b/>
          <w:szCs w:val="28"/>
        </w:rPr>
        <w:t>ТАРИФЫ</w:t>
      </w:r>
    </w:p>
    <w:p w:rsidR="009F0703" w:rsidRPr="00D00732" w:rsidRDefault="00D00732" w:rsidP="00D00732">
      <w:pPr>
        <w:spacing w:line="240" w:lineRule="atLeast"/>
        <w:jc w:val="center"/>
        <w:rPr>
          <w:sz w:val="20"/>
        </w:rPr>
      </w:pPr>
      <w:r>
        <w:rPr>
          <w:b/>
          <w:szCs w:val="28"/>
        </w:rPr>
        <w:t>на высокотехнологичную медицинскую помощь</w:t>
      </w:r>
      <w:r w:rsidRPr="00E6518B">
        <w:rPr>
          <w:b/>
          <w:szCs w:val="28"/>
        </w:rPr>
        <w:t xml:space="preserve">, </w:t>
      </w:r>
      <w:r>
        <w:rPr>
          <w:b/>
          <w:szCs w:val="28"/>
        </w:rPr>
        <w:t xml:space="preserve"> оказываемую в рамках территориальной программы обязательного медицинского страхования Чеченской Республики на 2019 год</w:t>
      </w:r>
      <w:r>
        <w:rPr>
          <w:sz w:val="20"/>
        </w:rPr>
        <w:t xml:space="preserve"> </w:t>
      </w:r>
    </w:p>
    <w:p w:rsidR="009F0703" w:rsidRDefault="009F0703" w:rsidP="009F0703">
      <w:pPr>
        <w:pStyle w:val="ConsPlusNormal"/>
        <w:jc w:val="both"/>
      </w:pPr>
    </w:p>
    <w:tbl>
      <w:tblPr>
        <w:tblW w:w="4970" w:type="pct"/>
        <w:tblLayout w:type="fixed"/>
        <w:tblLook w:val="04A0"/>
      </w:tblPr>
      <w:tblGrid>
        <w:gridCol w:w="853"/>
        <w:gridCol w:w="2559"/>
        <w:gridCol w:w="2274"/>
        <w:gridCol w:w="3269"/>
        <w:gridCol w:w="1636"/>
        <w:gridCol w:w="3569"/>
        <w:gridCol w:w="1666"/>
      </w:tblGrid>
      <w:tr w:rsidR="009F0703" w:rsidRPr="0050602D" w:rsidTr="009F0703">
        <w:trPr>
          <w:tblHeader/>
        </w:trPr>
        <w:tc>
          <w:tcPr>
            <w:tcW w:w="853" w:type="dxa"/>
            <w:tcBorders>
              <w:top w:val="single" w:sz="4" w:space="0" w:color="auto"/>
              <w:bottom w:val="single" w:sz="4" w:space="0" w:color="auto"/>
              <w:right w:val="single" w:sz="4" w:space="0" w:color="auto"/>
            </w:tcBorders>
            <w:vAlign w:val="center"/>
          </w:tcPr>
          <w:p w:rsidR="009F0703" w:rsidRPr="0050602D" w:rsidRDefault="009F0703" w:rsidP="009F0703">
            <w:pPr>
              <w:spacing w:line="240" w:lineRule="atLeast"/>
              <w:ind w:left="-57" w:right="-57"/>
              <w:jc w:val="center"/>
              <w:rPr>
                <w:sz w:val="20"/>
                <w:vertAlign w:val="superscript"/>
              </w:rPr>
            </w:pPr>
            <w:r w:rsidRPr="0050602D">
              <w:rPr>
                <w:sz w:val="20"/>
              </w:rPr>
              <w:t xml:space="preserve">№ </w:t>
            </w:r>
            <w:r w:rsidRPr="0050602D">
              <w:rPr>
                <w:spacing w:val="-4"/>
                <w:sz w:val="20"/>
              </w:rPr>
              <w:t>группы</w:t>
            </w:r>
            <w:r w:rsidRPr="0050602D">
              <w:rPr>
                <w:sz w:val="20"/>
              </w:rPr>
              <w:t xml:space="preserve"> ВМП</w:t>
            </w:r>
            <w:r w:rsidRPr="0050602D">
              <w:rPr>
                <w:sz w:val="20"/>
                <w:vertAlign w:val="superscript"/>
              </w:rPr>
              <w:t>1</w:t>
            </w:r>
          </w:p>
        </w:tc>
        <w:tc>
          <w:tcPr>
            <w:tcW w:w="2559" w:type="dxa"/>
            <w:tcBorders>
              <w:top w:val="single" w:sz="4" w:space="0" w:color="auto"/>
              <w:left w:val="single" w:sz="4" w:space="0" w:color="auto"/>
              <w:bottom w:val="single" w:sz="4" w:space="0" w:color="auto"/>
              <w:right w:val="single" w:sz="4" w:space="0" w:color="auto"/>
            </w:tcBorders>
            <w:vAlign w:val="center"/>
          </w:tcPr>
          <w:p w:rsidR="009F0703" w:rsidRPr="0050602D" w:rsidRDefault="009F0703" w:rsidP="009F0703">
            <w:pPr>
              <w:spacing w:line="240" w:lineRule="atLeast"/>
              <w:ind w:left="-57" w:right="-57"/>
              <w:jc w:val="center"/>
              <w:rPr>
                <w:sz w:val="20"/>
              </w:rPr>
            </w:pPr>
            <w:r w:rsidRPr="0050602D">
              <w:rPr>
                <w:sz w:val="20"/>
              </w:rPr>
              <w:t>Наименование вида ВМП</w:t>
            </w:r>
            <w:r w:rsidRPr="0050602D">
              <w:rPr>
                <w:sz w:val="20"/>
                <w:vertAlign w:val="superscript"/>
              </w:rPr>
              <w:t>1</w:t>
            </w:r>
          </w:p>
        </w:tc>
        <w:tc>
          <w:tcPr>
            <w:tcW w:w="2274" w:type="dxa"/>
            <w:tcBorders>
              <w:top w:val="single" w:sz="4" w:space="0" w:color="auto"/>
              <w:left w:val="single" w:sz="4" w:space="0" w:color="auto"/>
              <w:bottom w:val="single" w:sz="4" w:space="0" w:color="auto"/>
              <w:right w:val="single" w:sz="4" w:space="0" w:color="auto"/>
            </w:tcBorders>
            <w:vAlign w:val="center"/>
          </w:tcPr>
          <w:p w:rsidR="009F0703" w:rsidRPr="0050602D" w:rsidRDefault="009F0703" w:rsidP="009F0703">
            <w:pPr>
              <w:spacing w:line="240" w:lineRule="atLeast"/>
              <w:ind w:left="-57" w:right="-57"/>
              <w:jc w:val="center"/>
              <w:rPr>
                <w:sz w:val="20"/>
                <w:vertAlign w:val="superscript"/>
              </w:rPr>
            </w:pPr>
            <w:r w:rsidRPr="0050602D">
              <w:rPr>
                <w:sz w:val="20"/>
              </w:rPr>
              <w:t>Коды по МКБ-10</w:t>
            </w:r>
            <w:r w:rsidRPr="0050602D">
              <w:rPr>
                <w:sz w:val="20"/>
                <w:vertAlign w:val="superscript"/>
              </w:rPr>
              <w:t>2</w:t>
            </w:r>
          </w:p>
        </w:tc>
        <w:tc>
          <w:tcPr>
            <w:tcW w:w="3269" w:type="dxa"/>
            <w:tcBorders>
              <w:top w:val="single" w:sz="4" w:space="0" w:color="auto"/>
              <w:left w:val="single" w:sz="4" w:space="0" w:color="auto"/>
              <w:bottom w:val="single" w:sz="4" w:space="0" w:color="auto"/>
              <w:right w:val="single" w:sz="4" w:space="0" w:color="auto"/>
            </w:tcBorders>
            <w:vAlign w:val="center"/>
          </w:tcPr>
          <w:p w:rsidR="009F0703" w:rsidRPr="0050602D" w:rsidRDefault="009F0703" w:rsidP="009F0703">
            <w:pPr>
              <w:spacing w:line="240" w:lineRule="atLeast"/>
              <w:ind w:left="-57" w:right="-57"/>
              <w:jc w:val="center"/>
              <w:rPr>
                <w:sz w:val="20"/>
              </w:rPr>
            </w:pPr>
            <w:r w:rsidRPr="0050602D">
              <w:rPr>
                <w:sz w:val="20"/>
              </w:rPr>
              <w:t>Модель пациента</w:t>
            </w:r>
          </w:p>
        </w:tc>
        <w:tc>
          <w:tcPr>
            <w:tcW w:w="1636" w:type="dxa"/>
            <w:tcBorders>
              <w:top w:val="single" w:sz="4" w:space="0" w:color="auto"/>
              <w:left w:val="single" w:sz="4" w:space="0" w:color="auto"/>
              <w:bottom w:val="single" w:sz="4" w:space="0" w:color="auto"/>
              <w:right w:val="single" w:sz="4" w:space="0" w:color="auto"/>
            </w:tcBorders>
            <w:vAlign w:val="center"/>
          </w:tcPr>
          <w:p w:rsidR="009F0703" w:rsidRPr="0050602D" w:rsidRDefault="009F0703" w:rsidP="009F0703">
            <w:pPr>
              <w:spacing w:line="240" w:lineRule="atLeast"/>
              <w:ind w:left="-57" w:right="-57"/>
              <w:jc w:val="center"/>
              <w:rPr>
                <w:sz w:val="20"/>
              </w:rPr>
            </w:pPr>
            <w:r w:rsidRPr="0050602D">
              <w:rPr>
                <w:sz w:val="20"/>
              </w:rPr>
              <w:t>Вид лечения</w:t>
            </w:r>
          </w:p>
        </w:tc>
        <w:tc>
          <w:tcPr>
            <w:tcW w:w="3569" w:type="dxa"/>
            <w:tcBorders>
              <w:top w:val="single" w:sz="4" w:space="0" w:color="auto"/>
              <w:left w:val="single" w:sz="4" w:space="0" w:color="auto"/>
              <w:bottom w:val="single" w:sz="4" w:space="0" w:color="auto"/>
              <w:right w:val="single" w:sz="4" w:space="0" w:color="auto"/>
            </w:tcBorders>
            <w:vAlign w:val="center"/>
          </w:tcPr>
          <w:p w:rsidR="009F0703" w:rsidRPr="0050602D" w:rsidRDefault="009F0703" w:rsidP="009F0703">
            <w:pPr>
              <w:spacing w:line="240" w:lineRule="atLeast"/>
              <w:ind w:left="-57" w:right="-57"/>
              <w:jc w:val="center"/>
              <w:rPr>
                <w:sz w:val="20"/>
              </w:rPr>
            </w:pPr>
            <w:r w:rsidRPr="0050602D">
              <w:rPr>
                <w:sz w:val="20"/>
              </w:rPr>
              <w:t>Метод лечения</w:t>
            </w:r>
          </w:p>
        </w:tc>
        <w:tc>
          <w:tcPr>
            <w:tcW w:w="1666" w:type="dxa"/>
            <w:tcBorders>
              <w:top w:val="single" w:sz="4" w:space="0" w:color="auto"/>
              <w:left w:val="single" w:sz="4" w:space="0" w:color="auto"/>
              <w:bottom w:val="single" w:sz="4" w:space="0" w:color="auto"/>
            </w:tcBorders>
            <w:vAlign w:val="center"/>
          </w:tcPr>
          <w:p w:rsidR="009F0703" w:rsidRPr="0064533C" w:rsidRDefault="009F0703" w:rsidP="009F0703">
            <w:pPr>
              <w:pStyle w:val="ConsPlusNormal"/>
              <w:spacing w:line="240" w:lineRule="atLeast"/>
              <w:ind w:left="-57" w:right="-57"/>
              <w:jc w:val="center"/>
              <w:rPr>
                <w:rFonts w:ascii="Times New Roman" w:hAnsi="Times New Roman" w:cs="Times New Roman"/>
                <w:sz w:val="20"/>
              </w:rPr>
            </w:pPr>
            <w:r w:rsidRPr="0064533C">
              <w:rPr>
                <w:rFonts w:ascii="Times New Roman" w:hAnsi="Times New Roman" w:cs="Times New Roman"/>
                <w:sz w:val="20"/>
              </w:rPr>
              <w:t xml:space="preserve">Норматив финансовых затрат на </w:t>
            </w:r>
            <w:r w:rsidRPr="0064533C">
              <w:rPr>
                <w:rFonts w:ascii="Times New Roman" w:hAnsi="Times New Roman" w:cs="Times New Roman"/>
                <w:sz w:val="20"/>
              </w:rPr>
              <w:br/>
              <w:t xml:space="preserve">единицу объема медицинской помощи </w:t>
            </w:r>
            <w:r w:rsidRPr="0064533C">
              <w:rPr>
                <w:rFonts w:ascii="Times New Roman" w:hAnsi="Times New Roman"/>
                <w:sz w:val="20"/>
                <w:vertAlign w:val="superscript"/>
              </w:rPr>
              <w:t>3</w:t>
            </w:r>
            <w:r w:rsidRPr="0064533C">
              <w:rPr>
                <w:rFonts w:ascii="Times New Roman" w:hAnsi="Times New Roman" w:cs="Times New Roman"/>
                <w:sz w:val="20"/>
              </w:rPr>
              <w:t>,</w:t>
            </w:r>
            <w:r w:rsidRPr="0064533C">
              <w:rPr>
                <w:rFonts w:ascii="Times New Roman" w:hAnsi="Times New Roman" w:cs="Times New Roman"/>
                <w:sz w:val="20"/>
              </w:rPr>
              <w:br/>
              <w:t>рублей</w:t>
            </w:r>
          </w:p>
        </w:tc>
      </w:tr>
      <w:tr w:rsidR="009F0703" w:rsidRPr="0050602D" w:rsidTr="009F0703">
        <w:trPr>
          <w:tblHeader/>
        </w:trPr>
        <w:tc>
          <w:tcPr>
            <w:tcW w:w="853" w:type="dxa"/>
            <w:tcBorders>
              <w:top w:val="single" w:sz="4" w:space="0" w:color="auto"/>
            </w:tcBorders>
          </w:tcPr>
          <w:p w:rsidR="009F0703" w:rsidRPr="0050602D" w:rsidRDefault="009F0703" w:rsidP="009F0703">
            <w:pPr>
              <w:spacing w:line="240" w:lineRule="atLeast"/>
              <w:ind w:left="-57" w:right="-57"/>
              <w:jc w:val="center"/>
              <w:rPr>
                <w:sz w:val="20"/>
              </w:rPr>
            </w:pPr>
          </w:p>
        </w:tc>
        <w:tc>
          <w:tcPr>
            <w:tcW w:w="2559" w:type="dxa"/>
            <w:tcBorders>
              <w:top w:val="single" w:sz="4" w:space="0" w:color="auto"/>
            </w:tcBorders>
          </w:tcPr>
          <w:p w:rsidR="009F0703" w:rsidRPr="0050602D" w:rsidRDefault="009F0703" w:rsidP="009F0703">
            <w:pPr>
              <w:spacing w:line="240" w:lineRule="atLeast"/>
              <w:ind w:left="-57" w:right="-57"/>
              <w:jc w:val="center"/>
              <w:rPr>
                <w:sz w:val="20"/>
              </w:rPr>
            </w:pPr>
          </w:p>
        </w:tc>
        <w:tc>
          <w:tcPr>
            <w:tcW w:w="2274" w:type="dxa"/>
            <w:tcBorders>
              <w:top w:val="single" w:sz="4" w:space="0" w:color="auto"/>
            </w:tcBorders>
          </w:tcPr>
          <w:p w:rsidR="009F0703" w:rsidRPr="0050602D" w:rsidRDefault="009F0703" w:rsidP="009F0703">
            <w:pPr>
              <w:spacing w:line="240" w:lineRule="atLeast"/>
              <w:ind w:left="-57" w:right="-57"/>
              <w:jc w:val="center"/>
              <w:rPr>
                <w:sz w:val="20"/>
              </w:rPr>
            </w:pPr>
          </w:p>
        </w:tc>
        <w:tc>
          <w:tcPr>
            <w:tcW w:w="3269" w:type="dxa"/>
            <w:tcBorders>
              <w:top w:val="single" w:sz="4" w:space="0" w:color="auto"/>
            </w:tcBorders>
          </w:tcPr>
          <w:p w:rsidR="009F0703" w:rsidRPr="0050602D" w:rsidRDefault="009F0703" w:rsidP="009F0703">
            <w:pPr>
              <w:spacing w:line="240" w:lineRule="atLeast"/>
              <w:ind w:left="-57" w:right="-57"/>
              <w:jc w:val="center"/>
              <w:rPr>
                <w:sz w:val="20"/>
              </w:rPr>
            </w:pPr>
          </w:p>
        </w:tc>
        <w:tc>
          <w:tcPr>
            <w:tcW w:w="1636" w:type="dxa"/>
            <w:tcBorders>
              <w:top w:val="single" w:sz="4" w:space="0" w:color="auto"/>
            </w:tcBorders>
          </w:tcPr>
          <w:p w:rsidR="009F0703" w:rsidRPr="0050602D" w:rsidRDefault="009F0703" w:rsidP="009F0703">
            <w:pPr>
              <w:spacing w:line="240" w:lineRule="atLeast"/>
              <w:ind w:left="-57" w:right="-57"/>
              <w:jc w:val="center"/>
              <w:rPr>
                <w:sz w:val="20"/>
              </w:rPr>
            </w:pPr>
          </w:p>
        </w:tc>
        <w:tc>
          <w:tcPr>
            <w:tcW w:w="3569" w:type="dxa"/>
            <w:tcBorders>
              <w:top w:val="single" w:sz="4" w:space="0" w:color="auto"/>
            </w:tcBorders>
          </w:tcPr>
          <w:p w:rsidR="009F0703" w:rsidRPr="0050602D" w:rsidRDefault="009F0703" w:rsidP="009F0703">
            <w:pPr>
              <w:spacing w:line="240" w:lineRule="atLeast"/>
              <w:ind w:left="-57" w:right="-57"/>
              <w:jc w:val="center"/>
              <w:rPr>
                <w:sz w:val="20"/>
              </w:rPr>
            </w:pPr>
          </w:p>
        </w:tc>
        <w:tc>
          <w:tcPr>
            <w:tcW w:w="1666" w:type="dxa"/>
            <w:tcBorders>
              <w:top w:val="single" w:sz="4" w:space="0" w:color="auto"/>
            </w:tcBorders>
          </w:tcPr>
          <w:p w:rsidR="009F0703" w:rsidRPr="0064533C" w:rsidRDefault="009F0703" w:rsidP="009F0703">
            <w:pPr>
              <w:pStyle w:val="ConsPlusNormal"/>
              <w:spacing w:line="240" w:lineRule="atLeast"/>
              <w:ind w:left="-57" w:right="-57"/>
              <w:jc w:val="center"/>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Абдоминальная хирургия</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1.</w:t>
            </w:r>
          </w:p>
        </w:tc>
        <w:tc>
          <w:tcPr>
            <w:tcW w:w="2559" w:type="dxa"/>
            <w:vMerge w:val="restart"/>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Микрохирургические, расширенные, комбинированные и реконструктивно-пластические операции </w:t>
            </w:r>
            <w:r>
              <w:rPr>
                <w:rFonts w:ascii="Times New Roman" w:hAnsi="Times New Roman" w:cs="Times New Roman"/>
                <w:sz w:val="20"/>
              </w:rPr>
              <w:br/>
            </w:r>
            <w:r w:rsidRPr="0064533C">
              <w:rPr>
                <w:rFonts w:ascii="Times New Roman" w:hAnsi="Times New Roman" w:cs="Times New Roman"/>
                <w:sz w:val="20"/>
              </w:rPr>
              <w:t xml:space="preserve">на поджелудочной железе, </w:t>
            </w:r>
            <w:r>
              <w:rPr>
                <w:rFonts w:ascii="Times New Roman" w:hAnsi="Times New Roman" w:cs="Times New Roman"/>
                <w:sz w:val="20"/>
              </w:rPr>
              <w:br/>
            </w:r>
            <w:r w:rsidRPr="0064533C">
              <w:rPr>
                <w:rFonts w:ascii="Times New Roman" w:hAnsi="Times New Roman" w:cs="Times New Roman"/>
                <w:sz w:val="20"/>
              </w:rPr>
              <w:t>в том числе лапароскопически ассистированные операции</w:t>
            </w: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7" w:history="1">
              <w:r w:rsidR="009F0703" w:rsidRPr="0064533C">
                <w:rPr>
                  <w:rFonts w:ascii="Times New Roman" w:hAnsi="Times New Roman" w:cs="Times New Roman"/>
                  <w:sz w:val="20"/>
                </w:rPr>
                <w:t>K86.0</w:t>
              </w:r>
            </w:hyperlink>
            <w:r w:rsidR="009F0703" w:rsidRPr="0064533C">
              <w:rPr>
                <w:rFonts w:ascii="Times New Roman" w:hAnsi="Times New Roman" w:cs="Times New Roman"/>
                <w:sz w:val="20"/>
              </w:rPr>
              <w:t xml:space="preserve"> - </w:t>
            </w:r>
            <w:hyperlink r:id="rId8" w:history="1">
              <w:r w:rsidR="009F0703" w:rsidRPr="0064533C">
                <w:rPr>
                  <w:rFonts w:ascii="Times New Roman" w:hAnsi="Times New Roman" w:cs="Times New Roman"/>
                  <w:sz w:val="20"/>
                </w:rPr>
                <w:t>K86.8</w:t>
              </w:r>
            </w:hyperlink>
          </w:p>
        </w:tc>
        <w:tc>
          <w:tcPr>
            <w:tcW w:w="3269" w:type="dxa"/>
            <w:vMerge w:val="restart"/>
          </w:tcPr>
          <w:p w:rsidR="009F0703" w:rsidRPr="0064533C" w:rsidRDefault="009F0703" w:rsidP="009F0703">
            <w:pPr>
              <w:pStyle w:val="ConsPlusNormal"/>
              <w:spacing w:after="80" w:line="240" w:lineRule="exact"/>
              <w:ind w:left="-57" w:right="-57"/>
              <w:jc w:val="both"/>
              <w:rPr>
                <w:rFonts w:ascii="Times New Roman" w:hAnsi="Times New Roman" w:cs="Times New Roman"/>
                <w:sz w:val="20"/>
              </w:rPr>
            </w:pPr>
            <w:r w:rsidRPr="0064533C">
              <w:rPr>
                <w:rFonts w:ascii="Times New Roman" w:hAnsi="Times New Roman" w:cs="Times New Roman"/>
                <w:sz w:val="20"/>
              </w:rPr>
              <w:t>заболевания поджелудочной железы</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поджелудочной железы субтотальная</w:t>
            </w:r>
          </w:p>
        </w:tc>
        <w:tc>
          <w:tcPr>
            <w:tcW w:w="1666" w:type="dxa"/>
            <w:vMerge w:val="restart"/>
          </w:tcPr>
          <w:p w:rsidR="009F0703" w:rsidRPr="00B12EE7" w:rsidRDefault="00B12EE7" w:rsidP="00A11A4A">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162</w:t>
            </w:r>
            <w:r w:rsidR="00A11A4A">
              <w:rPr>
                <w:rFonts w:ascii="Times New Roman" w:hAnsi="Times New Roman" w:cs="Times New Roman"/>
                <w:sz w:val="20"/>
              </w:rPr>
              <w:t> </w:t>
            </w:r>
            <w:r>
              <w:rPr>
                <w:rFonts w:ascii="Times New Roman" w:hAnsi="Times New Roman" w:cs="Times New Roman"/>
                <w:sz w:val="20"/>
                <w:lang w:val="en-US"/>
              </w:rPr>
              <w:t>105</w:t>
            </w: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наложение гепатикоеюноанастомоза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поджелудочной железы эндоскопическая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дистальная резекция поджелудочной железы с сохранением селезенки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дистальная резекция поджелудочной железы со спленэктомией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срединная резекция поджелудочной железы (атипичная резекция)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rPr>
          <w:trHeight w:val="570"/>
        </w:trPr>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панкреатодуоденальная резекция с резекцией желудка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rPr>
          <w:trHeight w:val="795"/>
        </w:trPr>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субтотальная резекция головки поджелудочной железы продольная панкреатоеюностомия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val="restart"/>
          </w:tcPr>
          <w:p w:rsidR="009F0703" w:rsidRPr="0064533C" w:rsidRDefault="009F0703" w:rsidP="009F0703">
            <w:pPr>
              <w:pStyle w:val="ConsPlusNormal"/>
              <w:spacing w:line="240" w:lineRule="atLeast"/>
              <w:ind w:left="-57" w:right="-57"/>
              <w:rPr>
                <w:rFonts w:ascii="Times New Roman" w:hAnsi="Times New Roman" w:cs="Times New Roman"/>
                <w:sz w:val="20"/>
              </w:rPr>
            </w:pPr>
            <w:r w:rsidRPr="0064533C">
              <w:rPr>
                <w:rFonts w:ascii="Times New Roman" w:hAnsi="Times New Roman" w:cs="Times New Roman"/>
                <w:sz w:val="20"/>
              </w:rPr>
              <w:t>Микрохирургические и реконструктивно-</w:t>
            </w:r>
            <w:r w:rsidRPr="0064533C">
              <w:rPr>
                <w:rFonts w:ascii="Times New Roman" w:hAnsi="Times New Roman" w:cs="Times New Roman"/>
                <w:sz w:val="20"/>
              </w:rP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9" w:history="1">
              <w:r w:rsidR="009F0703" w:rsidRPr="0064533C">
                <w:rPr>
                  <w:rFonts w:ascii="Times New Roman" w:hAnsi="Times New Roman" w:cs="Times New Roman"/>
                  <w:sz w:val="20"/>
                </w:rPr>
                <w:t>D18.0</w:t>
              </w:r>
            </w:hyperlink>
            <w:r w:rsidR="009F0703" w:rsidRPr="0064533C">
              <w:rPr>
                <w:rFonts w:ascii="Times New Roman" w:hAnsi="Times New Roman" w:cs="Times New Roman"/>
                <w:sz w:val="20"/>
              </w:rPr>
              <w:t xml:space="preserve">, </w:t>
            </w:r>
            <w:hyperlink r:id="rId10" w:history="1">
              <w:r w:rsidR="009F0703" w:rsidRPr="0064533C">
                <w:rPr>
                  <w:rFonts w:ascii="Times New Roman" w:hAnsi="Times New Roman" w:cs="Times New Roman"/>
                  <w:sz w:val="20"/>
                </w:rPr>
                <w:t>D13.4</w:t>
              </w:r>
            </w:hyperlink>
            <w:r w:rsidR="009F0703" w:rsidRPr="0064533C">
              <w:rPr>
                <w:rFonts w:ascii="Times New Roman" w:hAnsi="Times New Roman" w:cs="Times New Roman"/>
                <w:sz w:val="20"/>
              </w:rPr>
              <w:t xml:space="preserve">, </w:t>
            </w:r>
            <w:hyperlink r:id="rId11" w:history="1">
              <w:r w:rsidR="009F0703" w:rsidRPr="0064533C">
                <w:rPr>
                  <w:rFonts w:ascii="Times New Roman" w:hAnsi="Times New Roman" w:cs="Times New Roman"/>
                  <w:sz w:val="20"/>
                </w:rPr>
                <w:t>D13.5</w:t>
              </w:r>
            </w:hyperlink>
            <w:r w:rsidR="009F0703" w:rsidRPr="0064533C">
              <w:rPr>
                <w:rFonts w:ascii="Times New Roman" w:hAnsi="Times New Roman" w:cs="Times New Roman"/>
                <w:sz w:val="20"/>
              </w:rPr>
              <w:t xml:space="preserve">, </w:t>
            </w:r>
            <w:hyperlink r:id="rId12" w:history="1">
              <w:r w:rsidR="009F0703" w:rsidRPr="0064533C">
                <w:rPr>
                  <w:rFonts w:ascii="Times New Roman" w:hAnsi="Times New Roman" w:cs="Times New Roman"/>
                  <w:sz w:val="20"/>
                </w:rPr>
                <w:t>B67.0</w:t>
              </w:r>
            </w:hyperlink>
            <w:r w:rsidR="009F0703" w:rsidRPr="0064533C">
              <w:rPr>
                <w:rFonts w:ascii="Times New Roman" w:hAnsi="Times New Roman" w:cs="Times New Roman"/>
                <w:sz w:val="20"/>
              </w:rPr>
              <w:t xml:space="preserve">, </w:t>
            </w:r>
            <w:hyperlink r:id="rId13" w:history="1">
              <w:r w:rsidR="009F0703" w:rsidRPr="0064533C">
                <w:rPr>
                  <w:rFonts w:ascii="Times New Roman" w:hAnsi="Times New Roman" w:cs="Times New Roman"/>
                  <w:sz w:val="20"/>
                </w:rPr>
                <w:t>K76.6</w:t>
              </w:r>
            </w:hyperlink>
            <w:r w:rsidR="009F0703" w:rsidRPr="0064533C">
              <w:rPr>
                <w:rFonts w:ascii="Times New Roman" w:hAnsi="Times New Roman" w:cs="Times New Roman"/>
                <w:sz w:val="20"/>
              </w:rPr>
              <w:t xml:space="preserve">, </w:t>
            </w:r>
            <w:hyperlink r:id="rId14" w:history="1">
              <w:r w:rsidR="009F0703" w:rsidRPr="0064533C">
                <w:rPr>
                  <w:rFonts w:ascii="Times New Roman" w:hAnsi="Times New Roman" w:cs="Times New Roman"/>
                  <w:sz w:val="20"/>
                </w:rPr>
                <w:t>K76.8</w:t>
              </w:r>
            </w:hyperlink>
            <w:r w:rsidR="009F0703" w:rsidRPr="0064533C">
              <w:rPr>
                <w:rFonts w:ascii="Times New Roman" w:hAnsi="Times New Roman" w:cs="Times New Roman"/>
                <w:sz w:val="20"/>
              </w:rPr>
              <w:t xml:space="preserve">, </w:t>
            </w:r>
            <w:hyperlink r:id="rId15" w:history="1">
              <w:r w:rsidR="009F0703" w:rsidRPr="0064533C">
                <w:rPr>
                  <w:rFonts w:ascii="Times New Roman" w:hAnsi="Times New Roman" w:cs="Times New Roman"/>
                  <w:sz w:val="20"/>
                </w:rPr>
                <w:t>Q26.5</w:t>
              </w:r>
            </w:hyperlink>
            <w:r w:rsidR="009F0703" w:rsidRPr="0064533C">
              <w:rPr>
                <w:rFonts w:ascii="Times New Roman" w:hAnsi="Times New Roman" w:cs="Times New Roman"/>
                <w:sz w:val="20"/>
              </w:rPr>
              <w:t xml:space="preserve">, </w:t>
            </w:r>
            <w:hyperlink r:id="rId16" w:history="1">
              <w:r w:rsidR="009F0703" w:rsidRPr="0064533C">
                <w:rPr>
                  <w:rFonts w:ascii="Times New Roman" w:hAnsi="Times New Roman" w:cs="Times New Roman"/>
                  <w:sz w:val="20"/>
                </w:rPr>
                <w:t>I85.0</w:t>
              </w:r>
            </w:hyperlink>
          </w:p>
        </w:tc>
        <w:tc>
          <w:tcPr>
            <w:tcW w:w="3269" w:type="dxa"/>
            <w:vMerge w:val="restart"/>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lastRenderedPageBreak/>
              <w:t xml:space="preserve">заболевания, врожденные аномалии печени, желчных протоков, </w:t>
            </w:r>
            <w:r w:rsidRPr="0064533C">
              <w:rPr>
                <w:rFonts w:ascii="Times New Roman" w:hAnsi="Times New Roman" w:cs="Times New Roman"/>
                <w:sz w:val="20"/>
              </w:rPr>
              <w:lastRenderedPageBreak/>
              <w:t>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резекция печени с использованием лапароскопической техники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резекция одного сегмента печени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резекция сегмента (сегментов) печени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резекция печени атипичная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эмболизация печени с использованием лекарственных средств </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резекция сегмента (сегментов) печени комбинированная с ангиопластикой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абляция при новообразованиях печени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rPr>
          <w:trHeight w:val="1065"/>
        </w:trPr>
        <w:tc>
          <w:tcPr>
            <w:tcW w:w="853" w:type="dxa"/>
            <w:vMerge/>
          </w:tcPr>
          <w:p w:rsidR="009F0703" w:rsidRPr="0050602D" w:rsidRDefault="009F0703" w:rsidP="009F0703">
            <w:pPr>
              <w:spacing w:after="80" w:line="240" w:lineRule="exact"/>
              <w:ind w:left="-57" w:right="-57"/>
              <w:rPr>
                <w:sz w:val="20"/>
              </w:rPr>
            </w:pPr>
          </w:p>
        </w:tc>
        <w:tc>
          <w:tcPr>
            <w:tcW w:w="2559" w:type="dxa"/>
            <w:vMerge w:val="restart"/>
          </w:tcPr>
          <w:p w:rsidR="009F0703" w:rsidRPr="0064533C" w:rsidRDefault="009F0703" w:rsidP="009F0703">
            <w:pPr>
              <w:pStyle w:val="ConsPlusNormal"/>
              <w:spacing w:line="240" w:lineRule="atLeast"/>
              <w:ind w:left="-57" w:right="-57"/>
              <w:rPr>
                <w:rFonts w:ascii="Times New Roman" w:hAnsi="Times New Roman" w:cs="Times New Roman"/>
                <w:sz w:val="20"/>
              </w:rPr>
            </w:pPr>
            <w:r w:rsidRPr="0064533C">
              <w:rPr>
                <w:rFonts w:ascii="Times New Roman" w:hAnsi="Times New Roman" w:cs="Times New Roman"/>
                <w:sz w:val="20"/>
              </w:rPr>
              <w:t xml:space="preserve">Реконструктивно-пластические, </w:t>
            </w:r>
            <w:r>
              <w:rPr>
                <w:rFonts w:ascii="Times New Roman" w:hAnsi="Times New Roman" w:cs="Times New Roman"/>
                <w:sz w:val="20"/>
              </w:rPr>
              <w:br/>
            </w:r>
            <w:r w:rsidRPr="0064533C">
              <w:rPr>
                <w:rFonts w:ascii="Times New Roman" w:hAnsi="Times New Roman" w:cs="Times New Roman"/>
                <w:sz w:val="20"/>
              </w:rPr>
              <w:t xml:space="preserve">в том числе лапароскопически ассистированные операции на тонкой, толстой кишке </w:t>
            </w:r>
            <w:r>
              <w:rPr>
                <w:rFonts w:ascii="Times New Roman" w:hAnsi="Times New Roman" w:cs="Times New Roman"/>
                <w:sz w:val="20"/>
              </w:rPr>
              <w:br/>
            </w:r>
            <w:r w:rsidRPr="0064533C">
              <w:rPr>
                <w:rFonts w:ascii="Times New Roman" w:hAnsi="Times New Roman" w:cs="Times New Roman"/>
                <w:sz w:val="20"/>
              </w:rPr>
              <w:t>и промежности</w:t>
            </w: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17" w:history="1">
              <w:r w:rsidR="009F0703" w:rsidRPr="0064533C">
                <w:rPr>
                  <w:rFonts w:ascii="Times New Roman" w:hAnsi="Times New Roman" w:cs="Times New Roman"/>
                  <w:sz w:val="20"/>
                </w:rPr>
                <w:t>D12.6</w:t>
              </w:r>
            </w:hyperlink>
            <w:r w:rsidR="009F0703" w:rsidRPr="0064533C">
              <w:rPr>
                <w:rFonts w:ascii="Times New Roman" w:hAnsi="Times New Roman" w:cs="Times New Roman"/>
                <w:sz w:val="20"/>
              </w:rPr>
              <w:t xml:space="preserve">, </w:t>
            </w:r>
            <w:hyperlink r:id="rId18" w:history="1">
              <w:r w:rsidR="009F0703" w:rsidRPr="0064533C">
                <w:rPr>
                  <w:rFonts w:ascii="Times New Roman" w:hAnsi="Times New Roman" w:cs="Times New Roman"/>
                  <w:sz w:val="20"/>
                </w:rPr>
                <w:t>K60.4</w:t>
              </w:r>
            </w:hyperlink>
            <w:r w:rsidR="009F0703" w:rsidRPr="0064533C">
              <w:rPr>
                <w:rFonts w:ascii="Times New Roman" w:hAnsi="Times New Roman" w:cs="Times New Roman"/>
                <w:sz w:val="20"/>
              </w:rPr>
              <w:t xml:space="preserve">, </w:t>
            </w:r>
            <w:hyperlink r:id="rId19" w:history="1">
              <w:r w:rsidR="009F0703" w:rsidRPr="0064533C">
                <w:rPr>
                  <w:rFonts w:ascii="Times New Roman" w:hAnsi="Times New Roman" w:cs="Times New Roman"/>
                  <w:sz w:val="20"/>
                </w:rPr>
                <w:t>N82.2</w:t>
              </w:r>
            </w:hyperlink>
            <w:r w:rsidR="009F0703" w:rsidRPr="0064533C">
              <w:rPr>
                <w:rFonts w:ascii="Times New Roman" w:hAnsi="Times New Roman" w:cs="Times New Roman"/>
                <w:sz w:val="20"/>
              </w:rPr>
              <w:t xml:space="preserve">, </w:t>
            </w:r>
            <w:hyperlink r:id="rId20" w:history="1">
              <w:r w:rsidR="009F0703" w:rsidRPr="0064533C">
                <w:rPr>
                  <w:rFonts w:ascii="Times New Roman" w:hAnsi="Times New Roman" w:cs="Times New Roman"/>
                  <w:sz w:val="20"/>
                </w:rPr>
                <w:t>N82.3</w:t>
              </w:r>
            </w:hyperlink>
            <w:r w:rsidR="009F0703" w:rsidRPr="0064533C">
              <w:rPr>
                <w:rFonts w:ascii="Times New Roman" w:hAnsi="Times New Roman" w:cs="Times New Roman"/>
                <w:sz w:val="20"/>
              </w:rPr>
              <w:t xml:space="preserve">, </w:t>
            </w:r>
            <w:hyperlink r:id="rId21" w:history="1">
              <w:r w:rsidR="009F0703" w:rsidRPr="0064533C">
                <w:rPr>
                  <w:rFonts w:ascii="Times New Roman" w:hAnsi="Times New Roman" w:cs="Times New Roman"/>
                  <w:sz w:val="20"/>
                </w:rPr>
                <w:t>N82.4</w:t>
              </w:r>
            </w:hyperlink>
            <w:r w:rsidR="009F0703" w:rsidRPr="0064533C">
              <w:rPr>
                <w:rFonts w:ascii="Times New Roman" w:hAnsi="Times New Roman" w:cs="Times New Roman"/>
                <w:sz w:val="20"/>
              </w:rPr>
              <w:t xml:space="preserve">, </w:t>
            </w:r>
            <w:hyperlink r:id="rId22" w:history="1">
              <w:r w:rsidR="009F0703" w:rsidRPr="0064533C">
                <w:rPr>
                  <w:rFonts w:ascii="Times New Roman" w:hAnsi="Times New Roman" w:cs="Times New Roman"/>
                  <w:sz w:val="20"/>
                </w:rPr>
                <w:t>K57.2</w:t>
              </w:r>
            </w:hyperlink>
            <w:r w:rsidR="009F0703" w:rsidRPr="0064533C">
              <w:rPr>
                <w:rFonts w:ascii="Times New Roman" w:hAnsi="Times New Roman" w:cs="Times New Roman"/>
                <w:sz w:val="20"/>
              </w:rPr>
              <w:t xml:space="preserve">, </w:t>
            </w:r>
            <w:hyperlink r:id="rId23" w:history="1">
              <w:r w:rsidR="009F0703" w:rsidRPr="0064533C">
                <w:rPr>
                  <w:rFonts w:ascii="Times New Roman" w:hAnsi="Times New Roman" w:cs="Times New Roman"/>
                  <w:sz w:val="20"/>
                </w:rPr>
                <w:t>K59.3</w:t>
              </w:r>
            </w:hyperlink>
            <w:r w:rsidR="009F0703" w:rsidRPr="0064533C">
              <w:rPr>
                <w:rFonts w:ascii="Times New Roman" w:hAnsi="Times New Roman" w:cs="Times New Roman"/>
                <w:sz w:val="20"/>
              </w:rPr>
              <w:t xml:space="preserve">, </w:t>
            </w:r>
            <w:hyperlink r:id="rId24" w:history="1">
              <w:r w:rsidR="009F0703" w:rsidRPr="0064533C">
                <w:rPr>
                  <w:rFonts w:ascii="Times New Roman" w:hAnsi="Times New Roman" w:cs="Times New Roman"/>
                  <w:sz w:val="20"/>
                </w:rPr>
                <w:t>Q43.1</w:t>
              </w:r>
            </w:hyperlink>
            <w:r w:rsidR="009F0703" w:rsidRPr="0064533C">
              <w:rPr>
                <w:rFonts w:ascii="Times New Roman" w:hAnsi="Times New Roman" w:cs="Times New Roman"/>
                <w:sz w:val="20"/>
              </w:rPr>
              <w:t xml:space="preserve">, </w:t>
            </w:r>
            <w:hyperlink r:id="rId25" w:history="1">
              <w:r w:rsidR="009F0703" w:rsidRPr="0064533C">
                <w:rPr>
                  <w:rFonts w:ascii="Times New Roman" w:hAnsi="Times New Roman" w:cs="Times New Roman"/>
                  <w:sz w:val="20"/>
                </w:rPr>
                <w:t>Q43.2</w:t>
              </w:r>
            </w:hyperlink>
            <w:r w:rsidR="009F0703" w:rsidRPr="0064533C">
              <w:rPr>
                <w:rFonts w:ascii="Times New Roman" w:hAnsi="Times New Roman" w:cs="Times New Roman"/>
                <w:sz w:val="20"/>
              </w:rPr>
              <w:t xml:space="preserve">, </w:t>
            </w:r>
            <w:hyperlink r:id="rId26" w:history="1">
              <w:r w:rsidR="009F0703" w:rsidRPr="0064533C">
                <w:rPr>
                  <w:rFonts w:ascii="Times New Roman" w:hAnsi="Times New Roman" w:cs="Times New Roman"/>
                  <w:sz w:val="20"/>
                </w:rPr>
                <w:t>Q43.3</w:t>
              </w:r>
            </w:hyperlink>
            <w:r w:rsidR="009F0703" w:rsidRPr="0064533C">
              <w:rPr>
                <w:rFonts w:ascii="Times New Roman" w:hAnsi="Times New Roman" w:cs="Times New Roman"/>
                <w:sz w:val="20"/>
              </w:rPr>
              <w:t xml:space="preserve">, </w:t>
            </w:r>
            <w:hyperlink r:id="rId27" w:history="1">
              <w:r w:rsidR="009F0703" w:rsidRPr="0064533C">
                <w:rPr>
                  <w:rFonts w:ascii="Times New Roman" w:hAnsi="Times New Roman" w:cs="Times New Roman"/>
                  <w:sz w:val="20"/>
                </w:rPr>
                <w:t>Q52.2</w:t>
              </w:r>
            </w:hyperlink>
            <w:r w:rsidR="009F0703" w:rsidRPr="0064533C">
              <w:rPr>
                <w:rFonts w:ascii="Times New Roman" w:hAnsi="Times New Roman" w:cs="Times New Roman"/>
                <w:sz w:val="20"/>
              </w:rPr>
              <w:t xml:space="preserve">; </w:t>
            </w:r>
            <w:hyperlink r:id="rId28" w:history="1">
              <w:r w:rsidR="009F0703" w:rsidRPr="0064533C">
                <w:rPr>
                  <w:rFonts w:ascii="Times New Roman" w:hAnsi="Times New Roman" w:cs="Times New Roman"/>
                  <w:sz w:val="20"/>
                </w:rPr>
                <w:t>K59.0</w:t>
              </w:r>
            </w:hyperlink>
            <w:r w:rsidR="009F0703" w:rsidRPr="0064533C">
              <w:rPr>
                <w:rFonts w:ascii="Times New Roman" w:hAnsi="Times New Roman" w:cs="Times New Roman"/>
                <w:sz w:val="20"/>
              </w:rPr>
              <w:t xml:space="preserve">, </w:t>
            </w:r>
            <w:hyperlink r:id="rId29" w:history="1">
              <w:r w:rsidR="009F0703" w:rsidRPr="0064533C">
                <w:rPr>
                  <w:rFonts w:ascii="Times New Roman" w:hAnsi="Times New Roman" w:cs="Times New Roman"/>
                  <w:sz w:val="20"/>
                </w:rPr>
                <w:t>K59.3</w:t>
              </w:r>
            </w:hyperlink>
            <w:r w:rsidR="009F0703">
              <w:t>,</w:t>
            </w:r>
            <w:hyperlink r:id="rId30" w:history="1">
              <w:r w:rsidR="009F0703" w:rsidRPr="0064533C">
                <w:rPr>
                  <w:rFonts w:ascii="Times New Roman" w:hAnsi="Times New Roman" w:cs="Times New Roman"/>
                  <w:sz w:val="20"/>
                </w:rPr>
                <w:t>Z93.2</w:t>
              </w:r>
            </w:hyperlink>
            <w:r w:rsidR="009F0703" w:rsidRPr="0064533C">
              <w:rPr>
                <w:rFonts w:ascii="Times New Roman" w:hAnsi="Times New Roman" w:cs="Times New Roman"/>
                <w:sz w:val="20"/>
              </w:rPr>
              <w:t>,</w:t>
            </w:r>
            <w:hyperlink r:id="rId31" w:history="1">
              <w:r w:rsidR="009F0703" w:rsidRPr="0064533C">
                <w:rPr>
                  <w:rFonts w:ascii="Times New Roman" w:hAnsi="Times New Roman" w:cs="Times New Roman"/>
                  <w:sz w:val="20"/>
                </w:rPr>
                <w:t>Z93.3</w:t>
              </w:r>
            </w:hyperlink>
            <w:r w:rsidR="009F0703" w:rsidRPr="0064533C">
              <w:rPr>
                <w:rFonts w:ascii="Times New Roman" w:hAnsi="Times New Roman" w:cs="Times New Roman"/>
                <w:sz w:val="20"/>
              </w:rPr>
              <w:t xml:space="preserve">, </w:t>
            </w:r>
            <w:hyperlink r:id="rId32" w:history="1">
              <w:r w:rsidR="009F0703" w:rsidRPr="0064533C">
                <w:rPr>
                  <w:rFonts w:ascii="Times New Roman" w:hAnsi="Times New Roman" w:cs="Times New Roman"/>
                  <w:sz w:val="20"/>
                </w:rPr>
                <w:t>K55.2</w:t>
              </w:r>
            </w:hyperlink>
            <w:r w:rsidR="009F0703" w:rsidRPr="0064533C">
              <w:rPr>
                <w:rFonts w:ascii="Times New Roman" w:hAnsi="Times New Roman" w:cs="Times New Roman"/>
                <w:sz w:val="20"/>
              </w:rPr>
              <w:t xml:space="preserve">, </w:t>
            </w:r>
            <w:hyperlink r:id="rId33" w:history="1">
              <w:r w:rsidR="009F0703" w:rsidRPr="0064533C">
                <w:rPr>
                  <w:rFonts w:ascii="Times New Roman" w:hAnsi="Times New Roman" w:cs="Times New Roman"/>
                  <w:sz w:val="20"/>
                </w:rPr>
                <w:t>K51</w:t>
              </w:r>
            </w:hyperlink>
            <w:r w:rsidR="009F0703" w:rsidRPr="0064533C">
              <w:rPr>
                <w:rFonts w:ascii="Times New Roman" w:hAnsi="Times New Roman" w:cs="Times New Roman"/>
                <w:sz w:val="20"/>
              </w:rPr>
              <w:t xml:space="preserve">, </w:t>
            </w:r>
            <w:hyperlink r:id="rId34" w:history="1">
              <w:r w:rsidR="009F0703" w:rsidRPr="0064533C">
                <w:rPr>
                  <w:rFonts w:ascii="Times New Roman" w:hAnsi="Times New Roman" w:cs="Times New Roman"/>
                  <w:sz w:val="20"/>
                </w:rPr>
                <w:t>K50.0</w:t>
              </w:r>
            </w:hyperlink>
            <w:r w:rsidR="009F0703" w:rsidRPr="0064533C">
              <w:rPr>
                <w:rFonts w:ascii="Times New Roman" w:hAnsi="Times New Roman" w:cs="Times New Roman"/>
                <w:sz w:val="20"/>
              </w:rPr>
              <w:t xml:space="preserve">, </w:t>
            </w:r>
            <w:hyperlink r:id="rId35" w:history="1">
              <w:r w:rsidR="009F0703" w:rsidRPr="0064533C">
                <w:rPr>
                  <w:rFonts w:ascii="Times New Roman" w:hAnsi="Times New Roman" w:cs="Times New Roman"/>
                  <w:sz w:val="20"/>
                </w:rPr>
                <w:t>K50.1</w:t>
              </w:r>
            </w:hyperlink>
            <w:r w:rsidR="009F0703" w:rsidRPr="0064533C">
              <w:rPr>
                <w:rFonts w:ascii="Times New Roman" w:hAnsi="Times New Roman" w:cs="Times New Roman"/>
                <w:sz w:val="20"/>
              </w:rPr>
              <w:t xml:space="preserve">, </w:t>
            </w:r>
            <w:hyperlink r:id="rId36" w:history="1">
              <w:r w:rsidR="009F0703" w:rsidRPr="0064533C">
                <w:rPr>
                  <w:rFonts w:ascii="Times New Roman" w:hAnsi="Times New Roman" w:cs="Times New Roman"/>
                  <w:sz w:val="20"/>
                </w:rPr>
                <w:t>K50.8</w:t>
              </w:r>
            </w:hyperlink>
            <w:r w:rsidR="009F0703" w:rsidRPr="0064533C">
              <w:rPr>
                <w:rFonts w:ascii="Times New Roman" w:hAnsi="Times New Roman" w:cs="Times New Roman"/>
                <w:sz w:val="20"/>
              </w:rPr>
              <w:t xml:space="preserve">, </w:t>
            </w:r>
            <w:hyperlink r:id="rId37" w:history="1">
              <w:r w:rsidR="009F0703" w:rsidRPr="0064533C">
                <w:rPr>
                  <w:rFonts w:ascii="Times New Roman" w:hAnsi="Times New Roman" w:cs="Times New Roman"/>
                  <w:sz w:val="20"/>
                </w:rPr>
                <w:t>K57.2</w:t>
              </w:r>
            </w:hyperlink>
            <w:r w:rsidR="009F0703" w:rsidRPr="0064533C">
              <w:rPr>
                <w:rFonts w:ascii="Times New Roman" w:hAnsi="Times New Roman" w:cs="Times New Roman"/>
                <w:sz w:val="20"/>
              </w:rPr>
              <w:t xml:space="preserve">, </w:t>
            </w:r>
            <w:hyperlink r:id="rId38" w:history="1">
              <w:r w:rsidR="009F0703" w:rsidRPr="0064533C">
                <w:rPr>
                  <w:rFonts w:ascii="Times New Roman" w:hAnsi="Times New Roman" w:cs="Times New Roman"/>
                  <w:sz w:val="20"/>
                </w:rPr>
                <w:t>K62.3</w:t>
              </w:r>
            </w:hyperlink>
            <w:r w:rsidR="009F0703" w:rsidRPr="0064533C">
              <w:rPr>
                <w:rFonts w:ascii="Times New Roman" w:hAnsi="Times New Roman" w:cs="Times New Roman"/>
                <w:sz w:val="20"/>
              </w:rPr>
              <w:t xml:space="preserve">, </w:t>
            </w:r>
            <w:hyperlink r:id="rId39" w:history="1">
              <w:r w:rsidR="009F0703" w:rsidRPr="0064533C">
                <w:rPr>
                  <w:rFonts w:ascii="Times New Roman" w:hAnsi="Times New Roman" w:cs="Times New Roman"/>
                  <w:sz w:val="20"/>
                </w:rPr>
                <w:t>K62.8</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семейный аденоматоз толстой кишки, тотальное поражение всех отделов толстой кишки полипами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реконструктивно-пластическая операция по восстановлению непрерывности кишечника - закрытие стомы с формированием анастомоза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rPr>
          <w:trHeight w:val="225"/>
        </w:trPr>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64533C" w:rsidRDefault="009F0703" w:rsidP="009F0703">
            <w:pPr>
              <w:pStyle w:val="ConsPlusNormal"/>
              <w:spacing w:line="220" w:lineRule="exact"/>
              <w:ind w:left="-57" w:right="-57"/>
              <w:rPr>
                <w:rFonts w:ascii="Times New Roman" w:hAnsi="Times New Roman" w:cs="Times New Roman"/>
                <w:sz w:val="20"/>
              </w:rPr>
            </w:pPr>
          </w:p>
        </w:tc>
        <w:tc>
          <w:tcPr>
            <w:tcW w:w="2274" w:type="dxa"/>
            <w:vMerge/>
          </w:tcPr>
          <w:p w:rsidR="009F0703" w:rsidRDefault="009F0703" w:rsidP="009F0703">
            <w:pPr>
              <w:pStyle w:val="ConsPlusNormal"/>
              <w:spacing w:after="80" w:line="240" w:lineRule="exact"/>
              <w:ind w:left="-57" w:right="-57"/>
              <w:jc w:val="center"/>
            </w:pPr>
          </w:p>
        </w:tc>
        <w:tc>
          <w:tcPr>
            <w:tcW w:w="3269"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w:t>
            </w:r>
            <w:r w:rsidR="000E3018">
              <w:rPr>
                <w:rFonts w:ascii="Times New Roman" w:hAnsi="Times New Roman" w:cs="Times New Roman"/>
                <w:sz w:val="20"/>
              </w:rPr>
              <w:br/>
            </w:r>
            <w:r w:rsidRPr="0064533C">
              <w:rPr>
                <w:rFonts w:ascii="Times New Roman" w:hAnsi="Times New Roman" w:cs="Times New Roman"/>
                <w:sz w:val="20"/>
              </w:rPr>
              <w:t>и низведением правых отделов ободочной кишки в анальный канал</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свищ прямой кишки 3 - 4 степени сложности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ректовагинальный (коловагинальный) свищ</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иссечение свища с пластикой внутреннего свищевого отверстия сегментом прямой или ободочной кишки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дивертикулярная болезнь ободочной кишки, осложненное течение</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резекция ободочной кишки, </w:t>
            </w:r>
            <w:r w:rsidR="000E3018">
              <w:rPr>
                <w:rFonts w:ascii="Times New Roman" w:hAnsi="Times New Roman" w:cs="Times New Roman"/>
                <w:sz w:val="20"/>
              </w:rPr>
              <w:br/>
            </w:r>
            <w:r w:rsidRPr="0064533C">
              <w:rPr>
                <w:rFonts w:ascii="Times New Roman" w:hAnsi="Times New Roman" w:cs="Times New Roman"/>
                <w:sz w:val="20"/>
              </w:rPr>
              <w:t>в том числе с ликвидацией свища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мегадолихоколон, рецидивирующие завороты сигмовидной кишки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ободочной кишки с аппендэктомией, разворотом кишки на 180 градусов, формированием асцендо-ректального анастомоза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болезнь Гиршпрунга, мегадолихосигма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0E3018" w:rsidRDefault="009F0703" w:rsidP="000E3018">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ободочной кишки с формированием наданального конце-бокового колоректального анастомоза</w:t>
            </w:r>
          </w:p>
          <w:p w:rsidR="000E3018" w:rsidRDefault="000E3018" w:rsidP="000E3018">
            <w:pPr>
              <w:pStyle w:val="ConsPlusNormal"/>
              <w:spacing w:after="80" w:line="240" w:lineRule="exact"/>
              <w:ind w:left="-57" w:right="-57"/>
              <w:rPr>
                <w:rFonts w:ascii="Times New Roman" w:hAnsi="Times New Roman" w:cs="Times New Roman"/>
                <w:sz w:val="20"/>
              </w:rPr>
            </w:pPr>
          </w:p>
          <w:p w:rsidR="000E3018" w:rsidRPr="0064533C" w:rsidRDefault="000E3018" w:rsidP="000E3018">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хронический толстокишечный стаз </w:t>
            </w:r>
            <w:r w:rsidR="000E3018">
              <w:rPr>
                <w:rFonts w:ascii="Times New Roman" w:hAnsi="Times New Roman" w:cs="Times New Roman"/>
                <w:sz w:val="20"/>
              </w:rPr>
              <w:br/>
            </w:r>
            <w:r w:rsidRPr="0064533C">
              <w:rPr>
                <w:rFonts w:ascii="Times New Roman" w:hAnsi="Times New Roman" w:cs="Times New Roman"/>
                <w:sz w:val="20"/>
              </w:rPr>
              <w:t>в стадии декомпенсации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0E3018">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резекция ободочной кишки с аппендэктомией, разворотом кишки </w:t>
            </w:r>
            <w:r w:rsidR="000E3018">
              <w:rPr>
                <w:rFonts w:ascii="Times New Roman" w:hAnsi="Times New Roman" w:cs="Times New Roman"/>
                <w:sz w:val="20"/>
              </w:rPr>
              <w:br/>
            </w:r>
            <w:r w:rsidRPr="0064533C">
              <w:rPr>
                <w:rFonts w:ascii="Times New Roman" w:hAnsi="Times New Roman" w:cs="Times New Roman"/>
                <w:sz w:val="20"/>
              </w:rPr>
              <w:t>на 180 градусов, формированием асцендо-ректального анастомоза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колостома, илеостома, еюностома, состояние после обструктивной резекции ободочной кишки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врожденная ангиодисплазия </w:t>
            </w:r>
            <w:r w:rsidR="000E3018">
              <w:rPr>
                <w:rFonts w:ascii="Times New Roman" w:hAnsi="Times New Roman" w:cs="Times New Roman"/>
                <w:sz w:val="20"/>
              </w:rPr>
              <w:br/>
            </w:r>
            <w:r w:rsidRPr="0064533C">
              <w:rPr>
                <w:rFonts w:ascii="Times New Roman" w:hAnsi="Times New Roman" w:cs="Times New Roman"/>
                <w:sz w:val="20"/>
              </w:rPr>
              <w:t>толстой кишки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пораженных отделов ободочной и (или) прямой кишки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язвенный колит, тотальное поражение, хроническое </w:t>
            </w:r>
            <w:r w:rsidRPr="0064533C">
              <w:rPr>
                <w:rFonts w:ascii="Times New Roman" w:hAnsi="Times New Roman" w:cs="Times New Roman"/>
                <w:sz w:val="20"/>
              </w:rPr>
              <w:lastRenderedPageBreak/>
              <w:t>непрерывное течение, тяжелая гормонозависимая или гормонорезистентная форма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колпроктэктомия с формированием резервуарного анастомоза, илеостомия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колэктомия с брюшно-анальной резекцией прямой кишки, илеостомия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оставшихся отделов ободочной и прямой кишки, илеостомия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колпроктэктомия с формированием резервуарного анастомоза, илеостомия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резекция пораженного участка тонкой </w:t>
            </w:r>
            <w:r w:rsidR="000E3018">
              <w:rPr>
                <w:rFonts w:ascii="Times New Roman" w:hAnsi="Times New Roman" w:cs="Times New Roman"/>
                <w:sz w:val="20"/>
              </w:rPr>
              <w:br/>
            </w:r>
            <w:r w:rsidRPr="0064533C">
              <w:rPr>
                <w:rFonts w:ascii="Times New Roman" w:hAnsi="Times New Roman" w:cs="Times New Roman"/>
                <w:sz w:val="20"/>
              </w:rPr>
              <w:t>и (или) толстой кишки, в том числе с формированием анастомоза, илеостомия (колостомия)</w:t>
            </w:r>
          </w:p>
          <w:p w:rsidR="000E3018" w:rsidRDefault="000E3018" w:rsidP="009F0703">
            <w:pPr>
              <w:pStyle w:val="ConsPlusNormal"/>
              <w:spacing w:after="80" w:line="240" w:lineRule="exact"/>
              <w:ind w:left="-57" w:right="-57"/>
              <w:rPr>
                <w:rFonts w:ascii="Times New Roman" w:hAnsi="Times New Roman" w:cs="Times New Roman"/>
                <w:sz w:val="20"/>
              </w:rPr>
            </w:pPr>
          </w:p>
          <w:p w:rsidR="000E3018" w:rsidRDefault="000E3018" w:rsidP="009F0703">
            <w:pPr>
              <w:pStyle w:val="ConsPlusNormal"/>
              <w:spacing w:after="80" w:line="240" w:lineRule="exact"/>
              <w:ind w:left="-57" w:right="-57"/>
              <w:rPr>
                <w:rFonts w:ascii="Times New Roman" w:hAnsi="Times New Roman" w:cs="Times New Roman"/>
                <w:sz w:val="20"/>
              </w:rPr>
            </w:pPr>
          </w:p>
          <w:p w:rsidR="000E3018" w:rsidRDefault="000E3018" w:rsidP="009F0703">
            <w:pPr>
              <w:pStyle w:val="ConsPlusNormal"/>
              <w:spacing w:after="80" w:line="240" w:lineRule="exact"/>
              <w:ind w:left="-57" w:right="-57"/>
              <w:rPr>
                <w:rFonts w:ascii="Times New Roman" w:hAnsi="Times New Roman" w:cs="Times New Roman"/>
                <w:sz w:val="20"/>
              </w:rPr>
            </w:pPr>
          </w:p>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 новообразований надпочечников и забрюшинного пространства</w:t>
            </w: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0" w:history="1">
              <w:r w:rsidR="009F0703" w:rsidRPr="0064533C">
                <w:rPr>
                  <w:rFonts w:ascii="Times New Roman" w:hAnsi="Times New Roman" w:cs="Times New Roman"/>
                  <w:sz w:val="20"/>
                </w:rPr>
                <w:t>E27.5</w:t>
              </w:r>
            </w:hyperlink>
            <w:r w:rsidR="009F0703" w:rsidRPr="0064533C">
              <w:rPr>
                <w:rFonts w:ascii="Times New Roman" w:hAnsi="Times New Roman" w:cs="Times New Roman"/>
                <w:sz w:val="20"/>
              </w:rPr>
              <w:t xml:space="preserve">, </w:t>
            </w:r>
            <w:hyperlink r:id="rId41" w:history="1">
              <w:r w:rsidR="009F0703" w:rsidRPr="0064533C">
                <w:rPr>
                  <w:rFonts w:ascii="Times New Roman" w:hAnsi="Times New Roman" w:cs="Times New Roman"/>
                  <w:sz w:val="20"/>
                </w:rPr>
                <w:t>D35.0</w:t>
              </w:r>
            </w:hyperlink>
            <w:r w:rsidR="009F0703" w:rsidRPr="0064533C">
              <w:rPr>
                <w:rFonts w:ascii="Times New Roman" w:hAnsi="Times New Roman" w:cs="Times New Roman"/>
                <w:sz w:val="20"/>
              </w:rPr>
              <w:t xml:space="preserve">, </w:t>
            </w:r>
            <w:hyperlink r:id="rId42" w:history="1">
              <w:r w:rsidR="009F0703" w:rsidRPr="0064533C">
                <w:rPr>
                  <w:rFonts w:ascii="Times New Roman" w:hAnsi="Times New Roman" w:cs="Times New Roman"/>
                  <w:sz w:val="20"/>
                </w:rPr>
                <w:t>D48.3</w:t>
              </w:r>
            </w:hyperlink>
            <w:r w:rsidR="009F0703" w:rsidRPr="0064533C">
              <w:rPr>
                <w:rFonts w:ascii="Times New Roman" w:hAnsi="Times New Roman" w:cs="Times New Roman"/>
                <w:sz w:val="20"/>
              </w:rPr>
              <w:t xml:space="preserve">, </w:t>
            </w:r>
            <w:hyperlink r:id="rId43" w:history="1">
              <w:r w:rsidR="009F0703" w:rsidRPr="0064533C">
                <w:rPr>
                  <w:rFonts w:ascii="Times New Roman" w:hAnsi="Times New Roman" w:cs="Times New Roman"/>
                  <w:sz w:val="20"/>
                </w:rPr>
                <w:t>E26.0</w:t>
              </w:r>
            </w:hyperlink>
            <w:r w:rsidR="009F0703" w:rsidRPr="0064533C">
              <w:rPr>
                <w:rFonts w:ascii="Times New Roman" w:hAnsi="Times New Roman" w:cs="Times New Roman"/>
                <w:sz w:val="20"/>
              </w:rPr>
              <w:t xml:space="preserve">, </w:t>
            </w:r>
            <w:hyperlink r:id="rId44" w:history="1">
              <w:r w:rsidR="009F0703" w:rsidRPr="0064533C">
                <w:rPr>
                  <w:rFonts w:ascii="Times New Roman" w:hAnsi="Times New Roman" w:cs="Times New Roman"/>
                  <w:sz w:val="20"/>
                </w:rPr>
                <w:t>E24</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новообразования надпочечников и забрюшинного пространства</w:t>
            </w:r>
            <w:r>
              <w:rPr>
                <w:rFonts w:ascii="Times New Roman" w:hAnsi="Times New Roman" w:cs="Times New Roman"/>
                <w:sz w:val="20"/>
              </w:rPr>
              <w:t>,</w:t>
            </w:r>
            <w:r w:rsidRPr="0064533C">
              <w:rPr>
                <w:rFonts w:ascii="Times New Roman" w:hAnsi="Times New Roman" w:cs="Times New Roman"/>
                <w:sz w:val="20"/>
              </w:rPr>
              <w:t xml:space="preserve"> заболевания надпочечников</w:t>
            </w:r>
            <w:r>
              <w:rPr>
                <w:rFonts w:ascii="Times New Roman" w:hAnsi="Times New Roman" w:cs="Times New Roman"/>
                <w:sz w:val="20"/>
              </w:rPr>
              <w:t>,</w:t>
            </w:r>
            <w:r w:rsidRPr="0064533C">
              <w:rPr>
                <w:rFonts w:ascii="Times New Roman" w:hAnsi="Times New Roman" w:cs="Times New Roman"/>
                <w:sz w:val="20"/>
              </w:rPr>
              <w:t xml:space="preserve"> гиперальдостеронизм</w:t>
            </w:r>
            <w:r>
              <w:rPr>
                <w:rFonts w:ascii="Times New Roman" w:hAnsi="Times New Roman" w:cs="Times New Roman"/>
                <w:sz w:val="20"/>
              </w:rPr>
              <w:t>,</w:t>
            </w:r>
            <w:r w:rsidRPr="0064533C">
              <w:rPr>
                <w:rFonts w:ascii="Times New Roman" w:hAnsi="Times New Roman" w:cs="Times New Roman"/>
                <w:sz w:val="20"/>
              </w:rPr>
              <w:t xml:space="preserve"> гиперкортицизм. Синдром Иценко - Кушинга (кортикостерома)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0E3018" w:rsidRPr="0064533C" w:rsidRDefault="009F0703" w:rsidP="000E3018">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односторонняя адреналэктомия открытым доступом (лапаротомия, люмботомия, торакофренолапаротомия)</w:t>
            </w:r>
          </w:p>
        </w:tc>
        <w:tc>
          <w:tcPr>
            <w:tcW w:w="1666" w:type="dxa"/>
            <w:vMerge w:val="restart"/>
          </w:tcPr>
          <w:p w:rsidR="009F0703" w:rsidRPr="00A11A4A" w:rsidRDefault="001D6D98" w:rsidP="00A11A4A">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173</w:t>
            </w:r>
            <w:r w:rsidR="00A11A4A">
              <w:rPr>
                <w:rFonts w:ascii="Times New Roman" w:hAnsi="Times New Roman" w:cs="Times New Roman"/>
                <w:sz w:val="20"/>
              </w:rPr>
              <w:t> </w:t>
            </w:r>
            <w:r w:rsidR="00B12EE7">
              <w:rPr>
                <w:rFonts w:ascii="Times New Roman" w:hAnsi="Times New Roman" w:cs="Times New Roman"/>
                <w:sz w:val="20"/>
                <w:lang w:val="en-US"/>
              </w:rPr>
              <w:t>690</w:t>
            </w:r>
          </w:p>
        </w:tc>
      </w:tr>
      <w:tr w:rsidR="009F0703" w:rsidRPr="0050602D" w:rsidTr="000E3018">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параганглиомы открытым доступом (лапаротомия, люмботомия, торакофренолапаротомия)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удаление параганглиомы аортокавальная лимфаденэктомия лапаротомным доступом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0E3018" w:rsidRPr="0050602D" w:rsidTr="009F0703">
        <w:tc>
          <w:tcPr>
            <w:tcW w:w="853" w:type="dxa"/>
            <w:vMerge w:val="restart"/>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2559" w:type="dxa"/>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2274" w:type="dxa"/>
          </w:tcPr>
          <w:p w:rsidR="000E3018" w:rsidRPr="0064533C" w:rsidRDefault="000E3018" w:rsidP="009F0703">
            <w:pPr>
              <w:pStyle w:val="ConsPlusNormal"/>
              <w:spacing w:after="80" w:line="240" w:lineRule="exact"/>
              <w:ind w:left="-57" w:right="-57"/>
              <w:jc w:val="center"/>
              <w:rPr>
                <w:rFonts w:ascii="Times New Roman" w:hAnsi="Times New Roman" w:cs="Times New Roman"/>
                <w:sz w:val="20"/>
              </w:rPr>
            </w:pPr>
          </w:p>
        </w:tc>
        <w:tc>
          <w:tcPr>
            <w:tcW w:w="3269" w:type="dxa"/>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1636" w:type="dxa"/>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3569" w:type="dxa"/>
          </w:tcPr>
          <w:p w:rsidR="000E3018" w:rsidRPr="0064533C" w:rsidRDefault="000E3018"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адреналэктомия с опухолью</w:t>
            </w:r>
          </w:p>
        </w:tc>
        <w:tc>
          <w:tcPr>
            <w:tcW w:w="1666" w:type="dxa"/>
            <w:vMerge w:val="restart"/>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r>
      <w:tr w:rsidR="000E3018" w:rsidRPr="0050602D" w:rsidTr="000E3018">
        <w:trPr>
          <w:trHeight w:val="1275"/>
        </w:trPr>
        <w:tc>
          <w:tcPr>
            <w:tcW w:w="853" w:type="dxa"/>
            <w:vMerge/>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0E3018" w:rsidRPr="0064533C" w:rsidRDefault="000E3018"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3569" w:type="dxa"/>
          </w:tcPr>
          <w:p w:rsidR="000E3018" w:rsidRPr="0064533C" w:rsidRDefault="000E3018"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66" w:type="dxa"/>
            <w:vMerge/>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r>
      <w:tr w:rsidR="000E3018" w:rsidRPr="0050602D" w:rsidTr="000E3018">
        <w:trPr>
          <w:trHeight w:val="570"/>
        </w:trPr>
        <w:tc>
          <w:tcPr>
            <w:tcW w:w="853" w:type="dxa"/>
            <w:vMerge/>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2559" w:type="dxa"/>
            <w:vMerge/>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2274" w:type="dxa"/>
            <w:vMerge/>
          </w:tcPr>
          <w:p w:rsidR="000E3018" w:rsidRPr="0064533C" w:rsidRDefault="000E3018" w:rsidP="009F0703">
            <w:pPr>
              <w:pStyle w:val="ConsPlusNormal"/>
              <w:spacing w:after="80" w:line="240" w:lineRule="exact"/>
              <w:ind w:left="-57" w:right="-57"/>
              <w:jc w:val="center"/>
              <w:rPr>
                <w:rFonts w:ascii="Times New Roman" w:hAnsi="Times New Roman" w:cs="Times New Roman"/>
                <w:sz w:val="20"/>
              </w:rPr>
            </w:pPr>
          </w:p>
        </w:tc>
        <w:tc>
          <w:tcPr>
            <w:tcW w:w="3269" w:type="dxa"/>
            <w:vMerge/>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1636" w:type="dxa"/>
            <w:vMerge/>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3569" w:type="dxa"/>
          </w:tcPr>
          <w:p w:rsidR="000E3018" w:rsidRPr="0064533C" w:rsidRDefault="000E3018"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неорганной забрюшинной опухоли</w:t>
            </w:r>
          </w:p>
        </w:tc>
        <w:tc>
          <w:tcPr>
            <w:tcW w:w="1666" w:type="dxa"/>
            <w:vMerge/>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Акушерство и гинекология</w:t>
            </w:r>
          </w:p>
        </w:tc>
      </w:tr>
      <w:tr w:rsidR="009F0703" w:rsidRPr="0050602D" w:rsidTr="009F0703">
        <w:tc>
          <w:tcPr>
            <w:tcW w:w="853" w:type="dxa"/>
            <w:vMerge w:val="restart"/>
          </w:tcPr>
          <w:p w:rsidR="009F0703" w:rsidRPr="0064533C" w:rsidRDefault="009F0703" w:rsidP="00CB0355">
            <w:pPr>
              <w:pStyle w:val="ConsPlusNormal"/>
              <w:spacing w:after="60" w:line="240" w:lineRule="exact"/>
              <w:ind w:left="-57" w:right="-57"/>
              <w:jc w:val="center"/>
              <w:rPr>
                <w:rFonts w:ascii="Times New Roman" w:hAnsi="Times New Roman" w:cs="Times New Roman"/>
                <w:sz w:val="20"/>
              </w:rPr>
            </w:pPr>
            <w:r w:rsidRPr="0064533C">
              <w:rPr>
                <w:rFonts w:ascii="Times New Roman" w:hAnsi="Times New Roman" w:cs="Times New Roman"/>
                <w:sz w:val="20"/>
              </w:rPr>
              <w:t>3.</w:t>
            </w:r>
          </w:p>
        </w:tc>
        <w:tc>
          <w:tcPr>
            <w:tcW w:w="2559" w:type="dxa"/>
            <w:vMerge w:val="restart"/>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274" w:type="dxa"/>
          </w:tcPr>
          <w:p w:rsidR="009F0703" w:rsidRPr="0064533C" w:rsidRDefault="00E7740A" w:rsidP="00CB0355">
            <w:pPr>
              <w:pStyle w:val="ConsPlusNormal"/>
              <w:spacing w:after="60" w:line="240" w:lineRule="exact"/>
              <w:ind w:left="-57" w:right="-57"/>
              <w:jc w:val="center"/>
              <w:rPr>
                <w:rFonts w:ascii="Times New Roman" w:hAnsi="Times New Roman" w:cs="Times New Roman"/>
                <w:sz w:val="20"/>
              </w:rPr>
            </w:pPr>
            <w:hyperlink r:id="rId45" w:history="1">
              <w:r w:rsidR="009F0703" w:rsidRPr="0064533C">
                <w:rPr>
                  <w:rFonts w:ascii="Times New Roman" w:hAnsi="Times New Roman" w:cs="Times New Roman"/>
                  <w:sz w:val="20"/>
                </w:rPr>
                <w:t>O36.0</w:t>
              </w:r>
            </w:hyperlink>
            <w:r w:rsidR="009F0703" w:rsidRPr="0064533C">
              <w:rPr>
                <w:rFonts w:ascii="Times New Roman" w:hAnsi="Times New Roman" w:cs="Times New Roman"/>
                <w:sz w:val="20"/>
              </w:rPr>
              <w:t xml:space="preserve">, </w:t>
            </w:r>
            <w:hyperlink r:id="rId46" w:history="1">
              <w:r w:rsidR="009F0703" w:rsidRPr="0064533C">
                <w:rPr>
                  <w:rFonts w:ascii="Times New Roman" w:hAnsi="Times New Roman" w:cs="Times New Roman"/>
                  <w:sz w:val="20"/>
                </w:rPr>
                <w:t>O36.1</w:t>
              </w:r>
            </w:hyperlink>
          </w:p>
        </w:tc>
        <w:tc>
          <w:tcPr>
            <w:tcW w:w="32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привычный выкидыш, сопровождающийся резус-иммунизацией</w:t>
            </w:r>
          </w:p>
        </w:tc>
        <w:tc>
          <w:tcPr>
            <w:tcW w:w="1636"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0E3018" w:rsidRPr="0064533C" w:rsidRDefault="000E3018" w:rsidP="00CB0355">
            <w:pPr>
              <w:pStyle w:val="ConsPlusNormal"/>
              <w:spacing w:after="60" w:line="240" w:lineRule="exact"/>
              <w:ind w:left="-57" w:right="-57"/>
              <w:rPr>
                <w:rFonts w:ascii="Times New Roman" w:hAnsi="Times New Roman" w:cs="Times New Roman"/>
                <w:sz w:val="20"/>
              </w:rPr>
            </w:pPr>
          </w:p>
        </w:tc>
        <w:tc>
          <w:tcPr>
            <w:tcW w:w="1666" w:type="dxa"/>
            <w:vMerge w:val="restart"/>
          </w:tcPr>
          <w:p w:rsidR="009F0703" w:rsidRPr="00B33A0F" w:rsidRDefault="001D6D98" w:rsidP="00A11A4A">
            <w:pPr>
              <w:pStyle w:val="ConsPlusNormal"/>
              <w:spacing w:after="60" w:line="240" w:lineRule="exact"/>
              <w:ind w:left="-57" w:right="-57"/>
              <w:jc w:val="center"/>
              <w:rPr>
                <w:rFonts w:ascii="Times New Roman" w:hAnsi="Times New Roman" w:cs="Times New Roman"/>
                <w:sz w:val="20"/>
              </w:rPr>
            </w:pPr>
            <w:r>
              <w:rPr>
                <w:rFonts w:ascii="Times New Roman" w:hAnsi="Times New Roman" w:cs="Times New Roman"/>
                <w:sz w:val="20"/>
              </w:rPr>
              <w:t>12</w:t>
            </w:r>
            <w:r w:rsidR="00E21569">
              <w:rPr>
                <w:rFonts w:ascii="Times New Roman" w:hAnsi="Times New Roman" w:cs="Times New Roman"/>
                <w:sz w:val="20"/>
              </w:rPr>
              <w:t>3</w:t>
            </w:r>
            <w:r w:rsidR="00A11A4A">
              <w:rPr>
                <w:rFonts w:ascii="Times New Roman" w:hAnsi="Times New Roman" w:cs="Times New Roman"/>
                <w:sz w:val="20"/>
              </w:rPr>
              <w:t> </w:t>
            </w:r>
            <w:r w:rsidR="00B12EE7">
              <w:rPr>
                <w:rFonts w:ascii="Times New Roman" w:hAnsi="Times New Roman" w:cs="Times New Roman"/>
                <w:sz w:val="20"/>
                <w:lang w:val="en-US"/>
              </w:rPr>
              <w:t>23</w:t>
            </w:r>
            <w:r w:rsidR="00A11A4A">
              <w:rPr>
                <w:rFonts w:ascii="Times New Roman" w:hAnsi="Times New Roman" w:cs="Times New Roman"/>
                <w:sz w:val="20"/>
              </w:rPr>
              <w:t xml:space="preserve">1 </w:t>
            </w:r>
          </w:p>
        </w:tc>
      </w:tr>
      <w:tr w:rsidR="009F0703" w:rsidRPr="0050602D" w:rsidTr="000E3018">
        <w:tc>
          <w:tcPr>
            <w:tcW w:w="853" w:type="dxa"/>
            <w:vMerge/>
          </w:tcPr>
          <w:p w:rsidR="009F0703" w:rsidRPr="0050602D" w:rsidRDefault="009F0703" w:rsidP="00CB0355">
            <w:pPr>
              <w:spacing w:after="60" w:line="240" w:lineRule="exact"/>
              <w:ind w:left="-57" w:right="-57"/>
              <w:rPr>
                <w:sz w:val="20"/>
              </w:rPr>
            </w:pPr>
          </w:p>
        </w:tc>
        <w:tc>
          <w:tcPr>
            <w:tcW w:w="2559" w:type="dxa"/>
            <w:vMerge/>
          </w:tcPr>
          <w:p w:rsidR="009F0703" w:rsidRPr="0050602D" w:rsidRDefault="009F0703" w:rsidP="00CB0355">
            <w:pPr>
              <w:spacing w:after="60" w:line="240" w:lineRule="exact"/>
              <w:ind w:left="-57" w:right="-57"/>
              <w:rPr>
                <w:sz w:val="20"/>
              </w:rPr>
            </w:pPr>
          </w:p>
        </w:tc>
        <w:tc>
          <w:tcPr>
            <w:tcW w:w="2274" w:type="dxa"/>
          </w:tcPr>
          <w:p w:rsidR="009F0703" w:rsidRPr="0064533C" w:rsidRDefault="00E7740A" w:rsidP="00CB0355">
            <w:pPr>
              <w:pStyle w:val="ConsPlusNormal"/>
              <w:spacing w:after="60" w:line="240" w:lineRule="exact"/>
              <w:ind w:left="-57" w:right="-57"/>
              <w:jc w:val="center"/>
              <w:rPr>
                <w:rFonts w:ascii="Times New Roman" w:hAnsi="Times New Roman" w:cs="Times New Roman"/>
                <w:sz w:val="20"/>
              </w:rPr>
            </w:pPr>
            <w:hyperlink r:id="rId47" w:history="1">
              <w:r w:rsidR="009F0703" w:rsidRPr="0064533C">
                <w:rPr>
                  <w:rFonts w:ascii="Times New Roman" w:hAnsi="Times New Roman" w:cs="Times New Roman"/>
                  <w:sz w:val="20"/>
                </w:rPr>
                <w:t>O28.0</w:t>
              </w:r>
            </w:hyperlink>
          </w:p>
        </w:tc>
        <w:tc>
          <w:tcPr>
            <w:tcW w:w="32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36"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66" w:type="dxa"/>
            <w:vMerge/>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c>
          <w:tcPr>
            <w:tcW w:w="2559" w:type="dxa"/>
            <w:vMerge w:val="restart"/>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 xml:space="preserve">Хирургическое органосохраняющее лечение женщин с несостоятельностью мышц тазового дна, опущением и </w:t>
            </w:r>
            <w:r w:rsidRPr="0064533C">
              <w:rPr>
                <w:rFonts w:ascii="Times New Roman" w:hAnsi="Times New Roman" w:cs="Times New Roman"/>
                <w:sz w:val="20"/>
              </w:rPr>
              <w:lastRenderedPageBreak/>
              <w:t>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2274" w:type="dxa"/>
          </w:tcPr>
          <w:p w:rsidR="009F0703" w:rsidRPr="0064533C" w:rsidRDefault="00E7740A" w:rsidP="00CB0355">
            <w:pPr>
              <w:pStyle w:val="ConsPlusNormal"/>
              <w:spacing w:after="60" w:line="240" w:lineRule="exact"/>
              <w:ind w:left="-57" w:right="-57"/>
              <w:jc w:val="center"/>
              <w:rPr>
                <w:rFonts w:ascii="Times New Roman" w:hAnsi="Times New Roman" w:cs="Times New Roman"/>
                <w:sz w:val="20"/>
              </w:rPr>
            </w:pPr>
            <w:hyperlink r:id="rId48" w:history="1">
              <w:r w:rsidR="009F0703" w:rsidRPr="0064533C">
                <w:rPr>
                  <w:rFonts w:ascii="Times New Roman" w:hAnsi="Times New Roman" w:cs="Times New Roman"/>
                  <w:sz w:val="20"/>
                </w:rPr>
                <w:t>N81</w:t>
              </w:r>
            </w:hyperlink>
            <w:r w:rsidR="009F0703" w:rsidRPr="0064533C">
              <w:rPr>
                <w:rFonts w:ascii="Times New Roman" w:hAnsi="Times New Roman" w:cs="Times New Roman"/>
                <w:sz w:val="20"/>
              </w:rPr>
              <w:t xml:space="preserve">, </w:t>
            </w:r>
            <w:hyperlink r:id="rId49" w:history="1">
              <w:r w:rsidR="009F0703" w:rsidRPr="0064533C">
                <w:rPr>
                  <w:rFonts w:ascii="Times New Roman" w:hAnsi="Times New Roman" w:cs="Times New Roman"/>
                  <w:sz w:val="20"/>
                </w:rPr>
                <w:t>N88.4</w:t>
              </w:r>
            </w:hyperlink>
            <w:r w:rsidR="009F0703" w:rsidRPr="0064533C">
              <w:rPr>
                <w:rFonts w:ascii="Times New Roman" w:hAnsi="Times New Roman" w:cs="Times New Roman"/>
                <w:sz w:val="20"/>
              </w:rPr>
              <w:t xml:space="preserve">, </w:t>
            </w:r>
            <w:hyperlink r:id="rId50" w:history="1">
              <w:r w:rsidR="009F0703" w:rsidRPr="0064533C">
                <w:rPr>
                  <w:rFonts w:ascii="Times New Roman" w:hAnsi="Times New Roman" w:cs="Times New Roman"/>
                  <w:sz w:val="20"/>
                </w:rPr>
                <w:t>N88.1</w:t>
              </w:r>
            </w:hyperlink>
          </w:p>
        </w:tc>
        <w:tc>
          <w:tcPr>
            <w:tcW w:w="32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w:t>
            </w:r>
            <w:r w:rsidRPr="0064533C">
              <w:rPr>
                <w:rFonts w:ascii="Times New Roman" w:hAnsi="Times New Roman" w:cs="Times New Roman"/>
                <w:sz w:val="20"/>
              </w:rPr>
              <w:lastRenderedPageBreak/>
              <w:t>возраста</w:t>
            </w:r>
          </w:p>
        </w:tc>
        <w:tc>
          <w:tcPr>
            <w:tcW w:w="1636"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(слинговая операция</w:t>
            </w:r>
            <w:r w:rsidR="000E3018">
              <w:rPr>
                <w:rFonts w:ascii="Times New Roman" w:hAnsi="Times New Roman" w:cs="Times New Roman"/>
                <w:sz w:val="20"/>
              </w:rPr>
              <w:br/>
            </w:r>
            <w:r w:rsidRPr="0064533C">
              <w:rPr>
                <w:rFonts w:ascii="Times New Roman" w:hAnsi="Times New Roman" w:cs="Times New Roman"/>
                <w:sz w:val="20"/>
              </w:rPr>
              <w:t xml:space="preserve">(TVT-0, TVT, TOT) с использованием </w:t>
            </w:r>
            <w:r w:rsidRPr="0064533C">
              <w:rPr>
                <w:rFonts w:ascii="Times New Roman" w:hAnsi="Times New Roman" w:cs="Times New Roman"/>
                <w:sz w:val="20"/>
              </w:rPr>
              <w:lastRenderedPageBreak/>
              <w:t>имплантатов)</w:t>
            </w:r>
          </w:p>
        </w:tc>
        <w:tc>
          <w:tcPr>
            <w:tcW w:w="1666" w:type="dxa"/>
            <w:vMerge w:val="restart"/>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r>
      <w:tr w:rsidR="009F0703" w:rsidRPr="0050602D" w:rsidTr="000E3018">
        <w:tc>
          <w:tcPr>
            <w:tcW w:w="853" w:type="dxa"/>
            <w:vMerge/>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c>
          <w:tcPr>
            <w:tcW w:w="2559" w:type="dxa"/>
            <w:vMerge/>
          </w:tcPr>
          <w:p w:rsidR="009F0703" w:rsidRPr="0050602D" w:rsidRDefault="009F0703" w:rsidP="00CB0355">
            <w:pPr>
              <w:spacing w:after="60" w:line="240" w:lineRule="exact"/>
              <w:ind w:left="-57" w:right="-57"/>
              <w:rPr>
                <w:sz w:val="20"/>
              </w:rPr>
            </w:pPr>
          </w:p>
        </w:tc>
        <w:tc>
          <w:tcPr>
            <w:tcW w:w="2274" w:type="dxa"/>
          </w:tcPr>
          <w:p w:rsidR="009F0703" w:rsidRPr="0064533C" w:rsidRDefault="009F0703" w:rsidP="00CB0355">
            <w:pPr>
              <w:pStyle w:val="ConsPlusNormal"/>
              <w:spacing w:after="60" w:line="240" w:lineRule="exact"/>
              <w:ind w:left="-57" w:right="-57"/>
              <w:jc w:val="center"/>
              <w:rPr>
                <w:rFonts w:ascii="Times New Roman" w:hAnsi="Times New Roman" w:cs="Times New Roman"/>
                <w:sz w:val="20"/>
              </w:rPr>
            </w:pPr>
          </w:p>
        </w:tc>
        <w:tc>
          <w:tcPr>
            <w:tcW w:w="32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c>
          <w:tcPr>
            <w:tcW w:w="1636"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c>
          <w:tcPr>
            <w:tcW w:w="35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66" w:type="dxa"/>
            <w:vMerge/>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r>
      <w:tr w:rsidR="009F0703" w:rsidRPr="0050602D" w:rsidTr="000E3018">
        <w:tc>
          <w:tcPr>
            <w:tcW w:w="853" w:type="dxa"/>
            <w:vMerge/>
          </w:tcPr>
          <w:p w:rsidR="009F0703" w:rsidRPr="0050602D" w:rsidRDefault="009F0703" w:rsidP="00CB0355">
            <w:pPr>
              <w:spacing w:after="60" w:line="240" w:lineRule="exact"/>
              <w:ind w:left="-57" w:right="-57"/>
              <w:rPr>
                <w:sz w:val="20"/>
              </w:rPr>
            </w:pPr>
          </w:p>
        </w:tc>
        <w:tc>
          <w:tcPr>
            <w:tcW w:w="2559" w:type="dxa"/>
          </w:tcPr>
          <w:p w:rsidR="009F0703" w:rsidRPr="0050602D" w:rsidRDefault="000E3018" w:rsidP="00CB0355">
            <w:pPr>
              <w:pStyle w:val="ConsPlusNormal"/>
              <w:spacing w:after="60" w:line="240" w:lineRule="exact"/>
              <w:ind w:left="-57" w:right="-57"/>
              <w:rPr>
                <w:sz w:val="20"/>
              </w:rPr>
            </w:pPr>
            <w:r w:rsidRPr="0064533C">
              <w:rPr>
                <w:rFonts w:ascii="Times New Roman" w:hAnsi="Times New Roman" w:cs="Times New Roman"/>
                <w:sz w:val="20"/>
              </w:rPr>
              <w:t>(сакровагинопексию с лапароскопической ассистенцией, оперативные вмешательства с использованием сетчатых протезов)</w:t>
            </w:r>
          </w:p>
        </w:tc>
        <w:tc>
          <w:tcPr>
            <w:tcW w:w="2274" w:type="dxa"/>
          </w:tcPr>
          <w:p w:rsidR="009F0703" w:rsidRPr="0064533C" w:rsidRDefault="009F0703" w:rsidP="00CB0355">
            <w:pPr>
              <w:pStyle w:val="ConsPlusNormal"/>
              <w:spacing w:after="60" w:line="240" w:lineRule="exact"/>
              <w:ind w:left="-57" w:right="-57"/>
              <w:jc w:val="center"/>
              <w:rPr>
                <w:rFonts w:ascii="Times New Roman" w:hAnsi="Times New Roman" w:cs="Times New Roman"/>
                <w:sz w:val="20"/>
              </w:rPr>
            </w:pPr>
          </w:p>
        </w:tc>
        <w:tc>
          <w:tcPr>
            <w:tcW w:w="32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c>
          <w:tcPr>
            <w:tcW w:w="1636"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c>
          <w:tcPr>
            <w:tcW w:w="3569" w:type="dxa"/>
          </w:tcPr>
          <w:p w:rsidR="00CB0355"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66" w:type="dxa"/>
            <w:vMerge/>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CB0355">
            <w:pPr>
              <w:pStyle w:val="ConsPlusNormal"/>
              <w:spacing w:line="240" w:lineRule="exact"/>
              <w:ind w:left="-57" w:right="-57"/>
              <w:rPr>
                <w:rFonts w:ascii="Times New Roman" w:hAnsi="Times New Roman" w:cs="Times New Roman"/>
                <w:sz w:val="20"/>
              </w:rPr>
            </w:pPr>
            <w:r w:rsidRPr="0064533C">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шейки матки)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51" w:history="1">
              <w:r w:rsidR="009F0703" w:rsidRPr="0064533C">
                <w:rPr>
                  <w:rFonts w:ascii="Times New Roman" w:hAnsi="Times New Roman" w:cs="Times New Roman"/>
                  <w:sz w:val="20"/>
                </w:rPr>
                <w:t>N99.3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выпадение стенок влагалища после экстирпации матки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CB0355">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w:t>
            </w:r>
            <w:r w:rsidR="00CB0355">
              <w:rPr>
                <w:rFonts w:ascii="Times New Roman" w:hAnsi="Times New Roman" w:cs="Times New Roman"/>
                <w:sz w:val="20"/>
              </w:rPr>
              <w:br/>
            </w:r>
            <w:r w:rsidRPr="0064533C">
              <w:rPr>
                <w:rFonts w:ascii="Times New Roman" w:hAnsi="Times New Roman" w:cs="Times New Roman"/>
                <w:sz w:val="20"/>
              </w:rPr>
              <w:t>(TVT-0, TVT, TOT) с использованием имплантатов)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52" w:history="1">
              <w:r w:rsidR="009F0703" w:rsidRPr="0064533C">
                <w:rPr>
                  <w:rFonts w:ascii="Times New Roman" w:hAnsi="Times New Roman" w:cs="Times New Roman"/>
                  <w:sz w:val="20"/>
                </w:rPr>
                <w:t>N39.4</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стрессовое недержание мочи в </w:t>
            </w:r>
            <w:r w:rsidRPr="0064533C">
              <w:rPr>
                <w:rFonts w:ascii="Times New Roman" w:hAnsi="Times New Roman" w:cs="Times New Roman"/>
                <w:sz w:val="20"/>
              </w:rPr>
              <w:lastRenderedPageBreak/>
              <w:t>сочетании с опущением и (или) выпадением органов малого таза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хирургическое </w:t>
            </w:r>
            <w:r w:rsidRPr="0064533C">
              <w:rPr>
                <w:rFonts w:ascii="Times New Roman" w:hAnsi="Times New Roman" w:cs="Times New Roman"/>
                <w:sz w:val="20"/>
              </w:rPr>
              <w:lastRenderedPageBreak/>
              <w:t>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слинговые операции </w:t>
            </w:r>
            <w:r w:rsidR="00CB0355">
              <w:rPr>
                <w:rFonts w:ascii="Times New Roman" w:hAnsi="Times New Roman" w:cs="Times New Roman"/>
                <w:sz w:val="20"/>
              </w:rPr>
              <w:br/>
            </w:r>
            <w:r w:rsidRPr="0064533C">
              <w:rPr>
                <w:rFonts w:ascii="Times New Roman" w:hAnsi="Times New Roman" w:cs="Times New Roman"/>
                <w:sz w:val="20"/>
              </w:rPr>
              <w:lastRenderedPageBreak/>
              <w:t xml:space="preserve">(TVT-0, TVT, TOT) </w:t>
            </w:r>
            <w:r w:rsidR="00CB0355">
              <w:rPr>
                <w:rFonts w:ascii="Times New Roman" w:hAnsi="Times New Roman" w:cs="Times New Roman"/>
                <w:sz w:val="20"/>
              </w:rPr>
              <w:br/>
            </w:r>
            <w:r w:rsidRPr="0064533C">
              <w:rPr>
                <w:rFonts w:ascii="Times New Roman" w:hAnsi="Times New Roman" w:cs="Times New Roman"/>
                <w:sz w:val="20"/>
              </w:rPr>
              <w:t>с использованием имплантатов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lastRenderedPageBreak/>
              <w:t>4.</w:t>
            </w:r>
          </w:p>
        </w:tc>
        <w:tc>
          <w:tcPr>
            <w:tcW w:w="2559" w:type="dxa"/>
          </w:tcPr>
          <w:p w:rsidR="009F0703" w:rsidRDefault="009F0703" w:rsidP="00CB0355">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p w:rsidR="00CB0355" w:rsidRDefault="00CB0355" w:rsidP="00CB0355">
            <w:pPr>
              <w:pStyle w:val="ConsPlusNormal"/>
              <w:spacing w:after="80" w:line="240" w:lineRule="exact"/>
              <w:ind w:left="-57" w:right="-57"/>
              <w:rPr>
                <w:rFonts w:ascii="Times New Roman" w:hAnsi="Times New Roman" w:cs="Times New Roman"/>
                <w:sz w:val="20"/>
              </w:rPr>
            </w:pPr>
          </w:p>
          <w:p w:rsidR="00CB0355" w:rsidRPr="0064533C" w:rsidRDefault="00CB0355" w:rsidP="00CB0355">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53" w:history="1">
              <w:r w:rsidR="009F0703" w:rsidRPr="0064533C">
                <w:rPr>
                  <w:rFonts w:ascii="Times New Roman" w:hAnsi="Times New Roman" w:cs="Times New Roman"/>
                  <w:sz w:val="20"/>
                </w:rPr>
                <w:t>D26</w:t>
              </w:r>
            </w:hyperlink>
            <w:r w:rsidR="009F0703" w:rsidRPr="0064533C">
              <w:rPr>
                <w:rFonts w:ascii="Times New Roman" w:hAnsi="Times New Roman" w:cs="Times New Roman"/>
                <w:sz w:val="20"/>
              </w:rPr>
              <w:t xml:space="preserve">, </w:t>
            </w:r>
            <w:hyperlink r:id="rId54" w:history="1">
              <w:r w:rsidR="009F0703" w:rsidRPr="0064533C">
                <w:rPr>
                  <w:rFonts w:ascii="Times New Roman" w:hAnsi="Times New Roman" w:cs="Times New Roman"/>
                  <w:sz w:val="20"/>
                </w:rPr>
                <w:t>D27</w:t>
              </w:r>
            </w:hyperlink>
            <w:r w:rsidR="009F0703" w:rsidRPr="0064533C">
              <w:rPr>
                <w:rFonts w:ascii="Times New Roman" w:hAnsi="Times New Roman" w:cs="Times New Roman"/>
                <w:sz w:val="20"/>
              </w:rPr>
              <w:t xml:space="preserve">, </w:t>
            </w:r>
            <w:hyperlink r:id="rId55" w:history="1">
              <w:r w:rsidR="009F0703" w:rsidRPr="0064533C">
                <w:rPr>
                  <w:rFonts w:ascii="Times New Roman" w:hAnsi="Times New Roman" w:cs="Times New Roman"/>
                  <w:sz w:val="20"/>
                </w:rPr>
                <w:t>D28</w:t>
              </w:r>
            </w:hyperlink>
            <w:r w:rsidR="009F0703" w:rsidRPr="0064533C">
              <w:rPr>
                <w:rFonts w:ascii="Times New Roman" w:hAnsi="Times New Roman" w:cs="Times New Roman"/>
                <w:sz w:val="20"/>
              </w:rPr>
              <w:t xml:space="preserve">, </w:t>
            </w:r>
            <w:hyperlink r:id="rId56" w:history="1">
              <w:r w:rsidR="009F0703" w:rsidRPr="0064533C">
                <w:rPr>
                  <w:rFonts w:ascii="Times New Roman" w:hAnsi="Times New Roman" w:cs="Times New Roman"/>
                  <w:sz w:val="20"/>
                </w:rPr>
                <w:t>D25</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66" w:type="dxa"/>
          </w:tcPr>
          <w:p w:rsidR="009F0703" w:rsidRPr="00B33A0F" w:rsidRDefault="001D6D98" w:rsidP="00D208A7">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18</w:t>
            </w:r>
            <w:r w:rsidR="00E21569">
              <w:rPr>
                <w:rFonts w:ascii="Times New Roman" w:hAnsi="Times New Roman" w:cs="Times New Roman"/>
                <w:sz w:val="20"/>
              </w:rPr>
              <w:t>6</w:t>
            </w:r>
            <w:r w:rsidR="00D208A7">
              <w:rPr>
                <w:rFonts w:ascii="Times New Roman" w:hAnsi="Times New Roman" w:cs="Times New Roman"/>
                <w:sz w:val="20"/>
              </w:rPr>
              <w:t> </w:t>
            </w:r>
            <w:r w:rsidR="00B12EE7">
              <w:rPr>
                <w:rFonts w:ascii="Times New Roman" w:hAnsi="Times New Roman" w:cs="Times New Roman"/>
                <w:sz w:val="20"/>
                <w:lang w:val="en-US"/>
              </w:rPr>
              <w:t>11</w:t>
            </w:r>
            <w:r w:rsidR="00D208A7">
              <w:rPr>
                <w:rFonts w:ascii="Times New Roman" w:hAnsi="Times New Roman" w:cs="Times New Roman"/>
                <w:sz w:val="20"/>
              </w:rPr>
              <w:t xml:space="preserve">9 </w:t>
            </w: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Гастроэнтерология</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5.</w:t>
            </w:r>
          </w:p>
        </w:tc>
        <w:tc>
          <w:tcPr>
            <w:tcW w:w="2559" w:type="dxa"/>
          </w:tcPr>
          <w:p w:rsidR="009F0703" w:rsidRPr="0064533C" w:rsidRDefault="009F0703" w:rsidP="00CB0355">
            <w:pPr>
              <w:pStyle w:val="ConsPlusNormal"/>
              <w:spacing w:after="80" w:line="240" w:lineRule="exact"/>
              <w:ind w:left="-57" w:right="-85"/>
              <w:rPr>
                <w:rFonts w:ascii="Times New Roman" w:hAnsi="Times New Roman" w:cs="Times New Roman"/>
                <w:sz w:val="20"/>
              </w:rPr>
            </w:pPr>
            <w:r w:rsidRPr="0064533C">
              <w:rPr>
                <w:rFonts w:ascii="Times New Roman" w:hAnsi="Times New Roman" w:cs="Times New Roman"/>
                <w:sz w:val="20"/>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rsidRPr="0064533C">
              <w:rPr>
                <w:rFonts w:ascii="Times New Roman" w:hAnsi="Times New Roman" w:cs="Times New Roman"/>
                <w:sz w:val="20"/>
              </w:rPr>
              <w:lastRenderedPageBreak/>
              <w:t>препаратами под контролем иммунологических, морфологических, гистохимических инструментальных исследований</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57" w:history="1">
              <w:r w:rsidR="009F0703" w:rsidRPr="0064533C">
                <w:rPr>
                  <w:rFonts w:ascii="Times New Roman" w:hAnsi="Times New Roman" w:cs="Times New Roman"/>
                  <w:sz w:val="20"/>
                </w:rPr>
                <w:t>K50</w:t>
              </w:r>
            </w:hyperlink>
            <w:r w:rsidR="009F0703" w:rsidRPr="0064533C">
              <w:rPr>
                <w:rFonts w:ascii="Times New Roman" w:hAnsi="Times New Roman" w:cs="Times New Roman"/>
                <w:sz w:val="20"/>
              </w:rPr>
              <w:t xml:space="preserve">, </w:t>
            </w:r>
            <w:hyperlink r:id="rId58" w:history="1">
              <w:r w:rsidR="009F0703" w:rsidRPr="0064533C">
                <w:rPr>
                  <w:rFonts w:ascii="Times New Roman" w:hAnsi="Times New Roman" w:cs="Times New Roman"/>
                  <w:sz w:val="20"/>
                </w:rPr>
                <w:t>K51</w:t>
              </w:r>
            </w:hyperlink>
            <w:r w:rsidR="009F0703" w:rsidRPr="0064533C">
              <w:rPr>
                <w:rFonts w:ascii="Times New Roman" w:hAnsi="Times New Roman" w:cs="Times New Roman"/>
                <w:sz w:val="20"/>
              </w:rPr>
              <w:t xml:space="preserve">, </w:t>
            </w:r>
            <w:hyperlink r:id="rId59" w:history="1">
              <w:r w:rsidR="009F0703" w:rsidRPr="0064533C">
                <w:rPr>
                  <w:rFonts w:ascii="Times New Roman" w:hAnsi="Times New Roman" w:cs="Times New Roman"/>
                  <w:sz w:val="20"/>
                </w:rPr>
                <w:t>K90.0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язвенный колит и болезнь Крона 3 и 4 степени активности, гормонозависимые и гормонорезистентные формы. Тяжелые формы целиакии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66" w:type="dxa"/>
          </w:tcPr>
          <w:p w:rsidR="009F0703" w:rsidRPr="00B12EE7" w:rsidRDefault="001D6D98" w:rsidP="00D3290C">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129</w:t>
            </w:r>
            <w:r w:rsidR="00D3290C">
              <w:rPr>
                <w:rFonts w:ascii="Times New Roman" w:hAnsi="Times New Roman" w:cs="Times New Roman"/>
                <w:sz w:val="20"/>
              </w:rPr>
              <w:t> </w:t>
            </w:r>
            <w:r w:rsidR="00E21569">
              <w:rPr>
                <w:rFonts w:ascii="Times New Roman" w:hAnsi="Times New Roman" w:cs="Times New Roman"/>
                <w:sz w:val="20"/>
              </w:rPr>
              <w:t>9</w:t>
            </w:r>
            <w:r w:rsidR="00B12EE7">
              <w:rPr>
                <w:rFonts w:ascii="Times New Roman" w:hAnsi="Times New Roman" w:cs="Times New Roman"/>
                <w:sz w:val="20"/>
                <w:lang w:val="en-US"/>
              </w:rPr>
              <w:t>6</w:t>
            </w:r>
            <w:r w:rsidR="00D3290C">
              <w:rPr>
                <w:rFonts w:ascii="Times New Roman" w:hAnsi="Times New Roman" w:cs="Times New Roman"/>
                <w:sz w:val="20"/>
              </w:rPr>
              <w:t xml:space="preserve">6 </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274" w:type="dxa"/>
            <w:vMerge w:val="restart"/>
          </w:tcPr>
          <w:p w:rsidR="009F0703" w:rsidRPr="0064533C" w:rsidRDefault="00E7740A" w:rsidP="00CB0355">
            <w:pPr>
              <w:pStyle w:val="ConsPlusNormal"/>
              <w:spacing w:after="80" w:line="240" w:lineRule="atLeast"/>
              <w:ind w:left="-57" w:right="-57"/>
              <w:jc w:val="center"/>
              <w:rPr>
                <w:rFonts w:ascii="Times New Roman" w:hAnsi="Times New Roman" w:cs="Times New Roman"/>
                <w:sz w:val="20"/>
              </w:rPr>
            </w:pPr>
            <w:hyperlink r:id="rId60" w:history="1">
              <w:r w:rsidR="009F0703" w:rsidRPr="0064533C">
                <w:rPr>
                  <w:rFonts w:ascii="Times New Roman" w:hAnsi="Times New Roman" w:cs="Times New Roman"/>
                  <w:sz w:val="20"/>
                </w:rPr>
                <w:t>K73.2</w:t>
              </w:r>
            </w:hyperlink>
            <w:r w:rsidR="009F0703" w:rsidRPr="0064533C">
              <w:rPr>
                <w:rFonts w:ascii="Times New Roman" w:hAnsi="Times New Roman" w:cs="Times New Roman"/>
                <w:sz w:val="20"/>
              </w:rPr>
              <w:t xml:space="preserve">, </w:t>
            </w:r>
            <w:hyperlink r:id="rId61" w:history="1">
              <w:r w:rsidR="009F0703" w:rsidRPr="0064533C">
                <w:rPr>
                  <w:rFonts w:ascii="Times New Roman" w:hAnsi="Times New Roman" w:cs="Times New Roman"/>
                  <w:sz w:val="20"/>
                </w:rPr>
                <w:t>K74.3</w:t>
              </w:r>
            </w:hyperlink>
            <w:r w:rsidR="009F0703" w:rsidRPr="0064533C">
              <w:rPr>
                <w:rFonts w:ascii="Times New Roman" w:hAnsi="Times New Roman" w:cs="Times New Roman"/>
                <w:sz w:val="20"/>
              </w:rPr>
              <w:t xml:space="preserve">, </w:t>
            </w:r>
            <w:hyperlink r:id="rId62" w:history="1">
              <w:r w:rsidR="009F0703" w:rsidRPr="0064533C">
                <w:rPr>
                  <w:rFonts w:ascii="Times New Roman" w:hAnsi="Times New Roman" w:cs="Times New Roman"/>
                  <w:sz w:val="20"/>
                </w:rPr>
                <w:t>K83.0</w:t>
              </w:r>
            </w:hyperlink>
            <w:r w:rsidR="009F0703" w:rsidRPr="0064533C">
              <w:rPr>
                <w:rFonts w:ascii="Times New Roman" w:hAnsi="Times New Roman" w:cs="Times New Roman"/>
                <w:sz w:val="20"/>
              </w:rPr>
              <w:t xml:space="preserve">, </w:t>
            </w:r>
            <w:hyperlink r:id="rId63" w:history="1">
              <w:r w:rsidR="009F0703" w:rsidRPr="0064533C">
                <w:rPr>
                  <w:rFonts w:ascii="Times New Roman" w:hAnsi="Times New Roman" w:cs="Times New Roman"/>
                  <w:sz w:val="20"/>
                </w:rPr>
                <w:t>B18.0</w:t>
              </w:r>
            </w:hyperlink>
            <w:r w:rsidR="009F0703" w:rsidRPr="0064533C">
              <w:rPr>
                <w:rFonts w:ascii="Times New Roman" w:hAnsi="Times New Roman" w:cs="Times New Roman"/>
                <w:sz w:val="20"/>
              </w:rPr>
              <w:t xml:space="preserve">, </w:t>
            </w:r>
            <w:hyperlink r:id="rId64" w:history="1">
              <w:r w:rsidR="009F0703" w:rsidRPr="0064533C">
                <w:rPr>
                  <w:rFonts w:ascii="Times New Roman" w:hAnsi="Times New Roman" w:cs="Times New Roman"/>
                  <w:sz w:val="20"/>
                </w:rPr>
                <w:t>B18.1</w:t>
              </w:r>
            </w:hyperlink>
            <w:r w:rsidR="009F0703" w:rsidRPr="0064533C">
              <w:rPr>
                <w:rFonts w:ascii="Times New Roman" w:hAnsi="Times New Roman" w:cs="Times New Roman"/>
                <w:sz w:val="20"/>
              </w:rPr>
              <w:t xml:space="preserve">, </w:t>
            </w:r>
            <w:hyperlink r:id="rId65" w:history="1">
              <w:r w:rsidR="009F0703" w:rsidRPr="0064533C">
                <w:rPr>
                  <w:rFonts w:ascii="Times New Roman" w:hAnsi="Times New Roman" w:cs="Times New Roman"/>
                  <w:sz w:val="20"/>
                </w:rPr>
                <w:t>B18.2</w:t>
              </w:r>
            </w:hyperlink>
          </w:p>
        </w:tc>
        <w:tc>
          <w:tcPr>
            <w:tcW w:w="32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хронический аутоиммунный гепатит в сочетании с первично-склерозирующим холангитом</w:t>
            </w:r>
          </w:p>
        </w:tc>
        <w:tc>
          <w:tcPr>
            <w:tcW w:w="1636" w:type="dxa"/>
            <w:vMerge w:val="restart"/>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vMerge w:val="restart"/>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CB0355">
            <w:pPr>
              <w:spacing w:after="80" w:line="240" w:lineRule="atLeast"/>
              <w:ind w:left="-57" w:right="-57"/>
              <w:rPr>
                <w:sz w:val="20"/>
              </w:rPr>
            </w:pPr>
          </w:p>
        </w:tc>
        <w:tc>
          <w:tcPr>
            <w:tcW w:w="2274" w:type="dxa"/>
            <w:vMerge/>
          </w:tcPr>
          <w:p w:rsidR="009F0703" w:rsidRPr="0050602D" w:rsidRDefault="009F0703" w:rsidP="00CB0355">
            <w:pPr>
              <w:spacing w:after="80" w:line="240" w:lineRule="atLeast"/>
              <w:ind w:left="-57" w:right="-57"/>
              <w:jc w:val="center"/>
              <w:rPr>
                <w:sz w:val="20"/>
              </w:rPr>
            </w:pPr>
          </w:p>
        </w:tc>
        <w:tc>
          <w:tcPr>
            <w:tcW w:w="32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хронический аутоиммунный гепатит в сочетании с первичным билиарным циррозом печени</w:t>
            </w:r>
          </w:p>
        </w:tc>
        <w:tc>
          <w:tcPr>
            <w:tcW w:w="1636" w:type="dxa"/>
            <w:vMerge/>
          </w:tcPr>
          <w:p w:rsidR="009F0703" w:rsidRPr="0050602D" w:rsidRDefault="009F0703" w:rsidP="00CB0355">
            <w:pPr>
              <w:spacing w:after="80" w:line="240" w:lineRule="atLeast"/>
              <w:ind w:left="-57" w:right="-57"/>
              <w:rPr>
                <w:sz w:val="20"/>
              </w:rPr>
            </w:pPr>
          </w:p>
        </w:tc>
        <w:tc>
          <w:tcPr>
            <w:tcW w:w="3569" w:type="dxa"/>
            <w:vMerge/>
          </w:tcPr>
          <w:p w:rsidR="009F0703" w:rsidRPr="0050602D" w:rsidRDefault="009F0703" w:rsidP="00CB0355">
            <w:pPr>
              <w:spacing w:after="80" w:line="240" w:lineRule="atLeast"/>
              <w:ind w:left="-57" w:right="-57"/>
              <w:rPr>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CB0355">
            <w:pPr>
              <w:spacing w:after="80" w:line="240" w:lineRule="atLeast"/>
              <w:ind w:left="-57" w:right="-57"/>
              <w:rPr>
                <w:sz w:val="20"/>
              </w:rPr>
            </w:pPr>
          </w:p>
        </w:tc>
        <w:tc>
          <w:tcPr>
            <w:tcW w:w="2274" w:type="dxa"/>
            <w:vMerge/>
          </w:tcPr>
          <w:p w:rsidR="009F0703" w:rsidRPr="0050602D" w:rsidRDefault="009F0703" w:rsidP="00CB0355">
            <w:pPr>
              <w:spacing w:after="80" w:line="240" w:lineRule="atLeast"/>
              <w:ind w:left="-57" w:right="-57"/>
              <w:jc w:val="center"/>
              <w:rPr>
                <w:sz w:val="20"/>
              </w:rPr>
            </w:pPr>
          </w:p>
        </w:tc>
        <w:tc>
          <w:tcPr>
            <w:tcW w:w="3269" w:type="dxa"/>
          </w:tcPr>
          <w:p w:rsidR="009F0703"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хронический аутоиммунный гепатит в сочетании с хроническим вирусным гепатитом C</w:t>
            </w:r>
          </w:p>
          <w:p w:rsidR="00CB0355" w:rsidRPr="0064533C" w:rsidRDefault="00CB0355" w:rsidP="00CB0355">
            <w:pPr>
              <w:pStyle w:val="ConsPlusNormal"/>
              <w:spacing w:after="80" w:line="240" w:lineRule="atLeast"/>
              <w:ind w:left="-57" w:right="-57"/>
              <w:rPr>
                <w:rFonts w:ascii="Times New Roman" w:hAnsi="Times New Roman" w:cs="Times New Roman"/>
                <w:sz w:val="20"/>
              </w:rPr>
            </w:pPr>
          </w:p>
        </w:tc>
        <w:tc>
          <w:tcPr>
            <w:tcW w:w="1636" w:type="dxa"/>
            <w:vMerge/>
          </w:tcPr>
          <w:p w:rsidR="009F0703" w:rsidRPr="0050602D" w:rsidRDefault="009F0703" w:rsidP="00CB0355">
            <w:pPr>
              <w:spacing w:after="80" w:line="240" w:lineRule="atLeast"/>
              <w:ind w:left="-57" w:right="-57"/>
              <w:rPr>
                <w:sz w:val="20"/>
              </w:rPr>
            </w:pPr>
          </w:p>
        </w:tc>
        <w:tc>
          <w:tcPr>
            <w:tcW w:w="3569" w:type="dxa"/>
            <w:vMerge/>
          </w:tcPr>
          <w:p w:rsidR="009F0703" w:rsidRPr="0050602D" w:rsidRDefault="009F0703" w:rsidP="00CB0355">
            <w:pPr>
              <w:spacing w:after="80" w:line="240" w:lineRule="atLeast"/>
              <w:ind w:left="-57" w:right="-57"/>
              <w:rPr>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CB0355">
            <w:pPr>
              <w:spacing w:after="80" w:line="240" w:lineRule="atLeast"/>
              <w:ind w:left="-57" w:right="-57"/>
              <w:rPr>
                <w:sz w:val="20"/>
              </w:rPr>
            </w:pPr>
          </w:p>
        </w:tc>
        <w:tc>
          <w:tcPr>
            <w:tcW w:w="2274" w:type="dxa"/>
            <w:vMerge/>
          </w:tcPr>
          <w:p w:rsidR="009F0703" w:rsidRPr="0050602D" w:rsidRDefault="009F0703" w:rsidP="00CB0355">
            <w:pPr>
              <w:spacing w:after="80" w:line="240" w:lineRule="atLeast"/>
              <w:ind w:left="-57" w:right="-57"/>
              <w:jc w:val="center"/>
              <w:rPr>
                <w:sz w:val="20"/>
              </w:rPr>
            </w:pPr>
          </w:p>
        </w:tc>
        <w:tc>
          <w:tcPr>
            <w:tcW w:w="32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хронический аутоиммунный гепатит в сочетании с хроническим вирусным гепатитом B</w:t>
            </w:r>
          </w:p>
        </w:tc>
        <w:tc>
          <w:tcPr>
            <w:tcW w:w="1636" w:type="dxa"/>
            <w:vMerge/>
          </w:tcPr>
          <w:p w:rsidR="009F0703" w:rsidRPr="0050602D" w:rsidRDefault="009F0703" w:rsidP="00CB0355">
            <w:pPr>
              <w:spacing w:after="80" w:line="240" w:lineRule="atLeast"/>
              <w:ind w:left="-57" w:right="-57"/>
              <w:rPr>
                <w:sz w:val="20"/>
              </w:rPr>
            </w:pPr>
          </w:p>
        </w:tc>
        <w:tc>
          <w:tcPr>
            <w:tcW w:w="35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CB0355">
            <w:pPr>
              <w:pStyle w:val="ConsPlusNormal"/>
              <w:spacing w:after="80" w:line="240" w:lineRule="atLeast"/>
              <w:ind w:left="-57" w:right="-57"/>
              <w:jc w:val="center"/>
              <w:outlineLvl w:val="3"/>
              <w:rPr>
                <w:rFonts w:ascii="Times New Roman" w:hAnsi="Times New Roman" w:cs="Times New Roman"/>
                <w:sz w:val="20"/>
              </w:rPr>
            </w:pPr>
            <w:r w:rsidRPr="0064533C">
              <w:rPr>
                <w:rFonts w:ascii="Times New Roman" w:hAnsi="Times New Roman" w:cs="Times New Roman"/>
                <w:sz w:val="20"/>
              </w:rPr>
              <w:t>Гематология</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6.</w:t>
            </w:r>
          </w:p>
        </w:tc>
        <w:tc>
          <w:tcPr>
            <w:tcW w:w="2559" w:type="dxa"/>
            <w:vMerge w:val="restart"/>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rsidRPr="0064533C">
              <w:rPr>
                <w:rFonts w:ascii="Times New Roman" w:hAnsi="Times New Roman" w:cs="Times New Roman"/>
                <w:sz w:val="20"/>
              </w:rP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274" w:type="dxa"/>
          </w:tcPr>
          <w:p w:rsidR="009F0703" w:rsidRPr="0064533C" w:rsidRDefault="00E7740A" w:rsidP="00CB0355">
            <w:pPr>
              <w:pStyle w:val="ConsPlusNormal"/>
              <w:spacing w:after="80" w:line="240" w:lineRule="atLeast"/>
              <w:ind w:left="-57" w:right="-57"/>
              <w:jc w:val="center"/>
              <w:rPr>
                <w:rFonts w:ascii="Times New Roman" w:hAnsi="Times New Roman" w:cs="Times New Roman"/>
                <w:sz w:val="20"/>
              </w:rPr>
            </w:pPr>
            <w:hyperlink r:id="rId66" w:history="1">
              <w:r w:rsidR="009F0703" w:rsidRPr="0064533C">
                <w:rPr>
                  <w:rFonts w:ascii="Times New Roman" w:hAnsi="Times New Roman" w:cs="Times New Roman"/>
                  <w:sz w:val="20"/>
                </w:rPr>
                <w:t>D69.1</w:t>
              </w:r>
            </w:hyperlink>
            <w:r w:rsidR="009F0703" w:rsidRPr="0064533C">
              <w:rPr>
                <w:rFonts w:ascii="Times New Roman" w:hAnsi="Times New Roman" w:cs="Times New Roman"/>
                <w:sz w:val="20"/>
              </w:rPr>
              <w:t xml:space="preserve">, </w:t>
            </w:r>
            <w:hyperlink r:id="rId67" w:history="1">
              <w:r w:rsidR="009F0703" w:rsidRPr="0064533C">
                <w:rPr>
                  <w:rFonts w:ascii="Times New Roman" w:hAnsi="Times New Roman" w:cs="Times New Roman"/>
                  <w:sz w:val="20"/>
                </w:rPr>
                <w:t>D82.0</w:t>
              </w:r>
            </w:hyperlink>
            <w:r w:rsidR="009F0703" w:rsidRPr="0064533C">
              <w:rPr>
                <w:rFonts w:ascii="Times New Roman" w:hAnsi="Times New Roman" w:cs="Times New Roman"/>
                <w:sz w:val="20"/>
              </w:rPr>
              <w:t xml:space="preserve">, </w:t>
            </w:r>
            <w:hyperlink r:id="rId68" w:history="1">
              <w:r w:rsidR="009F0703" w:rsidRPr="0064533C">
                <w:rPr>
                  <w:rFonts w:ascii="Times New Roman" w:hAnsi="Times New Roman" w:cs="Times New Roman"/>
                  <w:sz w:val="20"/>
                </w:rPr>
                <w:t>D69.5</w:t>
              </w:r>
            </w:hyperlink>
            <w:r w:rsidR="009F0703" w:rsidRPr="0064533C">
              <w:rPr>
                <w:rFonts w:ascii="Times New Roman" w:hAnsi="Times New Roman" w:cs="Times New Roman"/>
                <w:sz w:val="20"/>
              </w:rPr>
              <w:t xml:space="preserve">, </w:t>
            </w:r>
            <w:hyperlink r:id="rId69" w:history="1">
              <w:r w:rsidR="009F0703" w:rsidRPr="0064533C">
                <w:rPr>
                  <w:rFonts w:ascii="Times New Roman" w:hAnsi="Times New Roman" w:cs="Times New Roman"/>
                  <w:sz w:val="20"/>
                </w:rPr>
                <w:t>D58</w:t>
              </w:r>
            </w:hyperlink>
            <w:r w:rsidR="009F0703" w:rsidRPr="0064533C">
              <w:rPr>
                <w:rFonts w:ascii="Times New Roman" w:hAnsi="Times New Roman" w:cs="Times New Roman"/>
                <w:sz w:val="20"/>
              </w:rPr>
              <w:t xml:space="preserve">, </w:t>
            </w:r>
            <w:hyperlink r:id="rId70" w:history="1">
              <w:r w:rsidR="009F0703" w:rsidRPr="0064533C">
                <w:rPr>
                  <w:rFonts w:ascii="Times New Roman" w:hAnsi="Times New Roman" w:cs="Times New Roman"/>
                  <w:sz w:val="20"/>
                </w:rPr>
                <w:t>D59</w:t>
              </w:r>
            </w:hyperlink>
          </w:p>
        </w:tc>
        <w:tc>
          <w:tcPr>
            <w:tcW w:w="32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rsidRPr="0064533C">
              <w:rPr>
                <w:rFonts w:ascii="Times New Roman" w:hAnsi="Times New Roman" w:cs="Times New Roman"/>
                <w:sz w:val="20"/>
              </w:rPr>
              <w:lastRenderedPageBreak/>
              <w:t>другими жизнеугрожающими синдромами</w:t>
            </w:r>
          </w:p>
        </w:tc>
        <w:tc>
          <w:tcPr>
            <w:tcW w:w="1636"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lastRenderedPageBreak/>
              <w:t>терапевтическое лечение</w:t>
            </w:r>
          </w:p>
        </w:tc>
        <w:tc>
          <w:tcPr>
            <w:tcW w:w="35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66" w:type="dxa"/>
          </w:tcPr>
          <w:p w:rsidR="009F0703" w:rsidRPr="00B12EE7" w:rsidRDefault="008C5603" w:rsidP="00D3290C">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144</w:t>
            </w:r>
            <w:r w:rsidR="00D3290C">
              <w:rPr>
                <w:rFonts w:ascii="Times New Roman" w:hAnsi="Times New Roman" w:cs="Times New Roman"/>
                <w:sz w:val="20"/>
              </w:rPr>
              <w:t> </w:t>
            </w:r>
            <w:r w:rsidR="00650FA8">
              <w:rPr>
                <w:rFonts w:ascii="Times New Roman" w:hAnsi="Times New Roman" w:cs="Times New Roman"/>
                <w:sz w:val="20"/>
              </w:rPr>
              <w:t>6</w:t>
            </w:r>
            <w:r w:rsidR="00B12EE7">
              <w:rPr>
                <w:rFonts w:ascii="Times New Roman" w:hAnsi="Times New Roman" w:cs="Times New Roman"/>
                <w:sz w:val="20"/>
                <w:lang w:val="en-US"/>
              </w:rPr>
              <w:t>9</w:t>
            </w:r>
            <w:r w:rsidR="00D3290C">
              <w:rPr>
                <w:rFonts w:ascii="Times New Roman" w:hAnsi="Times New Roman" w:cs="Times New Roman"/>
                <w:sz w:val="20"/>
              </w:rPr>
              <w:t xml:space="preserve">6 </w:t>
            </w:r>
          </w:p>
        </w:tc>
      </w:tr>
      <w:tr w:rsidR="009F0703" w:rsidRPr="0050602D" w:rsidTr="009F0703">
        <w:tc>
          <w:tcPr>
            <w:tcW w:w="853" w:type="dxa"/>
            <w:vMerge w:val="restart"/>
          </w:tcPr>
          <w:p w:rsidR="009F0703" w:rsidRPr="0064533C" w:rsidRDefault="009F0703" w:rsidP="00CB0355">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CB0355">
            <w:pPr>
              <w:spacing w:after="80" w:line="240" w:lineRule="atLeast"/>
              <w:ind w:left="-57" w:right="-57"/>
              <w:rPr>
                <w:sz w:val="20"/>
              </w:rPr>
            </w:pPr>
          </w:p>
        </w:tc>
        <w:tc>
          <w:tcPr>
            <w:tcW w:w="2274" w:type="dxa"/>
          </w:tcPr>
          <w:p w:rsidR="009F0703" w:rsidRPr="0064533C" w:rsidRDefault="00E7740A" w:rsidP="00CB0355">
            <w:pPr>
              <w:pStyle w:val="ConsPlusNormal"/>
              <w:spacing w:after="80" w:line="240" w:lineRule="atLeast"/>
              <w:ind w:left="-57" w:right="-57"/>
              <w:jc w:val="center"/>
              <w:rPr>
                <w:rFonts w:ascii="Times New Roman" w:hAnsi="Times New Roman" w:cs="Times New Roman"/>
                <w:sz w:val="20"/>
              </w:rPr>
            </w:pPr>
            <w:hyperlink r:id="rId71" w:history="1">
              <w:r w:rsidR="009F0703" w:rsidRPr="0064533C">
                <w:rPr>
                  <w:rFonts w:ascii="Times New Roman" w:hAnsi="Times New Roman" w:cs="Times New Roman"/>
                  <w:sz w:val="20"/>
                </w:rPr>
                <w:t>D69.3</w:t>
              </w:r>
            </w:hyperlink>
          </w:p>
        </w:tc>
        <w:tc>
          <w:tcPr>
            <w:tcW w:w="32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636"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66" w:type="dxa"/>
            <w:vMerge w:val="restart"/>
          </w:tcPr>
          <w:p w:rsidR="009F0703" w:rsidRPr="0064533C" w:rsidRDefault="009F0703" w:rsidP="00CB0355">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CB0355">
            <w:pPr>
              <w:pStyle w:val="ConsPlusNormal"/>
              <w:spacing w:after="80" w:line="240" w:lineRule="atLeast"/>
              <w:ind w:left="-57" w:right="-57"/>
              <w:rPr>
                <w:rFonts w:ascii="Times New Roman" w:hAnsi="Times New Roman" w:cs="Times New Roman"/>
                <w:sz w:val="20"/>
              </w:rPr>
            </w:pPr>
          </w:p>
        </w:tc>
        <w:tc>
          <w:tcPr>
            <w:tcW w:w="255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p>
        </w:tc>
        <w:tc>
          <w:tcPr>
            <w:tcW w:w="2274" w:type="dxa"/>
          </w:tcPr>
          <w:p w:rsidR="009F0703" w:rsidRPr="0064533C" w:rsidRDefault="00E7740A" w:rsidP="00CB0355">
            <w:pPr>
              <w:pStyle w:val="ConsPlusNormal"/>
              <w:spacing w:after="80" w:line="240" w:lineRule="atLeast"/>
              <w:ind w:left="-57" w:right="-57"/>
              <w:jc w:val="center"/>
              <w:rPr>
                <w:rFonts w:ascii="Times New Roman" w:hAnsi="Times New Roman" w:cs="Times New Roman"/>
                <w:sz w:val="20"/>
              </w:rPr>
            </w:pPr>
            <w:hyperlink r:id="rId72" w:history="1">
              <w:r w:rsidR="009F0703" w:rsidRPr="0064533C">
                <w:rPr>
                  <w:rFonts w:ascii="Times New Roman" w:hAnsi="Times New Roman" w:cs="Times New Roman"/>
                  <w:sz w:val="20"/>
                </w:rPr>
                <w:t>D69.0</w:t>
              </w:r>
            </w:hyperlink>
          </w:p>
        </w:tc>
        <w:tc>
          <w:tcPr>
            <w:tcW w:w="32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патология гемостаза, резистентная к стандартной терапии, и (или) с течением, осложненным тромбозами или тромбоэмболиями</w:t>
            </w:r>
          </w:p>
        </w:tc>
        <w:tc>
          <w:tcPr>
            <w:tcW w:w="1636"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66" w:type="dxa"/>
            <w:vMerge/>
          </w:tcPr>
          <w:p w:rsidR="009F0703" w:rsidRPr="0064533C" w:rsidRDefault="009F0703" w:rsidP="00CB0355">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73" w:history="1">
              <w:r w:rsidR="009F0703" w:rsidRPr="0064533C">
                <w:rPr>
                  <w:rFonts w:ascii="Times New Roman" w:hAnsi="Times New Roman" w:cs="Times New Roman"/>
                  <w:sz w:val="20"/>
                </w:rPr>
                <w:t>M31.1</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w:t>
            </w:r>
            <w:r w:rsidRPr="0064533C">
              <w:rPr>
                <w:rFonts w:ascii="Times New Roman" w:hAnsi="Times New Roman" w:cs="Times New Roman"/>
                <w:sz w:val="20"/>
              </w:rPr>
              <w:lastRenderedPageBreak/>
              <w:t>(определение мультимерности фактора Виллебранда, концентрации протеазы, расщепляющей фактор Виллебранда)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74" w:history="1">
              <w:r w:rsidR="009F0703" w:rsidRPr="0064533C">
                <w:rPr>
                  <w:rFonts w:ascii="Times New Roman" w:hAnsi="Times New Roman" w:cs="Times New Roman"/>
                  <w:sz w:val="20"/>
                </w:rPr>
                <w:t>D68.8</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75" w:history="1">
              <w:r w:rsidR="009F0703" w:rsidRPr="0064533C">
                <w:rPr>
                  <w:rFonts w:ascii="Times New Roman" w:hAnsi="Times New Roman" w:cs="Times New Roman"/>
                  <w:sz w:val="20"/>
                </w:rPr>
                <w:t>E83.0</w:t>
              </w:r>
            </w:hyperlink>
            <w:r w:rsidR="009F0703" w:rsidRPr="0064533C">
              <w:rPr>
                <w:rFonts w:ascii="Times New Roman" w:hAnsi="Times New Roman" w:cs="Times New Roman"/>
                <w:sz w:val="20"/>
              </w:rPr>
              <w:t xml:space="preserve">, </w:t>
            </w:r>
            <w:hyperlink r:id="rId76" w:history="1">
              <w:r w:rsidR="009F0703" w:rsidRPr="0064533C">
                <w:rPr>
                  <w:rFonts w:ascii="Times New Roman" w:hAnsi="Times New Roman" w:cs="Times New Roman"/>
                  <w:sz w:val="20"/>
                </w:rPr>
                <w:t>E83.1</w:t>
              </w:r>
            </w:hyperlink>
            <w:r w:rsidR="009F0703" w:rsidRPr="0064533C">
              <w:rPr>
                <w:rFonts w:ascii="Times New Roman" w:hAnsi="Times New Roman" w:cs="Times New Roman"/>
                <w:sz w:val="20"/>
              </w:rPr>
              <w:t xml:space="preserve">, </w:t>
            </w:r>
            <w:hyperlink r:id="rId77" w:history="1">
              <w:r w:rsidR="009F0703" w:rsidRPr="0064533C">
                <w:rPr>
                  <w:rFonts w:ascii="Times New Roman" w:hAnsi="Times New Roman" w:cs="Times New Roman"/>
                  <w:sz w:val="20"/>
                </w:rPr>
                <w:t>E83.2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цитопенический синдром, перегрузка железом, цинком и медью</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78" w:history="1">
              <w:r w:rsidR="009F0703" w:rsidRPr="0064533C">
                <w:rPr>
                  <w:rFonts w:ascii="Times New Roman" w:hAnsi="Times New Roman" w:cs="Times New Roman"/>
                  <w:sz w:val="20"/>
                </w:rPr>
                <w:t>D59</w:t>
              </w:r>
            </w:hyperlink>
            <w:r w:rsidR="009F0703" w:rsidRPr="0064533C">
              <w:rPr>
                <w:rFonts w:ascii="Times New Roman" w:hAnsi="Times New Roman" w:cs="Times New Roman"/>
                <w:sz w:val="20"/>
              </w:rPr>
              <w:t xml:space="preserve">, </w:t>
            </w:r>
            <w:hyperlink r:id="rId79" w:history="1">
              <w:r w:rsidR="009F0703" w:rsidRPr="0064533C">
                <w:rPr>
                  <w:rFonts w:ascii="Times New Roman" w:hAnsi="Times New Roman" w:cs="Times New Roman"/>
                  <w:sz w:val="20"/>
                </w:rPr>
                <w:t>D56</w:t>
              </w:r>
            </w:hyperlink>
            <w:r w:rsidR="009F0703" w:rsidRPr="0064533C">
              <w:rPr>
                <w:rFonts w:ascii="Times New Roman" w:hAnsi="Times New Roman" w:cs="Times New Roman"/>
                <w:sz w:val="20"/>
              </w:rPr>
              <w:t xml:space="preserve">, </w:t>
            </w:r>
            <w:hyperlink r:id="rId80" w:history="1">
              <w:r w:rsidR="009F0703" w:rsidRPr="0064533C">
                <w:rPr>
                  <w:rFonts w:ascii="Times New Roman" w:hAnsi="Times New Roman" w:cs="Times New Roman"/>
                  <w:sz w:val="20"/>
                </w:rPr>
                <w:t>D57.0</w:t>
              </w:r>
            </w:hyperlink>
            <w:r w:rsidR="009F0703" w:rsidRPr="0064533C">
              <w:rPr>
                <w:rFonts w:ascii="Times New Roman" w:hAnsi="Times New Roman" w:cs="Times New Roman"/>
                <w:sz w:val="20"/>
              </w:rPr>
              <w:t xml:space="preserve">, </w:t>
            </w:r>
            <w:hyperlink r:id="rId81" w:history="1">
              <w:r w:rsidR="009F0703" w:rsidRPr="0064533C">
                <w:rPr>
                  <w:rFonts w:ascii="Times New Roman" w:hAnsi="Times New Roman" w:cs="Times New Roman"/>
                  <w:sz w:val="20"/>
                </w:rPr>
                <w:t>D58</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rsidRPr="0064533C">
              <w:rPr>
                <w:rFonts w:ascii="Times New Roman" w:hAnsi="Times New Roman" w:cs="Times New Roman"/>
                <w:sz w:val="20"/>
              </w:rPr>
              <w:lastRenderedPageBreak/>
              <w:t>роста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82" w:history="1">
              <w:r w:rsidR="009F0703" w:rsidRPr="0064533C">
                <w:rPr>
                  <w:rFonts w:ascii="Times New Roman" w:hAnsi="Times New Roman" w:cs="Times New Roman"/>
                  <w:sz w:val="20"/>
                </w:rPr>
                <w:t>D70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агранулоцитоз с показателями нейтрофильных лейкоцитов крови 0,5 x 10</w:t>
            </w:r>
            <w:r w:rsidRPr="0064533C">
              <w:rPr>
                <w:rFonts w:ascii="Times New Roman" w:hAnsi="Times New Roman" w:cs="Times New Roman"/>
                <w:sz w:val="20"/>
                <w:vertAlign w:val="superscript"/>
              </w:rPr>
              <w:t>9</w:t>
            </w:r>
            <w:r w:rsidRPr="0064533C">
              <w:rPr>
                <w:rFonts w:ascii="Times New Roman" w:hAnsi="Times New Roman" w:cs="Times New Roman"/>
                <w:sz w:val="20"/>
              </w:rPr>
              <w:t>/л и ниже</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line="240" w:lineRule="exact"/>
              <w:ind w:left="-57" w:right="-57"/>
              <w:rPr>
                <w:rFonts w:ascii="Times New Roman" w:hAnsi="Times New Roman" w:cs="Times New Roman"/>
                <w:sz w:val="20"/>
              </w:rPr>
            </w:pPr>
            <w:r w:rsidRPr="0064533C">
              <w:rPr>
                <w:rFonts w:ascii="Times New Roman" w:hAnsi="Times New Roman" w:cs="Times New Roman"/>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83" w:history="1">
              <w:r w:rsidR="009F0703" w:rsidRPr="0064533C">
                <w:rPr>
                  <w:rFonts w:ascii="Times New Roman" w:hAnsi="Times New Roman" w:cs="Times New Roman"/>
                  <w:sz w:val="20"/>
                </w:rPr>
                <w:t>D60</w:t>
              </w:r>
            </w:hyperlink>
          </w:p>
        </w:tc>
        <w:tc>
          <w:tcPr>
            <w:tcW w:w="32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p w:rsidR="00CB0355" w:rsidRDefault="00CB0355" w:rsidP="009F0703">
            <w:pPr>
              <w:pStyle w:val="ConsPlusNormal"/>
              <w:spacing w:after="80" w:line="240" w:lineRule="exact"/>
              <w:ind w:left="-57" w:right="-57"/>
              <w:rPr>
                <w:rFonts w:ascii="Times New Roman" w:hAnsi="Times New Roman" w:cs="Times New Roman"/>
                <w:sz w:val="20"/>
              </w:rPr>
            </w:pPr>
          </w:p>
          <w:p w:rsidR="00CB0355" w:rsidRPr="0064533C" w:rsidRDefault="00CB0355"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746CA3">
            <w:pPr>
              <w:pStyle w:val="ConsPlusNormal"/>
              <w:spacing w:after="80" w:line="240" w:lineRule="atLeast"/>
              <w:ind w:left="-57" w:right="-57"/>
              <w:jc w:val="center"/>
              <w:rPr>
                <w:rFonts w:ascii="Times New Roman" w:hAnsi="Times New Roman" w:cs="Times New Roman"/>
                <w:sz w:val="20"/>
              </w:rPr>
            </w:pPr>
            <w:r w:rsidRPr="0064533C">
              <w:rPr>
                <w:rFonts w:ascii="Times New Roman" w:hAnsi="Times New Roman" w:cs="Times New Roman"/>
                <w:sz w:val="20"/>
              </w:rPr>
              <w:t>7.</w:t>
            </w:r>
          </w:p>
        </w:tc>
        <w:tc>
          <w:tcPr>
            <w:tcW w:w="255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Интенсивная терапия, включающая методы экстракорпорального воздействия на кровь у больных с порфириями</w:t>
            </w:r>
          </w:p>
        </w:tc>
        <w:tc>
          <w:tcPr>
            <w:tcW w:w="2274" w:type="dxa"/>
          </w:tcPr>
          <w:p w:rsidR="009F0703" w:rsidRPr="0064533C" w:rsidRDefault="00E7740A" w:rsidP="00746CA3">
            <w:pPr>
              <w:pStyle w:val="ConsPlusNormal"/>
              <w:spacing w:after="80" w:line="240" w:lineRule="atLeast"/>
              <w:ind w:left="-57" w:right="-57"/>
              <w:jc w:val="center"/>
              <w:rPr>
                <w:rFonts w:ascii="Times New Roman" w:hAnsi="Times New Roman" w:cs="Times New Roman"/>
                <w:sz w:val="20"/>
              </w:rPr>
            </w:pPr>
            <w:hyperlink r:id="rId84" w:history="1">
              <w:r w:rsidR="009F0703" w:rsidRPr="0064533C">
                <w:rPr>
                  <w:rFonts w:ascii="Times New Roman" w:hAnsi="Times New Roman" w:cs="Times New Roman"/>
                  <w:sz w:val="20"/>
                </w:rPr>
                <w:t>E80.0</w:t>
              </w:r>
            </w:hyperlink>
            <w:r w:rsidR="009F0703" w:rsidRPr="0064533C">
              <w:rPr>
                <w:rFonts w:ascii="Times New Roman" w:hAnsi="Times New Roman" w:cs="Times New Roman"/>
                <w:sz w:val="20"/>
              </w:rPr>
              <w:t xml:space="preserve">, </w:t>
            </w:r>
            <w:hyperlink r:id="rId85" w:history="1">
              <w:r w:rsidR="009F0703" w:rsidRPr="0064533C">
                <w:rPr>
                  <w:rFonts w:ascii="Times New Roman" w:hAnsi="Times New Roman" w:cs="Times New Roman"/>
                  <w:sz w:val="20"/>
                </w:rPr>
                <w:t>E80.1</w:t>
              </w:r>
            </w:hyperlink>
            <w:r w:rsidR="009F0703" w:rsidRPr="0064533C">
              <w:rPr>
                <w:rFonts w:ascii="Times New Roman" w:hAnsi="Times New Roman" w:cs="Times New Roman"/>
                <w:sz w:val="20"/>
              </w:rPr>
              <w:t xml:space="preserve">, </w:t>
            </w:r>
            <w:hyperlink r:id="rId86" w:history="1">
              <w:r w:rsidR="009F0703" w:rsidRPr="0064533C">
                <w:rPr>
                  <w:rFonts w:ascii="Times New Roman" w:hAnsi="Times New Roman" w:cs="Times New Roman"/>
                  <w:sz w:val="20"/>
                </w:rPr>
                <w:t>E80.2</w:t>
              </w:r>
            </w:hyperlink>
          </w:p>
        </w:tc>
        <w:tc>
          <w:tcPr>
            <w:tcW w:w="32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w:t>
            </w:r>
            <w:r w:rsidRPr="0064533C">
              <w:rPr>
                <w:rFonts w:ascii="Times New Roman" w:hAnsi="Times New Roman" w:cs="Times New Roman"/>
                <w:sz w:val="20"/>
              </w:rPr>
              <w:lastRenderedPageBreak/>
              <w:t>порфирией</w:t>
            </w:r>
          </w:p>
        </w:tc>
        <w:tc>
          <w:tcPr>
            <w:tcW w:w="1636"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lastRenderedPageBreak/>
              <w:t>терапевтическое лечение</w:t>
            </w: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w:t>
            </w:r>
            <w:r w:rsidR="00746CA3">
              <w:rPr>
                <w:rFonts w:ascii="Times New Roman" w:hAnsi="Times New Roman" w:cs="Times New Roman"/>
                <w:sz w:val="20"/>
              </w:rPr>
              <w:br/>
            </w:r>
            <w:r>
              <w:rPr>
                <w:rFonts w:ascii="Times New Roman" w:hAnsi="Times New Roman" w:cs="Times New Roman"/>
                <w:sz w:val="20"/>
              </w:rPr>
              <w:t>в</w:t>
            </w:r>
            <w:r w:rsidRPr="0064533C">
              <w:rPr>
                <w:rFonts w:ascii="Times New Roman" w:hAnsi="Times New Roman" w:cs="Times New Roman"/>
                <w:sz w:val="20"/>
              </w:rPr>
              <w:t xml:space="preserve"> цел</w:t>
            </w:r>
            <w:r>
              <w:rPr>
                <w:rFonts w:ascii="Times New Roman" w:hAnsi="Times New Roman" w:cs="Times New Roman"/>
                <w:sz w:val="20"/>
              </w:rPr>
              <w:t>ях</w:t>
            </w:r>
            <w:r w:rsidRPr="0064533C">
              <w:rPr>
                <w:rFonts w:ascii="Times New Roman" w:hAnsi="Times New Roman" w:cs="Times New Roman"/>
                <w:sz w:val="20"/>
              </w:rPr>
              <w:t xml:space="preserve"> предотвращения развития </w:t>
            </w:r>
            <w:r w:rsidRPr="0064533C">
              <w:rPr>
                <w:rFonts w:ascii="Times New Roman" w:hAnsi="Times New Roman" w:cs="Times New Roman"/>
                <w:sz w:val="20"/>
              </w:rPr>
              <w:lastRenderedPageBreak/>
              <w:t xml:space="preserve">кризового течения, хелаторная </w:t>
            </w:r>
            <w:r w:rsidR="00746CA3">
              <w:rPr>
                <w:rFonts w:ascii="Times New Roman" w:hAnsi="Times New Roman" w:cs="Times New Roman"/>
                <w:sz w:val="20"/>
              </w:rPr>
              <w:br/>
            </w:r>
            <w:r w:rsidRPr="0064533C">
              <w:rPr>
                <w:rFonts w:ascii="Times New Roman" w:hAnsi="Times New Roman" w:cs="Times New Roman"/>
                <w:sz w:val="20"/>
              </w:rPr>
              <w:t>терапия</w:t>
            </w:r>
          </w:p>
        </w:tc>
        <w:tc>
          <w:tcPr>
            <w:tcW w:w="1666" w:type="dxa"/>
          </w:tcPr>
          <w:p w:rsidR="009F0703" w:rsidRPr="00B33A0F" w:rsidRDefault="00E21569" w:rsidP="00216276">
            <w:pPr>
              <w:pStyle w:val="ConsPlusNormal"/>
              <w:spacing w:after="80" w:line="240" w:lineRule="atLeast"/>
              <w:ind w:left="-57" w:right="-57"/>
              <w:jc w:val="center"/>
              <w:rPr>
                <w:rFonts w:ascii="Times New Roman" w:hAnsi="Times New Roman" w:cs="Times New Roman"/>
                <w:sz w:val="20"/>
              </w:rPr>
            </w:pPr>
            <w:r>
              <w:rPr>
                <w:rFonts w:ascii="Times New Roman" w:hAnsi="Times New Roman" w:cs="Times New Roman"/>
                <w:sz w:val="20"/>
              </w:rPr>
              <w:lastRenderedPageBreak/>
              <w:t>435</w:t>
            </w:r>
            <w:r w:rsidR="00216276">
              <w:rPr>
                <w:rFonts w:ascii="Times New Roman" w:hAnsi="Times New Roman" w:cs="Times New Roman"/>
                <w:sz w:val="20"/>
              </w:rPr>
              <w:t> </w:t>
            </w:r>
            <w:r w:rsidR="00B12EE7">
              <w:rPr>
                <w:rFonts w:ascii="Times New Roman" w:hAnsi="Times New Roman" w:cs="Times New Roman"/>
                <w:sz w:val="20"/>
                <w:lang w:val="en-US"/>
              </w:rPr>
              <w:t>676</w:t>
            </w:r>
          </w:p>
        </w:tc>
      </w:tr>
      <w:tr w:rsidR="009F0703" w:rsidRPr="0050602D" w:rsidTr="009F0703">
        <w:tc>
          <w:tcPr>
            <w:tcW w:w="853"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14973" w:type="dxa"/>
            <w:gridSpan w:val="6"/>
          </w:tcPr>
          <w:p w:rsidR="009F0703" w:rsidRPr="0064533C" w:rsidRDefault="009F0703" w:rsidP="00746CA3">
            <w:pPr>
              <w:pStyle w:val="ConsPlusNormal"/>
              <w:spacing w:after="80" w:line="240" w:lineRule="atLeast"/>
              <w:ind w:left="-57" w:right="-57"/>
              <w:jc w:val="center"/>
              <w:outlineLvl w:val="3"/>
              <w:rPr>
                <w:rFonts w:ascii="Times New Roman" w:hAnsi="Times New Roman" w:cs="Times New Roman"/>
                <w:sz w:val="20"/>
              </w:rPr>
            </w:pPr>
            <w:r w:rsidRPr="0064533C">
              <w:rPr>
                <w:rFonts w:ascii="Times New Roman" w:hAnsi="Times New Roman" w:cs="Times New Roman"/>
                <w:sz w:val="20"/>
              </w:rPr>
              <w:t>Детская хирургия в период новорожденности</w:t>
            </w:r>
          </w:p>
        </w:tc>
      </w:tr>
      <w:tr w:rsidR="00746CA3" w:rsidRPr="0050602D" w:rsidTr="00746CA3">
        <w:trPr>
          <w:trHeight w:val="795"/>
        </w:trPr>
        <w:tc>
          <w:tcPr>
            <w:tcW w:w="853" w:type="dxa"/>
            <w:vMerge w:val="restart"/>
          </w:tcPr>
          <w:p w:rsidR="00746CA3" w:rsidRPr="0064533C" w:rsidRDefault="00746CA3" w:rsidP="00746CA3">
            <w:pPr>
              <w:pStyle w:val="ConsPlusNormal"/>
              <w:spacing w:after="80" w:line="240" w:lineRule="atLeast"/>
              <w:ind w:left="-57" w:right="-57"/>
              <w:jc w:val="center"/>
              <w:rPr>
                <w:rFonts w:ascii="Times New Roman" w:hAnsi="Times New Roman" w:cs="Times New Roman"/>
                <w:sz w:val="20"/>
              </w:rPr>
            </w:pPr>
            <w:r w:rsidRPr="0064533C">
              <w:rPr>
                <w:rFonts w:ascii="Times New Roman" w:hAnsi="Times New Roman" w:cs="Times New Roman"/>
                <w:sz w:val="20"/>
              </w:rPr>
              <w:t>8.</w:t>
            </w:r>
          </w:p>
        </w:tc>
        <w:tc>
          <w:tcPr>
            <w:tcW w:w="2559" w:type="dxa"/>
            <w:vMerge w:val="restart"/>
          </w:tcPr>
          <w:p w:rsidR="00746CA3" w:rsidRPr="0064533C" w:rsidRDefault="00746CA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274" w:type="dxa"/>
            <w:vMerge w:val="restart"/>
          </w:tcPr>
          <w:p w:rsidR="00746CA3" w:rsidRPr="0064533C" w:rsidRDefault="00E7740A" w:rsidP="00746CA3">
            <w:pPr>
              <w:pStyle w:val="ConsPlusNormal"/>
              <w:spacing w:after="80" w:line="240" w:lineRule="atLeast"/>
              <w:ind w:left="-57" w:right="-57"/>
              <w:jc w:val="center"/>
              <w:rPr>
                <w:rFonts w:ascii="Times New Roman" w:hAnsi="Times New Roman" w:cs="Times New Roman"/>
                <w:sz w:val="20"/>
              </w:rPr>
            </w:pPr>
            <w:hyperlink r:id="rId87" w:history="1">
              <w:r w:rsidR="00746CA3" w:rsidRPr="0064533C">
                <w:rPr>
                  <w:rFonts w:ascii="Times New Roman" w:hAnsi="Times New Roman" w:cs="Times New Roman"/>
                  <w:sz w:val="20"/>
                </w:rPr>
                <w:t>Q33.0</w:t>
              </w:r>
            </w:hyperlink>
            <w:r w:rsidR="00746CA3" w:rsidRPr="0064533C">
              <w:rPr>
                <w:rFonts w:ascii="Times New Roman" w:hAnsi="Times New Roman" w:cs="Times New Roman"/>
                <w:sz w:val="20"/>
              </w:rPr>
              <w:t xml:space="preserve">, </w:t>
            </w:r>
            <w:hyperlink r:id="rId88" w:history="1">
              <w:r w:rsidR="00746CA3" w:rsidRPr="0064533C">
                <w:rPr>
                  <w:rFonts w:ascii="Times New Roman" w:hAnsi="Times New Roman" w:cs="Times New Roman"/>
                  <w:sz w:val="20"/>
                </w:rPr>
                <w:t>Q33.2</w:t>
              </w:r>
            </w:hyperlink>
            <w:r w:rsidR="00746CA3" w:rsidRPr="0064533C">
              <w:rPr>
                <w:rFonts w:ascii="Times New Roman" w:hAnsi="Times New Roman" w:cs="Times New Roman"/>
                <w:sz w:val="20"/>
              </w:rPr>
              <w:t xml:space="preserve">, </w:t>
            </w:r>
            <w:hyperlink r:id="rId89" w:history="1">
              <w:r w:rsidR="00746CA3" w:rsidRPr="0064533C">
                <w:rPr>
                  <w:rFonts w:ascii="Times New Roman" w:hAnsi="Times New Roman" w:cs="Times New Roman"/>
                  <w:sz w:val="20"/>
                </w:rPr>
                <w:t>Q39.0</w:t>
              </w:r>
            </w:hyperlink>
            <w:r w:rsidR="00746CA3" w:rsidRPr="0064533C">
              <w:rPr>
                <w:rFonts w:ascii="Times New Roman" w:hAnsi="Times New Roman" w:cs="Times New Roman"/>
                <w:sz w:val="20"/>
              </w:rPr>
              <w:t xml:space="preserve">, </w:t>
            </w:r>
            <w:hyperlink r:id="rId90" w:history="1">
              <w:r w:rsidR="00746CA3" w:rsidRPr="0064533C">
                <w:rPr>
                  <w:rFonts w:ascii="Times New Roman" w:hAnsi="Times New Roman" w:cs="Times New Roman"/>
                  <w:sz w:val="20"/>
                </w:rPr>
                <w:t>Q39.1</w:t>
              </w:r>
            </w:hyperlink>
            <w:r w:rsidR="00746CA3" w:rsidRPr="0064533C">
              <w:rPr>
                <w:rFonts w:ascii="Times New Roman" w:hAnsi="Times New Roman" w:cs="Times New Roman"/>
                <w:sz w:val="20"/>
              </w:rPr>
              <w:t xml:space="preserve">, </w:t>
            </w:r>
            <w:hyperlink r:id="rId91" w:history="1">
              <w:r w:rsidR="00746CA3" w:rsidRPr="0064533C">
                <w:rPr>
                  <w:rFonts w:ascii="Times New Roman" w:hAnsi="Times New Roman" w:cs="Times New Roman"/>
                  <w:sz w:val="20"/>
                </w:rPr>
                <w:t>Q39.2</w:t>
              </w:r>
            </w:hyperlink>
          </w:p>
        </w:tc>
        <w:tc>
          <w:tcPr>
            <w:tcW w:w="3269" w:type="dxa"/>
            <w:vMerge w:val="restart"/>
          </w:tcPr>
          <w:p w:rsidR="00746CA3" w:rsidRPr="0064533C" w:rsidRDefault="00746CA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врожденная киста легкого. Секвестрация легкого. Атрезия пищевода. Свищ трахеопищеводный</w:t>
            </w:r>
          </w:p>
        </w:tc>
        <w:tc>
          <w:tcPr>
            <w:tcW w:w="1636" w:type="dxa"/>
            <w:vMerge w:val="restart"/>
          </w:tcPr>
          <w:p w:rsidR="00746CA3" w:rsidRPr="0064533C" w:rsidRDefault="00746CA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746CA3" w:rsidRPr="0064533C" w:rsidRDefault="00746CA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кисты или секвестра легкого, в том числе с применением эндовидеохирургической техники</w:t>
            </w:r>
          </w:p>
        </w:tc>
        <w:tc>
          <w:tcPr>
            <w:tcW w:w="1666" w:type="dxa"/>
            <w:vMerge w:val="restart"/>
          </w:tcPr>
          <w:p w:rsidR="00746CA3" w:rsidRPr="00B12EE7" w:rsidRDefault="00E21569" w:rsidP="00216276">
            <w:pPr>
              <w:pStyle w:val="ConsPlusNormal"/>
              <w:spacing w:after="80" w:line="240" w:lineRule="atLeast"/>
              <w:ind w:left="-57" w:right="-57"/>
              <w:jc w:val="center"/>
              <w:rPr>
                <w:rFonts w:ascii="Times New Roman" w:hAnsi="Times New Roman" w:cs="Times New Roman"/>
                <w:sz w:val="20"/>
                <w:lang w:val="en-US"/>
              </w:rPr>
            </w:pPr>
            <w:r>
              <w:rPr>
                <w:rFonts w:ascii="Times New Roman" w:hAnsi="Times New Roman" w:cs="Times New Roman"/>
                <w:sz w:val="20"/>
              </w:rPr>
              <w:t>248</w:t>
            </w:r>
            <w:r w:rsidR="00216276">
              <w:rPr>
                <w:rFonts w:ascii="Times New Roman" w:hAnsi="Times New Roman" w:cs="Times New Roman"/>
                <w:sz w:val="20"/>
              </w:rPr>
              <w:t> </w:t>
            </w:r>
            <w:r w:rsidR="00B12EE7" w:rsidRPr="00B12EE7">
              <w:rPr>
                <w:rFonts w:ascii="Times New Roman" w:hAnsi="Times New Roman" w:cs="Times New Roman"/>
                <w:sz w:val="20"/>
              </w:rPr>
              <w:t>4</w:t>
            </w:r>
            <w:r w:rsidR="00B12EE7">
              <w:rPr>
                <w:rFonts w:ascii="Times New Roman" w:hAnsi="Times New Roman" w:cs="Times New Roman"/>
                <w:sz w:val="20"/>
              </w:rPr>
              <w:t>35</w:t>
            </w:r>
          </w:p>
        </w:tc>
      </w:tr>
      <w:tr w:rsidR="00746CA3" w:rsidRPr="0050602D" w:rsidTr="00746CA3">
        <w:trPr>
          <w:trHeight w:val="1035"/>
        </w:trPr>
        <w:tc>
          <w:tcPr>
            <w:tcW w:w="853" w:type="dxa"/>
            <w:vMerge/>
          </w:tcPr>
          <w:p w:rsidR="00746CA3" w:rsidRPr="0064533C" w:rsidRDefault="00746CA3" w:rsidP="00746CA3">
            <w:pPr>
              <w:pStyle w:val="ConsPlusNormal"/>
              <w:spacing w:after="80" w:line="240" w:lineRule="atLeast"/>
              <w:ind w:left="-57" w:right="-57"/>
              <w:jc w:val="center"/>
              <w:rPr>
                <w:rFonts w:ascii="Times New Roman" w:hAnsi="Times New Roman" w:cs="Times New Roman"/>
                <w:sz w:val="20"/>
              </w:rPr>
            </w:pPr>
          </w:p>
        </w:tc>
        <w:tc>
          <w:tcPr>
            <w:tcW w:w="2559" w:type="dxa"/>
            <w:vMerge/>
          </w:tcPr>
          <w:p w:rsidR="00746CA3" w:rsidRPr="0064533C" w:rsidRDefault="00746CA3" w:rsidP="00746CA3">
            <w:pPr>
              <w:pStyle w:val="ConsPlusNormal"/>
              <w:spacing w:after="80" w:line="240" w:lineRule="atLeast"/>
              <w:ind w:left="-57" w:right="-57"/>
              <w:rPr>
                <w:rFonts w:ascii="Times New Roman" w:hAnsi="Times New Roman" w:cs="Times New Roman"/>
                <w:sz w:val="20"/>
              </w:rPr>
            </w:pPr>
          </w:p>
        </w:tc>
        <w:tc>
          <w:tcPr>
            <w:tcW w:w="2274" w:type="dxa"/>
            <w:vMerge/>
          </w:tcPr>
          <w:p w:rsidR="00746CA3" w:rsidRDefault="00746CA3" w:rsidP="00746CA3">
            <w:pPr>
              <w:pStyle w:val="ConsPlusNormal"/>
              <w:spacing w:after="80" w:line="240" w:lineRule="atLeast"/>
              <w:ind w:left="-57" w:right="-57"/>
              <w:jc w:val="center"/>
            </w:pPr>
          </w:p>
        </w:tc>
        <w:tc>
          <w:tcPr>
            <w:tcW w:w="3269" w:type="dxa"/>
            <w:vMerge/>
          </w:tcPr>
          <w:p w:rsidR="00746CA3" w:rsidRPr="0064533C" w:rsidRDefault="00746CA3" w:rsidP="00746CA3">
            <w:pPr>
              <w:pStyle w:val="ConsPlusNormal"/>
              <w:spacing w:after="80" w:line="240" w:lineRule="atLeast"/>
              <w:ind w:left="-57" w:right="-57"/>
              <w:rPr>
                <w:rFonts w:ascii="Times New Roman" w:hAnsi="Times New Roman" w:cs="Times New Roman"/>
                <w:sz w:val="20"/>
              </w:rPr>
            </w:pPr>
          </w:p>
        </w:tc>
        <w:tc>
          <w:tcPr>
            <w:tcW w:w="1636" w:type="dxa"/>
            <w:vMerge/>
          </w:tcPr>
          <w:p w:rsidR="00746CA3" w:rsidRPr="0064533C" w:rsidRDefault="00746CA3" w:rsidP="00746CA3">
            <w:pPr>
              <w:pStyle w:val="ConsPlusNormal"/>
              <w:spacing w:after="80" w:line="240" w:lineRule="atLeast"/>
              <w:ind w:left="-57" w:right="-57"/>
              <w:rPr>
                <w:rFonts w:ascii="Times New Roman" w:hAnsi="Times New Roman" w:cs="Times New Roman"/>
                <w:sz w:val="20"/>
              </w:rPr>
            </w:pPr>
          </w:p>
        </w:tc>
        <w:tc>
          <w:tcPr>
            <w:tcW w:w="3569" w:type="dxa"/>
          </w:tcPr>
          <w:p w:rsidR="00746CA3" w:rsidRPr="0064533C" w:rsidRDefault="00746CA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прямой эзофаго-эзофаго анастомоз, в том числе этапные операции на пищеводе и желудке</w:t>
            </w:r>
            <w:r>
              <w:rPr>
                <w:rFonts w:ascii="Times New Roman" w:hAnsi="Times New Roman" w:cs="Times New Roman"/>
                <w:sz w:val="20"/>
              </w:rPr>
              <w:t>,</w:t>
            </w:r>
            <w:r w:rsidRPr="0064533C">
              <w:rPr>
                <w:rFonts w:ascii="Times New Roman" w:hAnsi="Times New Roman" w:cs="Times New Roman"/>
                <w:sz w:val="20"/>
              </w:rPr>
              <w:t xml:space="preserve"> ликвидация трахеопищеводного свища</w:t>
            </w:r>
          </w:p>
        </w:tc>
        <w:tc>
          <w:tcPr>
            <w:tcW w:w="1666" w:type="dxa"/>
            <w:vMerge/>
          </w:tcPr>
          <w:p w:rsidR="00746CA3" w:rsidRDefault="00746CA3" w:rsidP="00746CA3">
            <w:pPr>
              <w:pStyle w:val="ConsPlusNormal"/>
              <w:spacing w:after="80" w:line="240" w:lineRule="atLeast"/>
              <w:ind w:left="-57" w:right="-57"/>
              <w:jc w:val="center"/>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746CA3">
            <w:pPr>
              <w:pStyle w:val="ConsPlusNormal"/>
              <w:spacing w:after="80" w:line="240" w:lineRule="atLeast"/>
              <w:ind w:left="-57" w:right="-57"/>
              <w:jc w:val="center"/>
              <w:outlineLvl w:val="3"/>
              <w:rPr>
                <w:rFonts w:ascii="Times New Roman" w:hAnsi="Times New Roman" w:cs="Times New Roman"/>
                <w:sz w:val="20"/>
              </w:rPr>
            </w:pPr>
            <w:r w:rsidRPr="0064533C">
              <w:rPr>
                <w:rFonts w:ascii="Times New Roman" w:hAnsi="Times New Roman" w:cs="Times New Roman"/>
                <w:sz w:val="20"/>
              </w:rPr>
              <w:t>Дерматовенерология</w:t>
            </w:r>
          </w:p>
        </w:tc>
      </w:tr>
      <w:tr w:rsidR="009F0703" w:rsidRPr="0050602D" w:rsidTr="009F0703">
        <w:tc>
          <w:tcPr>
            <w:tcW w:w="853" w:type="dxa"/>
            <w:vMerge w:val="restart"/>
          </w:tcPr>
          <w:p w:rsidR="009F0703" w:rsidRPr="0064533C" w:rsidRDefault="009F0703" w:rsidP="00746CA3">
            <w:pPr>
              <w:pStyle w:val="ConsPlusNormal"/>
              <w:spacing w:after="80" w:line="240" w:lineRule="atLeast"/>
              <w:ind w:left="-57" w:right="-57"/>
              <w:jc w:val="center"/>
              <w:rPr>
                <w:rFonts w:ascii="Times New Roman" w:hAnsi="Times New Roman" w:cs="Times New Roman"/>
                <w:sz w:val="20"/>
              </w:rPr>
            </w:pPr>
            <w:r w:rsidRPr="0064533C">
              <w:rPr>
                <w:rFonts w:ascii="Times New Roman" w:hAnsi="Times New Roman" w:cs="Times New Roman"/>
                <w:sz w:val="20"/>
              </w:rPr>
              <w:t>9.</w:t>
            </w:r>
          </w:p>
        </w:tc>
        <w:tc>
          <w:tcPr>
            <w:tcW w:w="255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274" w:type="dxa"/>
          </w:tcPr>
          <w:p w:rsidR="009F0703" w:rsidRPr="0064533C" w:rsidRDefault="00E7740A" w:rsidP="00746CA3">
            <w:pPr>
              <w:pStyle w:val="ConsPlusNormal"/>
              <w:spacing w:after="80" w:line="240" w:lineRule="atLeast"/>
              <w:ind w:left="-57" w:right="-57"/>
              <w:jc w:val="center"/>
              <w:rPr>
                <w:rFonts w:ascii="Times New Roman" w:hAnsi="Times New Roman" w:cs="Times New Roman"/>
                <w:sz w:val="20"/>
              </w:rPr>
            </w:pPr>
            <w:hyperlink r:id="rId92" w:history="1">
              <w:r w:rsidR="009F0703" w:rsidRPr="0064533C">
                <w:rPr>
                  <w:rFonts w:ascii="Times New Roman" w:hAnsi="Times New Roman" w:cs="Times New Roman"/>
                  <w:sz w:val="20"/>
                </w:rPr>
                <w:t>L40.0</w:t>
              </w:r>
            </w:hyperlink>
          </w:p>
        </w:tc>
        <w:tc>
          <w:tcPr>
            <w:tcW w:w="32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36"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66" w:type="dxa"/>
            <w:vMerge w:val="restart"/>
          </w:tcPr>
          <w:p w:rsidR="009F0703" w:rsidRPr="00B12EE7" w:rsidRDefault="008C5603" w:rsidP="00216276">
            <w:pPr>
              <w:pStyle w:val="ConsPlusNormal"/>
              <w:spacing w:after="80" w:line="240" w:lineRule="atLeast"/>
              <w:ind w:left="-57" w:right="-57"/>
              <w:jc w:val="center"/>
              <w:rPr>
                <w:rFonts w:ascii="Times New Roman" w:hAnsi="Times New Roman" w:cs="Times New Roman"/>
                <w:sz w:val="20"/>
                <w:lang w:val="en-US"/>
              </w:rPr>
            </w:pPr>
            <w:r>
              <w:rPr>
                <w:rFonts w:ascii="Times New Roman" w:hAnsi="Times New Roman" w:cs="Times New Roman"/>
                <w:sz w:val="20"/>
              </w:rPr>
              <w:t>97</w:t>
            </w:r>
            <w:r w:rsidR="00216276">
              <w:rPr>
                <w:rFonts w:ascii="Times New Roman" w:hAnsi="Times New Roman" w:cs="Times New Roman"/>
                <w:sz w:val="20"/>
              </w:rPr>
              <w:t> </w:t>
            </w:r>
            <w:r w:rsidR="00E21569">
              <w:rPr>
                <w:rFonts w:ascii="Times New Roman" w:hAnsi="Times New Roman" w:cs="Times New Roman"/>
                <w:sz w:val="20"/>
              </w:rPr>
              <w:t>6</w:t>
            </w:r>
            <w:r w:rsidR="00B12EE7">
              <w:rPr>
                <w:rFonts w:ascii="Times New Roman" w:hAnsi="Times New Roman" w:cs="Times New Roman"/>
                <w:sz w:val="20"/>
                <w:lang w:val="en-US"/>
              </w:rPr>
              <w:t>7</w:t>
            </w:r>
            <w:r w:rsidR="00216276">
              <w:rPr>
                <w:rFonts w:ascii="Times New Roman" w:hAnsi="Times New Roman" w:cs="Times New Roman"/>
                <w:sz w:val="20"/>
              </w:rPr>
              <w:t xml:space="preserve">9 </w:t>
            </w: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93" w:history="1">
              <w:r w:rsidR="009F0703" w:rsidRPr="0064533C">
                <w:rPr>
                  <w:rFonts w:ascii="Times New Roman" w:hAnsi="Times New Roman" w:cs="Times New Roman"/>
                  <w:sz w:val="20"/>
                </w:rPr>
                <w:t>L40.1</w:t>
              </w:r>
            </w:hyperlink>
            <w:r w:rsidR="009F0703" w:rsidRPr="0064533C">
              <w:rPr>
                <w:rFonts w:ascii="Times New Roman" w:hAnsi="Times New Roman" w:cs="Times New Roman"/>
                <w:sz w:val="20"/>
              </w:rPr>
              <w:t xml:space="preserve">, </w:t>
            </w:r>
            <w:hyperlink r:id="rId94" w:history="1">
              <w:r w:rsidR="009F0703" w:rsidRPr="0064533C">
                <w:rPr>
                  <w:rFonts w:ascii="Times New Roman" w:hAnsi="Times New Roman" w:cs="Times New Roman"/>
                  <w:sz w:val="20"/>
                </w:rPr>
                <w:t>L40.3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95" w:history="1">
              <w:r w:rsidR="009F0703" w:rsidRPr="0064533C">
                <w:rPr>
                  <w:rFonts w:ascii="Times New Roman" w:hAnsi="Times New Roman" w:cs="Times New Roman"/>
                  <w:sz w:val="20"/>
                </w:rPr>
                <w:t>L40.5</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тяжелые распространенные формы </w:t>
            </w:r>
            <w:r w:rsidRPr="0064533C">
              <w:rPr>
                <w:rFonts w:ascii="Times New Roman" w:hAnsi="Times New Roman" w:cs="Times New Roman"/>
                <w:sz w:val="20"/>
              </w:rPr>
              <w:lastRenderedPageBreak/>
              <w:t>псориаза артропатического при отсутствии эффективности ранее проводимых методов системного и физиотерапевтического лечения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терапевтическое </w:t>
            </w:r>
            <w:r w:rsidRPr="0064533C">
              <w:rPr>
                <w:rFonts w:ascii="Times New Roman" w:hAnsi="Times New Roman" w:cs="Times New Roman"/>
                <w:sz w:val="20"/>
              </w:rPr>
              <w:lastRenderedPageBreak/>
              <w:t>лечение</w:t>
            </w:r>
          </w:p>
        </w:tc>
        <w:tc>
          <w:tcPr>
            <w:tcW w:w="3569" w:type="dxa"/>
          </w:tcPr>
          <w:p w:rsidR="009F0703" w:rsidRPr="0064533C" w:rsidRDefault="009F0703" w:rsidP="00746CA3">
            <w:pPr>
              <w:pStyle w:val="ConsPlusNormal"/>
              <w:spacing w:after="12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лечение с применением </w:t>
            </w:r>
            <w:r w:rsidRPr="0064533C">
              <w:rPr>
                <w:rFonts w:ascii="Times New Roman" w:hAnsi="Times New Roman" w:cs="Times New Roman"/>
                <w:sz w:val="20"/>
              </w:rPr>
              <w:lastRenderedPageBreak/>
              <w:t>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96" w:history="1">
              <w:r w:rsidR="009F0703" w:rsidRPr="0064533C">
                <w:rPr>
                  <w:rFonts w:ascii="Times New Roman" w:hAnsi="Times New Roman" w:cs="Times New Roman"/>
                  <w:sz w:val="20"/>
                </w:rPr>
                <w:t>L20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97" w:history="1">
              <w:r w:rsidR="009F0703" w:rsidRPr="0064533C">
                <w:rPr>
                  <w:rFonts w:ascii="Times New Roman" w:hAnsi="Times New Roman" w:cs="Times New Roman"/>
                  <w:sz w:val="20"/>
                </w:rPr>
                <w:t>L10.0</w:t>
              </w:r>
            </w:hyperlink>
            <w:r w:rsidR="009F0703" w:rsidRPr="0064533C">
              <w:rPr>
                <w:rFonts w:ascii="Times New Roman" w:hAnsi="Times New Roman" w:cs="Times New Roman"/>
                <w:sz w:val="20"/>
              </w:rPr>
              <w:t xml:space="preserve">, </w:t>
            </w:r>
            <w:hyperlink r:id="rId98" w:history="1">
              <w:r w:rsidR="009F0703" w:rsidRPr="0064533C">
                <w:rPr>
                  <w:rFonts w:ascii="Times New Roman" w:hAnsi="Times New Roman" w:cs="Times New Roman"/>
                  <w:sz w:val="20"/>
                </w:rPr>
                <w:t>L10.1</w:t>
              </w:r>
            </w:hyperlink>
            <w:r w:rsidR="009F0703" w:rsidRPr="0064533C">
              <w:rPr>
                <w:rFonts w:ascii="Times New Roman" w:hAnsi="Times New Roman" w:cs="Times New Roman"/>
                <w:sz w:val="20"/>
              </w:rPr>
              <w:t xml:space="preserve">, </w:t>
            </w:r>
            <w:r w:rsidR="00746CA3">
              <w:br/>
            </w:r>
            <w:hyperlink r:id="rId99" w:history="1">
              <w:r w:rsidR="009F0703" w:rsidRPr="0064533C">
                <w:rPr>
                  <w:rFonts w:ascii="Times New Roman" w:hAnsi="Times New Roman" w:cs="Times New Roman"/>
                  <w:sz w:val="20"/>
                </w:rPr>
                <w:t>L10.2</w:t>
              </w:r>
            </w:hyperlink>
            <w:r w:rsidR="009F0703" w:rsidRPr="0064533C">
              <w:rPr>
                <w:rFonts w:ascii="Times New Roman" w:hAnsi="Times New Roman" w:cs="Times New Roman"/>
                <w:sz w:val="20"/>
              </w:rPr>
              <w:t xml:space="preserve">, </w:t>
            </w:r>
            <w:hyperlink r:id="rId100" w:history="1">
              <w:r w:rsidR="009F0703" w:rsidRPr="0064533C">
                <w:rPr>
                  <w:rFonts w:ascii="Times New Roman" w:hAnsi="Times New Roman" w:cs="Times New Roman"/>
                  <w:sz w:val="20"/>
                </w:rPr>
                <w:t>L10.4</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истинная (акантолитическая) пузырчатка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101" w:history="1">
              <w:r w:rsidR="009F0703" w:rsidRPr="0064533C">
                <w:rPr>
                  <w:rFonts w:ascii="Times New Roman" w:hAnsi="Times New Roman" w:cs="Times New Roman"/>
                  <w:sz w:val="20"/>
                </w:rPr>
                <w:t>L94.0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Лечение тяжелых, </w:t>
            </w:r>
            <w:r w:rsidRPr="0064533C">
              <w:rPr>
                <w:rFonts w:ascii="Times New Roman" w:hAnsi="Times New Roman" w:cs="Times New Roman"/>
                <w:sz w:val="20"/>
              </w:rPr>
              <w:lastRenderedPageBreak/>
              <w:t>резистентных форм псориаза, включая псориатический артрит, с применением генно-инженерных биологических лекарственных препаратов</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102" w:history="1">
              <w:r w:rsidR="009F0703" w:rsidRPr="0064533C">
                <w:rPr>
                  <w:rFonts w:ascii="Times New Roman" w:hAnsi="Times New Roman" w:cs="Times New Roman"/>
                  <w:sz w:val="20"/>
                </w:rPr>
                <w:t>L40.0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тяжелые распространенные формы </w:t>
            </w:r>
            <w:r w:rsidRPr="0064533C">
              <w:rPr>
                <w:rFonts w:ascii="Times New Roman" w:hAnsi="Times New Roman" w:cs="Times New Roman"/>
                <w:sz w:val="20"/>
              </w:rPr>
              <w:lastRenderedPageBreak/>
              <w:t>псориаза, резистентные к другим видам системной терапии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терапевтическое </w:t>
            </w:r>
            <w:r w:rsidRPr="0064533C">
              <w:rPr>
                <w:rFonts w:ascii="Times New Roman" w:hAnsi="Times New Roman" w:cs="Times New Roman"/>
                <w:sz w:val="20"/>
              </w:rPr>
              <w:lastRenderedPageBreak/>
              <w:t>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лечение с применением генно-</w:t>
            </w:r>
            <w:r w:rsidRPr="0064533C">
              <w:rPr>
                <w:rFonts w:ascii="Times New Roman" w:hAnsi="Times New Roman" w:cs="Times New Roman"/>
                <w:sz w:val="20"/>
              </w:rPr>
              <w:lastRenderedPageBreak/>
              <w:t>инженерных биологических лекарственных препаратов в сочетании с иммуносупрессивными лекарственными препаратами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103" w:history="1">
              <w:r w:rsidR="009F0703" w:rsidRPr="0064533C">
                <w:rPr>
                  <w:rFonts w:ascii="Times New Roman" w:hAnsi="Times New Roman" w:cs="Times New Roman"/>
                  <w:sz w:val="20"/>
                </w:rPr>
                <w:t>L40.5</w:t>
              </w:r>
            </w:hyperlink>
          </w:p>
        </w:tc>
        <w:tc>
          <w:tcPr>
            <w:tcW w:w="3269" w:type="dxa"/>
          </w:tcPr>
          <w:p w:rsidR="009F0703" w:rsidRPr="0064533C" w:rsidRDefault="009F0703" w:rsidP="00746CA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тяжелые распространенные формы псориаза артропатического, резистентные к другим видам системной терапии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лечение с применением генно-инженерных биологических лекарственных препаратов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Комбустиология</w:t>
            </w:r>
          </w:p>
        </w:tc>
      </w:tr>
      <w:tr w:rsidR="009F0703" w:rsidRPr="0050602D" w:rsidTr="009F0703">
        <w:tc>
          <w:tcPr>
            <w:tcW w:w="853" w:type="dxa"/>
          </w:tcPr>
          <w:p w:rsidR="009F0703" w:rsidRPr="0050602D" w:rsidRDefault="009F0703" w:rsidP="009F0703">
            <w:pPr>
              <w:spacing w:after="80" w:line="240" w:lineRule="exact"/>
              <w:ind w:left="-57" w:right="-57"/>
              <w:jc w:val="center"/>
              <w:rPr>
                <w:sz w:val="20"/>
              </w:rPr>
            </w:pPr>
            <w:r w:rsidRPr="0050602D">
              <w:rPr>
                <w:sz w:val="20"/>
              </w:rPr>
              <w:t>10.</w:t>
            </w:r>
          </w:p>
        </w:tc>
        <w:tc>
          <w:tcPr>
            <w:tcW w:w="2559" w:type="dxa"/>
          </w:tcPr>
          <w:p w:rsidR="009F0703" w:rsidRPr="0050602D" w:rsidRDefault="009F0703" w:rsidP="009F0703">
            <w:pPr>
              <w:spacing w:after="80" w:line="240" w:lineRule="exact"/>
              <w:ind w:left="-57" w:right="-57"/>
              <w:jc w:val="left"/>
              <w:rPr>
                <w:sz w:val="20"/>
              </w:rPr>
            </w:pPr>
            <w:r w:rsidRPr="0050602D">
              <w:rPr>
                <w:sz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274" w:type="dxa"/>
          </w:tcPr>
          <w:p w:rsidR="009F0703" w:rsidRPr="0050602D" w:rsidRDefault="009F0703" w:rsidP="009F0703">
            <w:pPr>
              <w:spacing w:after="80" w:line="240" w:lineRule="exact"/>
              <w:ind w:left="-57" w:right="-57"/>
              <w:jc w:val="center"/>
              <w:rPr>
                <w:sz w:val="20"/>
              </w:rPr>
            </w:pPr>
            <w:r w:rsidRPr="0050602D">
              <w:rPr>
                <w:sz w:val="20"/>
                <w:lang w:val="en-US"/>
              </w:rPr>
              <w:t>T</w:t>
            </w:r>
            <w:r w:rsidRPr="0050602D">
              <w:rPr>
                <w:sz w:val="20"/>
              </w:rPr>
              <w:t xml:space="preserve">20, </w:t>
            </w:r>
            <w:r w:rsidRPr="0050602D">
              <w:rPr>
                <w:sz w:val="20"/>
                <w:lang w:val="en-US"/>
              </w:rPr>
              <w:t>T</w:t>
            </w:r>
            <w:r w:rsidRPr="0050602D">
              <w:rPr>
                <w:sz w:val="20"/>
              </w:rPr>
              <w:t xml:space="preserve">21, </w:t>
            </w:r>
            <w:r w:rsidRPr="0050602D">
              <w:rPr>
                <w:sz w:val="20"/>
                <w:lang w:val="en-US"/>
              </w:rPr>
              <w:t>T</w:t>
            </w:r>
            <w:r w:rsidRPr="0050602D">
              <w:rPr>
                <w:sz w:val="20"/>
              </w:rPr>
              <w:t xml:space="preserve">22, </w:t>
            </w:r>
            <w:r w:rsidRPr="0050602D">
              <w:rPr>
                <w:sz w:val="20"/>
                <w:lang w:val="en-US"/>
              </w:rPr>
              <w:t>T</w:t>
            </w:r>
            <w:r w:rsidRPr="0050602D">
              <w:rPr>
                <w:sz w:val="20"/>
              </w:rPr>
              <w:t xml:space="preserve">23, </w:t>
            </w:r>
            <w:r w:rsidRPr="0050602D">
              <w:rPr>
                <w:sz w:val="20"/>
                <w:lang w:val="en-US"/>
              </w:rPr>
              <w:t>T</w:t>
            </w:r>
            <w:r w:rsidRPr="0050602D">
              <w:rPr>
                <w:sz w:val="20"/>
              </w:rPr>
              <w:t xml:space="preserve">24, </w:t>
            </w:r>
            <w:r w:rsidRPr="0050602D">
              <w:rPr>
                <w:sz w:val="20"/>
                <w:lang w:val="en-US"/>
              </w:rPr>
              <w:t>T</w:t>
            </w:r>
            <w:r w:rsidRPr="0050602D">
              <w:rPr>
                <w:sz w:val="20"/>
              </w:rPr>
              <w:t xml:space="preserve">25, Т27, </w:t>
            </w:r>
            <w:r w:rsidRPr="0050602D">
              <w:rPr>
                <w:sz w:val="20"/>
                <w:lang w:val="en-US"/>
              </w:rPr>
              <w:t>T</w:t>
            </w:r>
            <w:r w:rsidRPr="0050602D">
              <w:rPr>
                <w:sz w:val="20"/>
              </w:rPr>
              <w:t xml:space="preserve">29, </w:t>
            </w:r>
            <w:r w:rsidRPr="0050602D">
              <w:rPr>
                <w:sz w:val="20"/>
                <w:lang w:val="en-US"/>
              </w:rPr>
              <w:t>T</w:t>
            </w:r>
            <w:r w:rsidRPr="0050602D">
              <w:rPr>
                <w:sz w:val="20"/>
              </w:rPr>
              <w:t xml:space="preserve">30, </w:t>
            </w:r>
            <w:r w:rsidRPr="0050602D">
              <w:rPr>
                <w:sz w:val="20"/>
                <w:lang w:val="en-US"/>
              </w:rPr>
              <w:t>T</w:t>
            </w:r>
            <w:r w:rsidRPr="0050602D">
              <w:rPr>
                <w:sz w:val="20"/>
              </w:rPr>
              <w:t xml:space="preserve">31.3, Т31.4, Т32.3, Т32.4, Т58, Т59, </w:t>
            </w:r>
            <w:r w:rsidRPr="0050602D">
              <w:rPr>
                <w:sz w:val="20"/>
                <w:lang w:val="en-US"/>
              </w:rPr>
              <w:t>T</w:t>
            </w:r>
            <w:r w:rsidRPr="0050602D">
              <w:rPr>
                <w:sz w:val="20"/>
              </w:rPr>
              <w:t>75.4</w:t>
            </w:r>
          </w:p>
        </w:tc>
        <w:tc>
          <w:tcPr>
            <w:tcW w:w="3269" w:type="dxa"/>
          </w:tcPr>
          <w:p w:rsidR="009F0703" w:rsidRPr="0050602D" w:rsidRDefault="009F0703" w:rsidP="009F0703">
            <w:pPr>
              <w:spacing w:after="80" w:line="240" w:lineRule="exact"/>
              <w:ind w:left="-57" w:right="-57"/>
              <w:jc w:val="left"/>
              <w:rPr>
                <w:sz w:val="20"/>
              </w:rPr>
            </w:pPr>
            <w:r w:rsidRPr="0050602D">
              <w:rPr>
                <w:sz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36" w:type="dxa"/>
          </w:tcPr>
          <w:p w:rsidR="009F0703" w:rsidRPr="0050602D" w:rsidRDefault="009F0703" w:rsidP="009F0703">
            <w:pPr>
              <w:spacing w:after="80" w:line="240" w:lineRule="exact"/>
              <w:ind w:left="-57" w:right="-57"/>
              <w:jc w:val="left"/>
              <w:rPr>
                <w:sz w:val="20"/>
              </w:rPr>
            </w:pPr>
            <w:r w:rsidRPr="0050602D">
              <w:rPr>
                <w:sz w:val="20"/>
              </w:rPr>
              <w:t>комбинированное лечение</w:t>
            </w:r>
          </w:p>
        </w:tc>
        <w:tc>
          <w:tcPr>
            <w:tcW w:w="3569" w:type="dxa"/>
          </w:tcPr>
          <w:p w:rsidR="009F0703" w:rsidRPr="0050602D" w:rsidRDefault="009F0703" w:rsidP="009F0703">
            <w:pPr>
              <w:spacing w:after="80" w:line="240" w:lineRule="exact"/>
              <w:ind w:left="-57" w:right="-57"/>
              <w:jc w:val="left"/>
              <w:rPr>
                <w:sz w:val="20"/>
              </w:rPr>
            </w:pPr>
            <w:r w:rsidRPr="0050602D">
              <w:rPr>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r>
              <w:rPr>
                <w:sz w:val="20"/>
              </w:rPr>
              <w:t xml:space="preserve">, </w:t>
            </w:r>
            <w:r w:rsidRPr="0050602D">
              <w:rPr>
                <w:sz w:val="20"/>
              </w:rPr>
              <w:t xml:space="preserve">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w:t>
            </w:r>
            <w:r>
              <w:rPr>
                <w:sz w:val="20"/>
              </w:rPr>
              <w:t>,</w:t>
            </w:r>
            <w:r w:rsidRPr="0050602D">
              <w:rPr>
                <w:sz w:val="20"/>
              </w:rPr>
              <w:t xml:space="preserve"> диагностику и лечение осложнений ожоговой болезни с использованием эндоскопического оборудования; нутритивную поддержку</w:t>
            </w:r>
            <w:r>
              <w:rPr>
                <w:sz w:val="20"/>
              </w:rPr>
              <w:t>,</w:t>
            </w:r>
            <w:r w:rsidRPr="0050602D">
              <w:rPr>
                <w:sz w:val="20"/>
              </w:rPr>
              <w:t xml:space="preserve">  местное медикаментозное лечение ожоговых ран с использованием современных раневых покрытий</w:t>
            </w:r>
            <w:r>
              <w:rPr>
                <w:sz w:val="20"/>
              </w:rPr>
              <w:t>,</w:t>
            </w:r>
            <w:r w:rsidRPr="0050602D">
              <w:rPr>
                <w:sz w:val="20"/>
              </w:rPr>
              <w:t xml:space="preserve"> хирургическую </w:t>
            </w:r>
            <w:r w:rsidRPr="0050602D">
              <w:rPr>
                <w:sz w:val="20"/>
              </w:rPr>
              <w:lastRenderedPageBreak/>
              <w:t>некрэктомию</w:t>
            </w:r>
            <w:r>
              <w:rPr>
                <w:sz w:val="20"/>
              </w:rPr>
              <w:t>,</w:t>
            </w:r>
            <w:r w:rsidRPr="0050602D">
              <w:rPr>
                <w:sz w:val="20"/>
              </w:rPr>
              <w:t xml:space="preserve"> кожную пластику для закрытия ран</w:t>
            </w:r>
          </w:p>
        </w:tc>
        <w:tc>
          <w:tcPr>
            <w:tcW w:w="1666" w:type="dxa"/>
          </w:tcPr>
          <w:p w:rsidR="009F0703" w:rsidRPr="00B12EE7" w:rsidRDefault="008C5603" w:rsidP="00570158">
            <w:pPr>
              <w:spacing w:after="80" w:line="240" w:lineRule="exact"/>
              <w:ind w:left="-57" w:right="-57"/>
              <w:jc w:val="center"/>
              <w:rPr>
                <w:sz w:val="20"/>
                <w:lang w:val="en-US"/>
              </w:rPr>
            </w:pPr>
            <w:r>
              <w:rPr>
                <w:sz w:val="20"/>
              </w:rPr>
              <w:lastRenderedPageBreak/>
              <w:t>50</w:t>
            </w:r>
            <w:r w:rsidR="00E21569">
              <w:rPr>
                <w:sz w:val="20"/>
              </w:rPr>
              <w:t>7</w:t>
            </w:r>
            <w:r w:rsidR="00570158">
              <w:rPr>
                <w:sz w:val="20"/>
              </w:rPr>
              <w:t> </w:t>
            </w:r>
            <w:r w:rsidR="00B12EE7">
              <w:rPr>
                <w:sz w:val="20"/>
                <w:lang w:val="en-US"/>
              </w:rPr>
              <w:t>369</w:t>
            </w:r>
          </w:p>
        </w:tc>
      </w:tr>
      <w:tr w:rsidR="009F0703" w:rsidRPr="0050602D" w:rsidTr="009F0703">
        <w:tc>
          <w:tcPr>
            <w:tcW w:w="853" w:type="dxa"/>
          </w:tcPr>
          <w:p w:rsidR="009F0703" w:rsidRPr="0050602D" w:rsidRDefault="009F0703" w:rsidP="009F0703">
            <w:pPr>
              <w:spacing w:after="80" w:line="240" w:lineRule="exact"/>
              <w:ind w:left="-57" w:right="-57"/>
              <w:jc w:val="center"/>
              <w:rPr>
                <w:sz w:val="20"/>
              </w:rPr>
            </w:pPr>
            <w:r w:rsidRPr="0050602D">
              <w:rPr>
                <w:sz w:val="20"/>
              </w:rPr>
              <w:lastRenderedPageBreak/>
              <w:t>11.</w:t>
            </w:r>
          </w:p>
        </w:tc>
        <w:tc>
          <w:tcPr>
            <w:tcW w:w="2559" w:type="dxa"/>
          </w:tcPr>
          <w:p w:rsidR="009F0703" w:rsidRPr="0050602D" w:rsidRDefault="009F0703" w:rsidP="009F0703">
            <w:pPr>
              <w:spacing w:after="80" w:line="240" w:lineRule="exact"/>
              <w:ind w:left="-57" w:right="-57"/>
              <w:jc w:val="left"/>
              <w:rPr>
                <w:sz w:val="20"/>
              </w:rPr>
            </w:pPr>
            <w:r w:rsidRPr="0050602D">
              <w:rPr>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274" w:type="dxa"/>
          </w:tcPr>
          <w:p w:rsidR="009F0703" w:rsidRPr="0050602D" w:rsidRDefault="009F0703" w:rsidP="009F0703">
            <w:pPr>
              <w:spacing w:after="80" w:line="240" w:lineRule="exact"/>
              <w:ind w:left="-57" w:right="-57"/>
              <w:jc w:val="center"/>
              <w:rPr>
                <w:sz w:val="20"/>
              </w:rPr>
            </w:pPr>
            <w:r w:rsidRPr="0050602D">
              <w:rPr>
                <w:sz w:val="20"/>
                <w:lang w:val="en-US"/>
              </w:rPr>
              <w:t>T</w:t>
            </w:r>
            <w:r w:rsidRPr="0050602D">
              <w:rPr>
                <w:sz w:val="20"/>
              </w:rPr>
              <w:t xml:space="preserve">20, </w:t>
            </w:r>
            <w:r w:rsidRPr="0050602D">
              <w:rPr>
                <w:sz w:val="20"/>
                <w:lang w:val="en-US"/>
              </w:rPr>
              <w:t>T</w:t>
            </w:r>
            <w:r w:rsidRPr="0050602D">
              <w:rPr>
                <w:sz w:val="20"/>
              </w:rPr>
              <w:t xml:space="preserve">21, </w:t>
            </w:r>
            <w:r w:rsidRPr="0050602D">
              <w:rPr>
                <w:sz w:val="20"/>
                <w:lang w:val="en-US"/>
              </w:rPr>
              <w:t>T</w:t>
            </w:r>
            <w:r w:rsidRPr="0050602D">
              <w:rPr>
                <w:sz w:val="20"/>
              </w:rPr>
              <w:t xml:space="preserve">22, </w:t>
            </w:r>
            <w:r w:rsidRPr="0050602D">
              <w:rPr>
                <w:sz w:val="20"/>
                <w:lang w:val="en-US"/>
              </w:rPr>
              <w:t>T</w:t>
            </w:r>
            <w:r w:rsidRPr="0050602D">
              <w:rPr>
                <w:sz w:val="20"/>
              </w:rPr>
              <w:t xml:space="preserve">23, </w:t>
            </w:r>
            <w:r w:rsidRPr="0050602D">
              <w:rPr>
                <w:sz w:val="20"/>
                <w:lang w:val="en-US"/>
              </w:rPr>
              <w:t>T</w:t>
            </w:r>
            <w:r w:rsidRPr="0050602D">
              <w:rPr>
                <w:sz w:val="20"/>
              </w:rPr>
              <w:t xml:space="preserve">24, </w:t>
            </w:r>
            <w:r w:rsidRPr="0050602D">
              <w:rPr>
                <w:sz w:val="20"/>
                <w:lang w:val="en-US"/>
              </w:rPr>
              <w:t>T</w:t>
            </w:r>
            <w:r w:rsidRPr="0050602D">
              <w:rPr>
                <w:sz w:val="20"/>
              </w:rPr>
              <w:t xml:space="preserve">25, Т27, </w:t>
            </w:r>
            <w:r w:rsidRPr="0050602D">
              <w:rPr>
                <w:sz w:val="20"/>
                <w:lang w:val="en-US"/>
              </w:rPr>
              <w:t>T</w:t>
            </w:r>
            <w:r w:rsidRPr="0050602D">
              <w:rPr>
                <w:sz w:val="20"/>
              </w:rPr>
              <w:t xml:space="preserve">29, </w:t>
            </w:r>
            <w:r w:rsidRPr="0050602D">
              <w:rPr>
                <w:sz w:val="20"/>
                <w:lang w:val="en-US"/>
              </w:rPr>
              <w:t>T</w:t>
            </w:r>
            <w:r w:rsidRPr="0050602D">
              <w:rPr>
                <w:sz w:val="20"/>
              </w:rPr>
              <w:t xml:space="preserve">30, </w:t>
            </w:r>
            <w:r w:rsidRPr="0050602D">
              <w:rPr>
                <w:sz w:val="20"/>
                <w:lang w:val="en-US"/>
              </w:rPr>
              <w:t>T</w:t>
            </w:r>
            <w:r w:rsidRPr="0050602D">
              <w:rPr>
                <w:sz w:val="20"/>
              </w:rPr>
              <w:t xml:space="preserve">31.3, Т31.4, Т32.3, Т32.4, Т58, Т59, </w:t>
            </w:r>
            <w:r w:rsidRPr="0050602D">
              <w:rPr>
                <w:sz w:val="20"/>
                <w:lang w:val="en-US"/>
              </w:rPr>
              <w:t>T</w:t>
            </w:r>
            <w:r w:rsidRPr="0050602D">
              <w:rPr>
                <w:sz w:val="20"/>
              </w:rPr>
              <w:t>75.4</w:t>
            </w:r>
          </w:p>
        </w:tc>
        <w:tc>
          <w:tcPr>
            <w:tcW w:w="3269" w:type="dxa"/>
          </w:tcPr>
          <w:p w:rsidR="009F0703" w:rsidRPr="0050602D" w:rsidRDefault="009F0703" w:rsidP="009F0703">
            <w:pPr>
              <w:spacing w:after="80" w:line="240" w:lineRule="exact"/>
              <w:ind w:left="-57" w:right="-57"/>
              <w:jc w:val="left"/>
              <w:rPr>
                <w:sz w:val="20"/>
              </w:rPr>
            </w:pPr>
            <w:r w:rsidRPr="0050602D">
              <w:rPr>
                <w:sz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36" w:type="dxa"/>
          </w:tcPr>
          <w:p w:rsidR="009F0703" w:rsidRPr="0050602D" w:rsidRDefault="009F0703" w:rsidP="009F0703">
            <w:pPr>
              <w:spacing w:after="80" w:line="240" w:lineRule="exact"/>
              <w:ind w:left="-57" w:right="-57"/>
              <w:jc w:val="left"/>
              <w:rPr>
                <w:sz w:val="20"/>
              </w:rPr>
            </w:pPr>
            <w:r w:rsidRPr="0050602D">
              <w:rPr>
                <w:sz w:val="20"/>
              </w:rPr>
              <w:t>комбинирован</w:t>
            </w:r>
            <w:r w:rsidRPr="0050602D">
              <w:rPr>
                <w:sz w:val="20"/>
              </w:rPr>
              <w:softHyphen/>
              <w:t>ное лечение</w:t>
            </w:r>
          </w:p>
        </w:tc>
        <w:tc>
          <w:tcPr>
            <w:tcW w:w="3569" w:type="dxa"/>
          </w:tcPr>
          <w:p w:rsidR="009F0703" w:rsidRPr="0050602D" w:rsidRDefault="009F0703" w:rsidP="009F0703">
            <w:pPr>
              <w:spacing w:after="80" w:line="240" w:lineRule="exact"/>
              <w:ind w:left="-57" w:right="-57"/>
              <w:jc w:val="left"/>
              <w:rPr>
                <w:sz w:val="20"/>
              </w:rPr>
            </w:pPr>
            <w:r w:rsidRPr="0050602D">
              <w:rPr>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r>
              <w:rPr>
                <w:sz w:val="20"/>
              </w:rPr>
              <w:t>,</w:t>
            </w:r>
            <w:r w:rsidRPr="0050602D">
              <w:rPr>
                <w:sz w:val="20"/>
              </w:rPr>
              <w:t xml:space="preserve"> респираторную поддержку с применением аппаратов искусственной вентиляции легких</w:t>
            </w:r>
            <w:r>
              <w:rPr>
                <w:sz w:val="20"/>
              </w:rPr>
              <w:t>,</w:t>
            </w:r>
            <w:r w:rsidRPr="0050602D">
              <w:rPr>
                <w:sz w:val="20"/>
              </w:rPr>
              <w:t xml:space="preserve"> экстракорпоральное воздействие на кровь с применением аппаратов ультрагемофильтрации и плазмафереза</w:t>
            </w:r>
            <w:r>
              <w:rPr>
                <w:sz w:val="20"/>
              </w:rPr>
              <w:t>,</w:t>
            </w:r>
            <w:r w:rsidRPr="0050602D">
              <w:rPr>
                <w:sz w:val="20"/>
              </w:rPr>
              <w:t xml:space="preserve"> диагностику и лечение осложнений ожоговой болезни с использованием эндоскопического оборудования</w:t>
            </w:r>
            <w:r>
              <w:rPr>
                <w:sz w:val="20"/>
              </w:rPr>
              <w:t>,</w:t>
            </w:r>
            <w:r w:rsidRPr="0050602D">
              <w:rPr>
                <w:sz w:val="20"/>
              </w:rPr>
              <w:t xml:space="preserve"> нутритивную поддержку</w:t>
            </w:r>
            <w:r>
              <w:rPr>
                <w:sz w:val="20"/>
              </w:rPr>
              <w:t>,</w:t>
            </w:r>
            <w:r w:rsidRPr="0050602D">
              <w:rPr>
                <w:sz w:val="20"/>
              </w:rPr>
              <w:t xml:space="preserve">  местное медикаментозное лечение ожоговых ран с использованием современных раневых покрытий</w:t>
            </w:r>
            <w:r>
              <w:rPr>
                <w:sz w:val="20"/>
              </w:rPr>
              <w:t>,</w:t>
            </w:r>
            <w:r w:rsidRPr="0050602D">
              <w:rPr>
                <w:sz w:val="20"/>
              </w:rPr>
              <w:t xml:space="preserve"> хирургическую некрэктомию</w:t>
            </w:r>
            <w:r>
              <w:rPr>
                <w:sz w:val="20"/>
              </w:rPr>
              <w:t>,</w:t>
            </w:r>
            <w:r w:rsidRPr="0050602D">
              <w:rPr>
                <w:sz w:val="20"/>
              </w:rPr>
              <w:t xml:space="preserve"> кожную пластику для закрытия ран</w:t>
            </w:r>
          </w:p>
        </w:tc>
        <w:tc>
          <w:tcPr>
            <w:tcW w:w="1666" w:type="dxa"/>
          </w:tcPr>
          <w:p w:rsidR="009F0703" w:rsidRPr="00B12EE7" w:rsidRDefault="008C5603" w:rsidP="00570158">
            <w:pPr>
              <w:spacing w:after="80" w:line="240" w:lineRule="exact"/>
              <w:ind w:left="-57" w:right="-57"/>
              <w:jc w:val="center"/>
              <w:rPr>
                <w:sz w:val="20"/>
                <w:lang w:val="en-US"/>
              </w:rPr>
            </w:pPr>
            <w:r>
              <w:rPr>
                <w:sz w:val="20"/>
              </w:rPr>
              <w:t>1</w:t>
            </w:r>
            <w:r w:rsidR="00E21569">
              <w:rPr>
                <w:sz w:val="20"/>
              </w:rPr>
              <w:t> </w:t>
            </w:r>
            <w:r>
              <w:rPr>
                <w:sz w:val="20"/>
              </w:rPr>
              <w:t>51</w:t>
            </w:r>
            <w:r w:rsidR="00E21569">
              <w:rPr>
                <w:sz w:val="20"/>
              </w:rPr>
              <w:t>7</w:t>
            </w:r>
            <w:r w:rsidR="00570158">
              <w:rPr>
                <w:sz w:val="20"/>
              </w:rPr>
              <w:t> </w:t>
            </w:r>
            <w:r w:rsidR="00B12EE7">
              <w:rPr>
                <w:sz w:val="20"/>
                <w:lang w:val="en-US"/>
              </w:rPr>
              <w:t>85</w:t>
            </w:r>
            <w:r w:rsidR="00570158">
              <w:rPr>
                <w:sz w:val="20"/>
              </w:rPr>
              <w:t xml:space="preserve">4 </w:t>
            </w: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Нейрохирургия</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1</w:t>
            </w:r>
            <w:r w:rsidRPr="0064533C">
              <w:rPr>
                <w:rFonts w:ascii="Times New Roman" w:hAnsi="Times New Roman" w:cs="Times New Roman"/>
                <w:sz w:val="20"/>
                <w:lang w:val="en-US"/>
              </w:rPr>
              <w:t>2</w:t>
            </w:r>
            <w:r w:rsidRPr="0064533C">
              <w:rPr>
                <w:rFonts w:ascii="Times New Roman" w:hAnsi="Times New Roman" w:cs="Times New Roman"/>
                <w:sz w:val="20"/>
              </w:rPr>
              <w:t>.</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Микрохирургические вмешательства с использованием </w:t>
            </w:r>
            <w:r w:rsidRPr="0064533C">
              <w:rPr>
                <w:rFonts w:ascii="Times New Roman" w:hAnsi="Times New Roman" w:cs="Times New Roman"/>
                <w:sz w:val="20"/>
              </w:rP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104" w:history="1">
              <w:r w:rsidR="009F0703" w:rsidRPr="0064533C">
                <w:rPr>
                  <w:rFonts w:ascii="Times New Roman" w:hAnsi="Times New Roman" w:cs="Times New Roman"/>
                  <w:sz w:val="20"/>
                </w:rPr>
                <w:t>C71.0</w:t>
              </w:r>
            </w:hyperlink>
            <w:r w:rsidR="009F0703" w:rsidRPr="0064533C">
              <w:rPr>
                <w:rFonts w:ascii="Times New Roman" w:hAnsi="Times New Roman" w:cs="Times New Roman"/>
                <w:sz w:val="20"/>
              </w:rPr>
              <w:t xml:space="preserve">, </w:t>
            </w:r>
            <w:hyperlink r:id="rId105" w:history="1">
              <w:r w:rsidR="009F0703" w:rsidRPr="0064533C">
                <w:rPr>
                  <w:rFonts w:ascii="Times New Roman" w:hAnsi="Times New Roman" w:cs="Times New Roman"/>
                  <w:sz w:val="20"/>
                </w:rPr>
                <w:t>C71.1</w:t>
              </w:r>
            </w:hyperlink>
            <w:r w:rsidR="009F0703" w:rsidRPr="0064533C">
              <w:rPr>
                <w:rFonts w:ascii="Times New Roman" w:hAnsi="Times New Roman" w:cs="Times New Roman"/>
                <w:sz w:val="20"/>
              </w:rPr>
              <w:t xml:space="preserve">, </w:t>
            </w:r>
            <w:hyperlink r:id="rId106" w:history="1">
              <w:r w:rsidR="009F0703" w:rsidRPr="0064533C">
                <w:rPr>
                  <w:rFonts w:ascii="Times New Roman" w:hAnsi="Times New Roman" w:cs="Times New Roman"/>
                  <w:sz w:val="20"/>
                </w:rPr>
                <w:t>C71.2</w:t>
              </w:r>
            </w:hyperlink>
            <w:r w:rsidR="009F0703" w:rsidRPr="0064533C">
              <w:rPr>
                <w:rFonts w:ascii="Times New Roman" w:hAnsi="Times New Roman" w:cs="Times New Roman"/>
                <w:sz w:val="20"/>
              </w:rPr>
              <w:t xml:space="preserve">, </w:t>
            </w:r>
            <w:hyperlink r:id="rId107" w:history="1">
              <w:r w:rsidR="009F0703" w:rsidRPr="0064533C">
                <w:rPr>
                  <w:rFonts w:ascii="Times New Roman" w:hAnsi="Times New Roman" w:cs="Times New Roman"/>
                  <w:sz w:val="20"/>
                </w:rPr>
                <w:t>C71.3</w:t>
              </w:r>
            </w:hyperlink>
            <w:r w:rsidR="009F0703" w:rsidRPr="0064533C">
              <w:rPr>
                <w:rFonts w:ascii="Times New Roman" w:hAnsi="Times New Roman" w:cs="Times New Roman"/>
                <w:sz w:val="20"/>
              </w:rPr>
              <w:t xml:space="preserve">, </w:t>
            </w:r>
            <w:hyperlink r:id="rId108" w:history="1">
              <w:r w:rsidR="009F0703" w:rsidRPr="0064533C">
                <w:rPr>
                  <w:rFonts w:ascii="Times New Roman" w:hAnsi="Times New Roman" w:cs="Times New Roman"/>
                  <w:sz w:val="20"/>
                </w:rPr>
                <w:t>C71.4</w:t>
              </w:r>
            </w:hyperlink>
            <w:r w:rsidR="009F0703" w:rsidRPr="0064533C">
              <w:rPr>
                <w:rFonts w:ascii="Times New Roman" w:hAnsi="Times New Roman" w:cs="Times New Roman"/>
                <w:sz w:val="20"/>
              </w:rPr>
              <w:t xml:space="preserve">, </w:t>
            </w:r>
            <w:hyperlink r:id="rId109" w:history="1">
              <w:r w:rsidR="009F0703" w:rsidRPr="0064533C">
                <w:rPr>
                  <w:rFonts w:ascii="Times New Roman" w:hAnsi="Times New Roman" w:cs="Times New Roman"/>
                  <w:sz w:val="20"/>
                </w:rPr>
                <w:t>C79.3</w:t>
              </w:r>
            </w:hyperlink>
            <w:r w:rsidR="009F0703" w:rsidRPr="0064533C">
              <w:rPr>
                <w:rFonts w:ascii="Times New Roman" w:hAnsi="Times New Roman" w:cs="Times New Roman"/>
                <w:sz w:val="20"/>
              </w:rPr>
              <w:t xml:space="preserve">, </w:t>
            </w:r>
            <w:hyperlink r:id="rId110" w:history="1">
              <w:r w:rsidR="009F0703" w:rsidRPr="0064533C">
                <w:rPr>
                  <w:rFonts w:ascii="Times New Roman" w:hAnsi="Times New Roman" w:cs="Times New Roman"/>
                  <w:sz w:val="20"/>
                </w:rPr>
                <w:t>D33.0</w:t>
              </w:r>
            </w:hyperlink>
            <w:r w:rsidR="009F0703" w:rsidRPr="0064533C">
              <w:rPr>
                <w:rFonts w:ascii="Times New Roman" w:hAnsi="Times New Roman" w:cs="Times New Roman"/>
                <w:sz w:val="20"/>
              </w:rPr>
              <w:t xml:space="preserve">, </w:t>
            </w:r>
            <w:hyperlink r:id="rId111" w:history="1">
              <w:r w:rsidR="009F0703" w:rsidRPr="0064533C">
                <w:rPr>
                  <w:rFonts w:ascii="Times New Roman" w:hAnsi="Times New Roman" w:cs="Times New Roman"/>
                  <w:sz w:val="20"/>
                </w:rPr>
                <w:t>D43.0</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внутримозговые злокачественные новообразования (первичные и вторичные) и доброкачественные </w:t>
            </w:r>
            <w:r w:rsidRPr="0064533C">
              <w:rPr>
                <w:rFonts w:ascii="Times New Roman" w:hAnsi="Times New Roman" w:cs="Times New Roman"/>
                <w:sz w:val="20"/>
              </w:rPr>
              <w:lastRenderedPageBreak/>
              <w:t>новообразования функционально значимых зон больших полушарий головного мозга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tc>
        <w:tc>
          <w:tcPr>
            <w:tcW w:w="1666" w:type="dxa"/>
          </w:tcPr>
          <w:p w:rsidR="009F0703" w:rsidRPr="00B12EE7" w:rsidRDefault="008C5603" w:rsidP="00570158">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15</w:t>
            </w:r>
            <w:r w:rsidR="00B12EE7">
              <w:rPr>
                <w:rFonts w:ascii="Times New Roman" w:hAnsi="Times New Roman" w:cs="Times New Roman"/>
                <w:sz w:val="20"/>
              </w:rPr>
              <w:t>7</w:t>
            </w:r>
            <w:r w:rsidR="00570158">
              <w:rPr>
                <w:rFonts w:ascii="Times New Roman" w:hAnsi="Times New Roman" w:cs="Times New Roman"/>
                <w:sz w:val="20"/>
              </w:rPr>
              <w:t> </w:t>
            </w:r>
            <w:r w:rsidR="00B12EE7">
              <w:rPr>
                <w:rFonts w:ascii="Times New Roman" w:hAnsi="Times New Roman" w:cs="Times New Roman"/>
                <w:sz w:val="20"/>
                <w:lang w:val="en-US"/>
              </w:rPr>
              <w:t>300</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удаление опухоли с применением </w:t>
            </w:r>
            <w:r w:rsidRPr="0064533C">
              <w:rPr>
                <w:rFonts w:ascii="Times New Roman" w:hAnsi="Times New Roman" w:cs="Times New Roman"/>
                <w:sz w:val="20"/>
              </w:rPr>
              <w:lastRenderedPageBreak/>
              <w:t>интраоперационного ультразвукового сканирования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112" w:history="1">
              <w:r w:rsidR="009F0703" w:rsidRPr="0064533C">
                <w:rPr>
                  <w:rFonts w:ascii="Times New Roman" w:hAnsi="Times New Roman" w:cs="Times New Roman"/>
                  <w:sz w:val="20"/>
                </w:rPr>
                <w:t>C71.5</w:t>
              </w:r>
            </w:hyperlink>
            <w:r w:rsidR="009F0703" w:rsidRPr="0064533C">
              <w:rPr>
                <w:rFonts w:ascii="Times New Roman" w:hAnsi="Times New Roman" w:cs="Times New Roman"/>
                <w:sz w:val="20"/>
              </w:rPr>
              <w:t xml:space="preserve">, </w:t>
            </w:r>
            <w:hyperlink r:id="rId113" w:history="1">
              <w:r w:rsidR="009F0703" w:rsidRPr="0064533C">
                <w:rPr>
                  <w:rFonts w:ascii="Times New Roman" w:hAnsi="Times New Roman" w:cs="Times New Roman"/>
                  <w:sz w:val="20"/>
                </w:rPr>
                <w:t>C79.3</w:t>
              </w:r>
            </w:hyperlink>
            <w:r w:rsidR="009F0703" w:rsidRPr="0064533C">
              <w:rPr>
                <w:rFonts w:ascii="Times New Roman" w:hAnsi="Times New Roman" w:cs="Times New Roman"/>
                <w:sz w:val="20"/>
              </w:rPr>
              <w:t xml:space="preserve">, </w:t>
            </w:r>
            <w:hyperlink r:id="rId114" w:history="1">
              <w:r w:rsidR="009F0703" w:rsidRPr="0064533C">
                <w:rPr>
                  <w:rFonts w:ascii="Times New Roman" w:hAnsi="Times New Roman" w:cs="Times New Roman"/>
                  <w:sz w:val="20"/>
                </w:rPr>
                <w:t>D33.0</w:t>
              </w:r>
            </w:hyperlink>
            <w:r w:rsidR="009F0703" w:rsidRPr="0064533C">
              <w:rPr>
                <w:rFonts w:ascii="Times New Roman" w:hAnsi="Times New Roman" w:cs="Times New Roman"/>
                <w:sz w:val="20"/>
              </w:rPr>
              <w:t xml:space="preserve">, </w:t>
            </w:r>
            <w:hyperlink r:id="rId115" w:history="1">
              <w:r w:rsidR="009F0703" w:rsidRPr="0064533C">
                <w:rPr>
                  <w:rFonts w:ascii="Times New Roman" w:hAnsi="Times New Roman" w:cs="Times New Roman"/>
                  <w:sz w:val="20"/>
                </w:rPr>
                <w:t>D43.0</w:t>
              </w:r>
            </w:hyperlink>
          </w:p>
        </w:tc>
        <w:tc>
          <w:tcPr>
            <w:tcW w:w="3269" w:type="dxa"/>
            <w:vMerge w:val="restart"/>
          </w:tcPr>
          <w:p w:rsidR="009F0703" w:rsidRPr="0064533C" w:rsidRDefault="009F0703" w:rsidP="00746CA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внутримозговые злокачественные (первичные и вторичные) и доброкачественные новообразования боковых</w:t>
            </w:r>
            <w:r w:rsidR="00746CA3">
              <w:rPr>
                <w:rFonts w:ascii="Times New Roman" w:hAnsi="Times New Roman" w:cs="Times New Roman"/>
                <w:sz w:val="20"/>
              </w:rPr>
              <w:br/>
            </w:r>
            <w:r w:rsidRPr="0064533C">
              <w:rPr>
                <w:rFonts w:ascii="Times New Roman" w:hAnsi="Times New Roman" w:cs="Times New Roman"/>
                <w:sz w:val="20"/>
              </w:rPr>
              <w:t>и III желудочка мозга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746CA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интраоперационного ультразвукового сканирования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двух и более методов лечения (интраоперационных технологий)</w:t>
            </w:r>
          </w:p>
          <w:p w:rsidR="00746CA3" w:rsidRDefault="00746CA3" w:rsidP="009F0703">
            <w:pPr>
              <w:pStyle w:val="ConsPlusNormal"/>
              <w:spacing w:after="80" w:line="240" w:lineRule="exact"/>
              <w:ind w:left="-57" w:right="-57"/>
              <w:rPr>
                <w:rFonts w:ascii="Times New Roman" w:hAnsi="Times New Roman" w:cs="Times New Roman"/>
                <w:sz w:val="20"/>
              </w:rPr>
            </w:pPr>
          </w:p>
          <w:p w:rsidR="00746CA3" w:rsidRDefault="00746CA3" w:rsidP="009F0703">
            <w:pPr>
              <w:pStyle w:val="ConsPlusNormal"/>
              <w:spacing w:after="80" w:line="240" w:lineRule="exact"/>
              <w:ind w:left="-57" w:right="-57"/>
              <w:rPr>
                <w:rFonts w:ascii="Times New Roman" w:hAnsi="Times New Roman" w:cs="Times New Roman"/>
                <w:sz w:val="20"/>
              </w:rPr>
            </w:pPr>
          </w:p>
          <w:p w:rsidR="00746CA3" w:rsidRPr="0064533C" w:rsidRDefault="00746CA3"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116" w:history="1">
              <w:r w:rsidR="009F0703" w:rsidRPr="0064533C">
                <w:rPr>
                  <w:rFonts w:ascii="Times New Roman" w:hAnsi="Times New Roman" w:cs="Times New Roman"/>
                  <w:sz w:val="20"/>
                </w:rPr>
                <w:t>С71.6</w:t>
              </w:r>
            </w:hyperlink>
            <w:r w:rsidR="009F0703" w:rsidRPr="0064533C">
              <w:rPr>
                <w:rFonts w:ascii="Times New Roman" w:hAnsi="Times New Roman" w:cs="Times New Roman"/>
                <w:sz w:val="20"/>
              </w:rPr>
              <w:t xml:space="preserve">, </w:t>
            </w:r>
            <w:hyperlink r:id="rId117" w:history="1">
              <w:r w:rsidR="009F0703" w:rsidRPr="0064533C">
                <w:rPr>
                  <w:rFonts w:ascii="Times New Roman" w:hAnsi="Times New Roman" w:cs="Times New Roman"/>
                  <w:sz w:val="20"/>
                </w:rPr>
                <w:t>C71.7</w:t>
              </w:r>
            </w:hyperlink>
            <w:r w:rsidR="009F0703" w:rsidRPr="0064533C">
              <w:rPr>
                <w:rFonts w:ascii="Times New Roman" w:hAnsi="Times New Roman" w:cs="Times New Roman"/>
                <w:sz w:val="20"/>
              </w:rPr>
              <w:t xml:space="preserve">, </w:t>
            </w:r>
            <w:hyperlink r:id="rId118" w:history="1">
              <w:r w:rsidR="009F0703" w:rsidRPr="0064533C">
                <w:rPr>
                  <w:rFonts w:ascii="Times New Roman" w:hAnsi="Times New Roman" w:cs="Times New Roman"/>
                  <w:sz w:val="20"/>
                </w:rPr>
                <w:t>C79.3</w:t>
              </w:r>
            </w:hyperlink>
            <w:r w:rsidR="009F0703" w:rsidRPr="0064533C">
              <w:rPr>
                <w:rFonts w:ascii="Times New Roman" w:hAnsi="Times New Roman" w:cs="Times New Roman"/>
                <w:sz w:val="20"/>
              </w:rPr>
              <w:t xml:space="preserve">, </w:t>
            </w:r>
            <w:hyperlink r:id="rId119" w:history="1">
              <w:r w:rsidR="009F0703" w:rsidRPr="0064533C">
                <w:rPr>
                  <w:rFonts w:ascii="Times New Roman" w:hAnsi="Times New Roman" w:cs="Times New Roman"/>
                  <w:sz w:val="20"/>
                </w:rPr>
                <w:t>D33.1</w:t>
              </w:r>
            </w:hyperlink>
            <w:r w:rsidR="009F0703" w:rsidRPr="0064533C">
              <w:rPr>
                <w:rFonts w:ascii="Times New Roman" w:hAnsi="Times New Roman" w:cs="Times New Roman"/>
                <w:sz w:val="20"/>
              </w:rPr>
              <w:t xml:space="preserve">, </w:t>
            </w:r>
            <w:hyperlink r:id="rId120" w:history="1">
              <w:r w:rsidR="009F0703" w:rsidRPr="0064533C">
                <w:rPr>
                  <w:rFonts w:ascii="Times New Roman" w:hAnsi="Times New Roman" w:cs="Times New Roman"/>
                  <w:sz w:val="20"/>
                </w:rPr>
                <w:t>D18.0</w:t>
              </w:r>
            </w:hyperlink>
            <w:r w:rsidR="009F0703" w:rsidRPr="0064533C">
              <w:rPr>
                <w:rFonts w:ascii="Times New Roman" w:hAnsi="Times New Roman" w:cs="Times New Roman"/>
                <w:sz w:val="20"/>
              </w:rPr>
              <w:t xml:space="preserve">, </w:t>
            </w:r>
            <w:hyperlink r:id="rId121" w:history="1">
              <w:r w:rsidR="009F0703" w:rsidRPr="0064533C">
                <w:rPr>
                  <w:rFonts w:ascii="Times New Roman" w:hAnsi="Times New Roman" w:cs="Times New Roman"/>
                  <w:sz w:val="20"/>
                </w:rPr>
                <w:t>D43.1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внутримозговые злокачественные (первичные и вторичные) и доброкачественные новообразования мозжечка, </w:t>
            </w:r>
            <w:r>
              <w:rPr>
                <w:rFonts w:ascii="Times New Roman" w:hAnsi="Times New Roman" w:cs="Times New Roman"/>
                <w:sz w:val="20"/>
              </w:rPr>
              <w:br/>
            </w:r>
            <w:r w:rsidRPr="0064533C">
              <w:rPr>
                <w:rFonts w:ascii="Times New Roman" w:hAnsi="Times New Roman" w:cs="Times New Roman"/>
                <w:sz w:val="20"/>
              </w:rPr>
              <w:t>IV желудочка мозга, стволовой и парастволовой локализации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интраоперационного ультразвукового сканирования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122" w:history="1">
              <w:r w:rsidR="009F0703" w:rsidRPr="0064533C">
                <w:rPr>
                  <w:rFonts w:ascii="Times New Roman" w:hAnsi="Times New Roman" w:cs="Times New Roman"/>
                  <w:sz w:val="20"/>
                </w:rPr>
                <w:t>C71.6</w:t>
              </w:r>
            </w:hyperlink>
            <w:r w:rsidR="009F0703" w:rsidRPr="0064533C">
              <w:rPr>
                <w:rFonts w:ascii="Times New Roman" w:hAnsi="Times New Roman" w:cs="Times New Roman"/>
                <w:sz w:val="20"/>
              </w:rPr>
              <w:t xml:space="preserve">, </w:t>
            </w:r>
            <w:hyperlink r:id="rId123" w:history="1">
              <w:r w:rsidR="009F0703" w:rsidRPr="0064533C">
                <w:rPr>
                  <w:rFonts w:ascii="Times New Roman" w:hAnsi="Times New Roman" w:cs="Times New Roman"/>
                  <w:sz w:val="20"/>
                </w:rPr>
                <w:t>C79.3</w:t>
              </w:r>
            </w:hyperlink>
            <w:r w:rsidR="009F0703" w:rsidRPr="0064533C">
              <w:rPr>
                <w:rFonts w:ascii="Times New Roman" w:hAnsi="Times New Roman" w:cs="Times New Roman"/>
                <w:sz w:val="20"/>
              </w:rPr>
              <w:t xml:space="preserve">, </w:t>
            </w:r>
            <w:hyperlink r:id="rId124" w:history="1">
              <w:r w:rsidR="009F0703" w:rsidRPr="0064533C">
                <w:rPr>
                  <w:rFonts w:ascii="Times New Roman" w:hAnsi="Times New Roman" w:cs="Times New Roman"/>
                  <w:sz w:val="20"/>
                </w:rPr>
                <w:t>D33.1</w:t>
              </w:r>
            </w:hyperlink>
            <w:r w:rsidR="009F0703" w:rsidRPr="0064533C">
              <w:rPr>
                <w:rFonts w:ascii="Times New Roman" w:hAnsi="Times New Roman" w:cs="Times New Roman"/>
                <w:sz w:val="20"/>
              </w:rPr>
              <w:t xml:space="preserve">, </w:t>
            </w:r>
            <w:hyperlink r:id="rId125" w:history="1">
              <w:r w:rsidR="009F0703" w:rsidRPr="0064533C">
                <w:rPr>
                  <w:rFonts w:ascii="Times New Roman" w:hAnsi="Times New Roman" w:cs="Times New Roman"/>
                  <w:sz w:val="20"/>
                </w:rPr>
                <w:t>D18.0</w:t>
              </w:r>
            </w:hyperlink>
            <w:r w:rsidR="009F0703" w:rsidRPr="0064533C">
              <w:rPr>
                <w:rFonts w:ascii="Times New Roman" w:hAnsi="Times New Roman" w:cs="Times New Roman"/>
                <w:sz w:val="20"/>
              </w:rPr>
              <w:t xml:space="preserve">, </w:t>
            </w:r>
            <w:hyperlink r:id="rId126" w:history="1">
              <w:r w:rsidR="009F0703" w:rsidRPr="0064533C">
                <w:rPr>
                  <w:rFonts w:ascii="Times New Roman" w:hAnsi="Times New Roman" w:cs="Times New Roman"/>
                  <w:sz w:val="20"/>
                </w:rPr>
                <w:t>D43.1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внутримозговые злокачественные (первичные и вторичные) и доброкачественные новообразования мозжечка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нейрофизиологического мониторинга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удаление опухоли с применением интраоперационной флюоресцентной </w:t>
            </w:r>
            <w:r w:rsidRPr="0064533C">
              <w:rPr>
                <w:rFonts w:ascii="Times New Roman" w:hAnsi="Times New Roman" w:cs="Times New Roman"/>
                <w:sz w:val="20"/>
              </w:rPr>
              <w:lastRenderedPageBreak/>
              <w:t>микроскопии и эндоскопии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127" w:history="1">
              <w:r w:rsidR="009F0703" w:rsidRPr="0064533C">
                <w:rPr>
                  <w:rFonts w:ascii="Times New Roman" w:hAnsi="Times New Roman" w:cs="Times New Roman"/>
                  <w:sz w:val="20"/>
                </w:rPr>
                <w:t>D18.0</w:t>
              </w:r>
            </w:hyperlink>
            <w:r w:rsidR="009F0703" w:rsidRPr="0064533C">
              <w:rPr>
                <w:rFonts w:ascii="Times New Roman" w:hAnsi="Times New Roman" w:cs="Times New Roman"/>
                <w:sz w:val="20"/>
              </w:rPr>
              <w:t xml:space="preserve">, </w:t>
            </w:r>
            <w:hyperlink r:id="rId128" w:history="1">
              <w:r w:rsidR="009F0703" w:rsidRPr="0064533C">
                <w:rPr>
                  <w:rFonts w:ascii="Times New Roman" w:hAnsi="Times New Roman" w:cs="Times New Roman"/>
                  <w:sz w:val="20"/>
                </w:rPr>
                <w:t>Q28.3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кавернома (кавернозная ангиома) мозжечка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нейрофизиологического мониторинга функционально значимых зон головного мозга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274" w:type="dxa"/>
            <w:vMerge w:val="restart"/>
          </w:tcPr>
          <w:p w:rsidR="009F0703" w:rsidRPr="0064533C" w:rsidRDefault="00E7740A" w:rsidP="00746CA3">
            <w:pPr>
              <w:pStyle w:val="ConsPlusNormal"/>
              <w:spacing w:after="80" w:line="240" w:lineRule="atLeast"/>
              <w:ind w:left="-57" w:right="-57"/>
              <w:jc w:val="center"/>
              <w:rPr>
                <w:rFonts w:ascii="Times New Roman" w:hAnsi="Times New Roman" w:cs="Times New Roman"/>
                <w:sz w:val="20"/>
              </w:rPr>
            </w:pPr>
            <w:hyperlink r:id="rId129" w:history="1">
              <w:r w:rsidR="009F0703" w:rsidRPr="0064533C">
                <w:rPr>
                  <w:rFonts w:ascii="Times New Roman" w:hAnsi="Times New Roman" w:cs="Times New Roman"/>
                  <w:sz w:val="20"/>
                </w:rPr>
                <w:t>C70.0</w:t>
              </w:r>
            </w:hyperlink>
            <w:r w:rsidR="009F0703" w:rsidRPr="0064533C">
              <w:rPr>
                <w:rFonts w:ascii="Times New Roman" w:hAnsi="Times New Roman" w:cs="Times New Roman"/>
                <w:sz w:val="20"/>
              </w:rPr>
              <w:t xml:space="preserve">, </w:t>
            </w:r>
            <w:hyperlink r:id="rId130" w:history="1">
              <w:r w:rsidR="009F0703" w:rsidRPr="0064533C">
                <w:rPr>
                  <w:rFonts w:ascii="Times New Roman" w:hAnsi="Times New Roman" w:cs="Times New Roman"/>
                  <w:sz w:val="20"/>
                </w:rPr>
                <w:t>C79.3</w:t>
              </w:r>
            </w:hyperlink>
            <w:r w:rsidR="009F0703" w:rsidRPr="0064533C">
              <w:rPr>
                <w:rFonts w:ascii="Times New Roman" w:hAnsi="Times New Roman" w:cs="Times New Roman"/>
                <w:sz w:val="20"/>
              </w:rPr>
              <w:t xml:space="preserve">, </w:t>
            </w:r>
            <w:hyperlink r:id="rId131" w:history="1">
              <w:r w:rsidR="009F0703" w:rsidRPr="0064533C">
                <w:rPr>
                  <w:rFonts w:ascii="Times New Roman" w:hAnsi="Times New Roman" w:cs="Times New Roman"/>
                  <w:sz w:val="20"/>
                </w:rPr>
                <w:t>D32.0</w:t>
              </w:r>
            </w:hyperlink>
            <w:r w:rsidR="009F0703" w:rsidRPr="0064533C">
              <w:rPr>
                <w:rFonts w:ascii="Times New Roman" w:hAnsi="Times New Roman" w:cs="Times New Roman"/>
                <w:sz w:val="20"/>
              </w:rPr>
              <w:t xml:space="preserve">, </w:t>
            </w:r>
            <w:hyperlink r:id="rId132" w:history="1">
              <w:r w:rsidR="009F0703" w:rsidRPr="0064533C">
                <w:rPr>
                  <w:rFonts w:ascii="Times New Roman" w:hAnsi="Times New Roman" w:cs="Times New Roman"/>
                  <w:sz w:val="20"/>
                </w:rPr>
                <w:t>D43.1</w:t>
              </w:r>
            </w:hyperlink>
            <w:r w:rsidR="009F0703" w:rsidRPr="0064533C">
              <w:rPr>
                <w:rFonts w:ascii="Times New Roman" w:hAnsi="Times New Roman" w:cs="Times New Roman"/>
                <w:sz w:val="20"/>
              </w:rPr>
              <w:t xml:space="preserve">, </w:t>
            </w:r>
            <w:hyperlink r:id="rId133" w:history="1">
              <w:r w:rsidR="009F0703" w:rsidRPr="0064533C">
                <w:rPr>
                  <w:rFonts w:ascii="Times New Roman" w:hAnsi="Times New Roman" w:cs="Times New Roman"/>
                  <w:sz w:val="20"/>
                </w:rPr>
                <w:t>Q85</w:t>
              </w:r>
            </w:hyperlink>
          </w:p>
        </w:tc>
        <w:tc>
          <w:tcPr>
            <w:tcW w:w="3269" w:type="dxa"/>
            <w:vMerge w:val="restart"/>
          </w:tcPr>
          <w:p w:rsidR="009F0703" w:rsidRPr="0064533C" w:rsidRDefault="009F0703" w:rsidP="00746CA3">
            <w:pPr>
              <w:pStyle w:val="ConsPlusNormal"/>
              <w:spacing w:line="240" w:lineRule="atLeast"/>
              <w:ind w:left="-57" w:right="-57"/>
              <w:rPr>
                <w:rFonts w:ascii="Times New Roman" w:hAnsi="Times New Roman" w:cs="Times New Roman"/>
                <w:sz w:val="20"/>
              </w:rPr>
            </w:pPr>
            <w:r w:rsidRPr="0064533C">
              <w:rPr>
                <w:rFonts w:ascii="Times New Roman" w:hAnsi="Times New Roman" w:cs="Times New Roman"/>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36"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tc>
        <w:tc>
          <w:tcPr>
            <w:tcW w:w="1666"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746CA3">
            <w:pPr>
              <w:spacing w:after="80" w:line="240" w:lineRule="atLeast"/>
              <w:ind w:left="-57" w:right="-57"/>
              <w:rPr>
                <w:sz w:val="20"/>
              </w:rPr>
            </w:pPr>
          </w:p>
        </w:tc>
        <w:tc>
          <w:tcPr>
            <w:tcW w:w="2274" w:type="dxa"/>
            <w:vMerge/>
          </w:tcPr>
          <w:p w:rsidR="009F0703" w:rsidRPr="0050602D" w:rsidRDefault="009F0703" w:rsidP="00746CA3">
            <w:pPr>
              <w:spacing w:after="80" w:line="240" w:lineRule="atLeast"/>
              <w:ind w:left="-57" w:right="-57"/>
              <w:jc w:val="center"/>
              <w:rPr>
                <w:sz w:val="20"/>
              </w:rPr>
            </w:pPr>
          </w:p>
        </w:tc>
        <w:tc>
          <w:tcPr>
            <w:tcW w:w="3269" w:type="dxa"/>
            <w:vMerge/>
          </w:tcPr>
          <w:p w:rsidR="009F0703" w:rsidRPr="0050602D" w:rsidRDefault="009F0703" w:rsidP="00746CA3">
            <w:pPr>
              <w:spacing w:after="80" w:line="240" w:lineRule="atLeast"/>
              <w:ind w:left="-57" w:right="-57"/>
              <w:rPr>
                <w:sz w:val="20"/>
              </w:rPr>
            </w:pPr>
          </w:p>
        </w:tc>
        <w:tc>
          <w:tcPr>
            <w:tcW w:w="1636" w:type="dxa"/>
            <w:vMerge/>
          </w:tcPr>
          <w:p w:rsidR="009F0703" w:rsidRPr="0050602D" w:rsidRDefault="009F0703" w:rsidP="00746CA3">
            <w:pPr>
              <w:spacing w:after="80" w:line="240" w:lineRule="atLeast"/>
              <w:ind w:left="-57" w:right="-57"/>
              <w:rPr>
                <w:sz w:val="20"/>
              </w:rPr>
            </w:pP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интраоперационного ультразвукового сканирования</w:t>
            </w:r>
          </w:p>
        </w:tc>
        <w:tc>
          <w:tcPr>
            <w:tcW w:w="1666"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64533C" w:rsidRDefault="009F0703" w:rsidP="00746CA3">
            <w:pPr>
              <w:pStyle w:val="ConsPlusNormal"/>
              <w:spacing w:after="80" w:line="240" w:lineRule="atLeast"/>
              <w:ind w:left="-57" w:right="-85"/>
              <w:rPr>
                <w:rFonts w:ascii="Times New Roman" w:hAnsi="Times New Roman" w:cs="Times New Roman"/>
                <w:sz w:val="20"/>
              </w:rPr>
            </w:pPr>
            <w:r w:rsidRPr="0064533C">
              <w:rPr>
                <w:rFonts w:ascii="Times New Roman" w:hAnsi="Times New Roman" w:cs="Times New Roman"/>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r w:rsidR="00746CA3">
              <w:rPr>
                <w:rFonts w:ascii="Times New Roman" w:hAnsi="Times New Roman" w:cs="Times New Roman"/>
                <w:sz w:val="20"/>
              </w:rPr>
              <w:br/>
            </w:r>
            <w:r w:rsidRPr="0064533C">
              <w:rPr>
                <w:rFonts w:ascii="Times New Roman" w:hAnsi="Times New Roman" w:cs="Times New Roman"/>
                <w:sz w:val="20"/>
              </w:rPr>
              <w:t xml:space="preserve">I - II типов, врожденных (коллоидных, дермоидных, </w:t>
            </w:r>
            <w:r w:rsidRPr="0064533C">
              <w:rPr>
                <w:rFonts w:ascii="Times New Roman" w:hAnsi="Times New Roman" w:cs="Times New Roman"/>
                <w:sz w:val="20"/>
              </w:rPr>
              <w:lastRenderedPageBreak/>
              <w:t xml:space="preserve">эпидермоидных) церебральных кистах, злокачественных и доброкачественных новообразований шишковидной железы </w:t>
            </w:r>
            <w:r w:rsidR="00746CA3">
              <w:rPr>
                <w:rFonts w:ascii="Times New Roman" w:hAnsi="Times New Roman" w:cs="Times New Roman"/>
                <w:sz w:val="20"/>
              </w:rPr>
              <w:br/>
            </w:r>
            <w:r w:rsidRPr="0064533C">
              <w:rPr>
                <w:rFonts w:ascii="Times New Roman" w:hAnsi="Times New Roman" w:cs="Times New Roman"/>
                <w:sz w:val="20"/>
              </w:rPr>
              <w:t>(в том числе кистозных), туберозном склерозе, гамартозе</w:t>
            </w:r>
          </w:p>
        </w:tc>
        <w:tc>
          <w:tcPr>
            <w:tcW w:w="2274" w:type="dxa"/>
            <w:vMerge w:val="restart"/>
          </w:tcPr>
          <w:p w:rsidR="009F0703" w:rsidRPr="0064533C" w:rsidRDefault="00E7740A" w:rsidP="00746CA3">
            <w:pPr>
              <w:pStyle w:val="ConsPlusNormal"/>
              <w:spacing w:after="80" w:line="240" w:lineRule="atLeast"/>
              <w:ind w:left="-57" w:right="-57"/>
              <w:jc w:val="center"/>
              <w:rPr>
                <w:rFonts w:ascii="Times New Roman" w:hAnsi="Times New Roman" w:cs="Times New Roman"/>
                <w:sz w:val="20"/>
              </w:rPr>
            </w:pPr>
            <w:hyperlink r:id="rId134" w:history="1">
              <w:r w:rsidR="009F0703" w:rsidRPr="0064533C">
                <w:rPr>
                  <w:rFonts w:ascii="Times New Roman" w:hAnsi="Times New Roman" w:cs="Times New Roman"/>
                  <w:sz w:val="20"/>
                </w:rPr>
                <w:t>C72.2</w:t>
              </w:r>
            </w:hyperlink>
            <w:r w:rsidR="009F0703" w:rsidRPr="0064533C">
              <w:rPr>
                <w:rFonts w:ascii="Times New Roman" w:hAnsi="Times New Roman" w:cs="Times New Roman"/>
                <w:sz w:val="20"/>
              </w:rPr>
              <w:t xml:space="preserve">, </w:t>
            </w:r>
            <w:hyperlink r:id="rId135" w:history="1">
              <w:r w:rsidR="009F0703" w:rsidRPr="0064533C">
                <w:rPr>
                  <w:rFonts w:ascii="Times New Roman" w:hAnsi="Times New Roman" w:cs="Times New Roman"/>
                  <w:sz w:val="20"/>
                </w:rPr>
                <w:t>D33.3</w:t>
              </w:r>
            </w:hyperlink>
            <w:r w:rsidR="009F0703" w:rsidRPr="0064533C">
              <w:rPr>
                <w:rFonts w:ascii="Times New Roman" w:hAnsi="Times New Roman" w:cs="Times New Roman"/>
                <w:sz w:val="20"/>
              </w:rPr>
              <w:t xml:space="preserve">, </w:t>
            </w:r>
            <w:hyperlink r:id="rId136" w:history="1">
              <w:r w:rsidR="009F0703" w:rsidRPr="0064533C">
                <w:rPr>
                  <w:rFonts w:ascii="Times New Roman" w:hAnsi="Times New Roman" w:cs="Times New Roman"/>
                  <w:sz w:val="20"/>
                </w:rPr>
                <w:t>Q85</w:t>
              </w:r>
            </w:hyperlink>
          </w:p>
        </w:tc>
        <w:tc>
          <w:tcPr>
            <w:tcW w:w="3269"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доброкачественные и злокачественные новообразования зрительного нерва (глиомы, невриномы и нейрофибромы, </w:t>
            </w:r>
            <w:r w:rsidR="00746CA3">
              <w:rPr>
                <w:rFonts w:ascii="Times New Roman" w:hAnsi="Times New Roman" w:cs="Times New Roman"/>
                <w:sz w:val="20"/>
              </w:rPr>
              <w:br/>
            </w:r>
            <w:r w:rsidRPr="0064533C">
              <w:rPr>
                <w:rFonts w:ascii="Times New Roman" w:hAnsi="Times New Roman" w:cs="Times New Roman"/>
                <w:sz w:val="20"/>
              </w:rPr>
              <w:t>в том числе внутричерепные новообразования при нейрофиброматозе I - II типов). Туберозный склероз. Гамартоз</w:t>
            </w:r>
          </w:p>
        </w:tc>
        <w:tc>
          <w:tcPr>
            <w:tcW w:w="1636"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tc>
        <w:tc>
          <w:tcPr>
            <w:tcW w:w="1666"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746CA3">
            <w:pPr>
              <w:spacing w:after="80" w:line="240" w:lineRule="atLeast"/>
              <w:ind w:left="-57" w:right="-57"/>
              <w:rPr>
                <w:sz w:val="20"/>
              </w:rPr>
            </w:pPr>
          </w:p>
        </w:tc>
        <w:tc>
          <w:tcPr>
            <w:tcW w:w="2274" w:type="dxa"/>
            <w:vMerge/>
          </w:tcPr>
          <w:p w:rsidR="009F0703" w:rsidRPr="0050602D" w:rsidRDefault="009F0703" w:rsidP="00746CA3">
            <w:pPr>
              <w:spacing w:after="80" w:line="240" w:lineRule="atLeast"/>
              <w:ind w:left="-57" w:right="-57"/>
              <w:jc w:val="center"/>
              <w:rPr>
                <w:sz w:val="20"/>
              </w:rPr>
            </w:pPr>
          </w:p>
        </w:tc>
        <w:tc>
          <w:tcPr>
            <w:tcW w:w="3269" w:type="dxa"/>
            <w:vMerge/>
          </w:tcPr>
          <w:p w:rsidR="009F0703" w:rsidRPr="0050602D" w:rsidRDefault="009F0703" w:rsidP="00746CA3">
            <w:pPr>
              <w:spacing w:after="80" w:line="240" w:lineRule="atLeast"/>
              <w:ind w:left="-57" w:right="-57"/>
              <w:rPr>
                <w:sz w:val="20"/>
              </w:rPr>
            </w:pPr>
          </w:p>
        </w:tc>
        <w:tc>
          <w:tcPr>
            <w:tcW w:w="1636" w:type="dxa"/>
            <w:vMerge/>
          </w:tcPr>
          <w:p w:rsidR="009F0703" w:rsidRPr="0050602D" w:rsidRDefault="009F0703" w:rsidP="00746CA3">
            <w:pPr>
              <w:spacing w:after="80" w:line="240" w:lineRule="atLeast"/>
              <w:ind w:left="-57" w:right="-57"/>
              <w:rPr>
                <w:sz w:val="20"/>
              </w:rPr>
            </w:pP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эндоскопической ассистенции</w:t>
            </w:r>
          </w:p>
        </w:tc>
        <w:tc>
          <w:tcPr>
            <w:tcW w:w="1666"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137" w:history="1">
              <w:r w:rsidR="009F0703" w:rsidRPr="0064533C">
                <w:rPr>
                  <w:rFonts w:ascii="Times New Roman" w:hAnsi="Times New Roman" w:cs="Times New Roman"/>
                  <w:sz w:val="20"/>
                </w:rPr>
                <w:t>C75.3</w:t>
              </w:r>
            </w:hyperlink>
            <w:r w:rsidR="009F0703" w:rsidRPr="0064533C">
              <w:rPr>
                <w:rFonts w:ascii="Times New Roman" w:hAnsi="Times New Roman" w:cs="Times New Roman"/>
                <w:sz w:val="20"/>
              </w:rPr>
              <w:t xml:space="preserve">, </w:t>
            </w:r>
            <w:hyperlink r:id="rId138" w:history="1">
              <w:r w:rsidR="009F0703" w:rsidRPr="0064533C">
                <w:rPr>
                  <w:rFonts w:ascii="Times New Roman" w:hAnsi="Times New Roman" w:cs="Times New Roman"/>
                  <w:sz w:val="20"/>
                </w:rPr>
                <w:t>D35.2</w:t>
              </w:r>
            </w:hyperlink>
            <w:r w:rsidR="009F0703" w:rsidRPr="0064533C">
              <w:rPr>
                <w:rFonts w:ascii="Times New Roman" w:hAnsi="Times New Roman" w:cs="Times New Roman"/>
                <w:sz w:val="20"/>
              </w:rPr>
              <w:t xml:space="preserve"> - </w:t>
            </w:r>
            <w:hyperlink r:id="rId139" w:history="1">
              <w:r w:rsidR="009F0703" w:rsidRPr="0064533C">
                <w:rPr>
                  <w:rFonts w:ascii="Times New Roman" w:hAnsi="Times New Roman" w:cs="Times New Roman"/>
                  <w:sz w:val="20"/>
                </w:rPr>
                <w:t>D35.4</w:t>
              </w:r>
            </w:hyperlink>
            <w:r w:rsidR="009F0703" w:rsidRPr="0064533C">
              <w:rPr>
                <w:rFonts w:ascii="Times New Roman" w:hAnsi="Times New Roman" w:cs="Times New Roman"/>
                <w:sz w:val="20"/>
              </w:rPr>
              <w:t xml:space="preserve">, </w:t>
            </w:r>
            <w:hyperlink r:id="rId140" w:history="1">
              <w:r w:rsidR="009F0703" w:rsidRPr="0064533C">
                <w:rPr>
                  <w:rFonts w:ascii="Times New Roman" w:hAnsi="Times New Roman" w:cs="Times New Roman"/>
                  <w:sz w:val="20"/>
                </w:rPr>
                <w:t>D44.5</w:t>
              </w:r>
            </w:hyperlink>
            <w:r w:rsidR="009F0703" w:rsidRPr="0064533C">
              <w:rPr>
                <w:rFonts w:ascii="Times New Roman" w:hAnsi="Times New Roman" w:cs="Times New Roman"/>
                <w:sz w:val="20"/>
              </w:rPr>
              <w:t xml:space="preserve">, </w:t>
            </w:r>
            <w:hyperlink r:id="rId141" w:history="1">
              <w:r w:rsidR="009F0703" w:rsidRPr="0064533C">
                <w:rPr>
                  <w:rFonts w:ascii="Times New Roman" w:hAnsi="Times New Roman" w:cs="Times New Roman"/>
                  <w:sz w:val="20"/>
                </w:rPr>
                <w:t>Q04.6</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аденомы гипофиза, краниофарингиомы, злокачественные и доброкачественные новообразования шишковидной </w:t>
            </w:r>
            <w:r w:rsidRPr="0064533C">
              <w:rPr>
                <w:rFonts w:ascii="Times New Roman" w:hAnsi="Times New Roman" w:cs="Times New Roman"/>
                <w:sz w:val="20"/>
              </w:rPr>
              <w:lastRenderedPageBreak/>
              <w:t>железы. Врожденные церебральные кисты</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эндоскопической ассистенции</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142" w:history="1">
              <w:r w:rsidR="009F0703" w:rsidRPr="0064533C">
                <w:rPr>
                  <w:rFonts w:ascii="Times New Roman" w:hAnsi="Times New Roman" w:cs="Times New Roman"/>
                  <w:sz w:val="20"/>
                </w:rPr>
                <w:t>C31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придаточных пазух носа, прорастающие в полость черепа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746CA3" w:rsidRDefault="009F0703" w:rsidP="00746CA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p w:rsidR="00746CA3" w:rsidRDefault="00746CA3" w:rsidP="00746CA3">
            <w:pPr>
              <w:pStyle w:val="ConsPlusNormal"/>
              <w:spacing w:after="80" w:line="240" w:lineRule="exact"/>
              <w:ind w:left="-57" w:right="-57"/>
              <w:rPr>
                <w:rFonts w:ascii="Times New Roman" w:hAnsi="Times New Roman" w:cs="Times New Roman"/>
                <w:sz w:val="20"/>
              </w:rPr>
            </w:pPr>
          </w:p>
          <w:p w:rsidR="00746CA3" w:rsidRDefault="00746CA3" w:rsidP="00746CA3">
            <w:pPr>
              <w:pStyle w:val="ConsPlusNormal"/>
              <w:spacing w:after="80" w:line="240" w:lineRule="exact"/>
              <w:ind w:left="-57" w:right="-57"/>
              <w:rPr>
                <w:rFonts w:ascii="Times New Roman" w:hAnsi="Times New Roman" w:cs="Times New Roman"/>
                <w:sz w:val="20"/>
              </w:rPr>
            </w:pPr>
          </w:p>
          <w:p w:rsidR="00746CA3" w:rsidRPr="0064533C" w:rsidRDefault="00746CA3" w:rsidP="00746CA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143" w:history="1">
              <w:r w:rsidR="009F0703" w:rsidRPr="0064533C">
                <w:rPr>
                  <w:rFonts w:ascii="Times New Roman" w:hAnsi="Times New Roman" w:cs="Times New Roman"/>
                  <w:sz w:val="20"/>
                </w:rPr>
                <w:t>C41.0</w:t>
              </w:r>
            </w:hyperlink>
            <w:r w:rsidR="009F0703" w:rsidRPr="0064533C">
              <w:rPr>
                <w:rFonts w:ascii="Times New Roman" w:hAnsi="Times New Roman" w:cs="Times New Roman"/>
                <w:sz w:val="20"/>
              </w:rPr>
              <w:t xml:space="preserve">, </w:t>
            </w:r>
            <w:hyperlink r:id="rId144" w:history="1">
              <w:r w:rsidR="009F0703" w:rsidRPr="0064533C">
                <w:rPr>
                  <w:rFonts w:ascii="Times New Roman" w:hAnsi="Times New Roman" w:cs="Times New Roman"/>
                  <w:sz w:val="20"/>
                </w:rPr>
                <w:t>C43.4</w:t>
              </w:r>
            </w:hyperlink>
            <w:r w:rsidR="009F0703" w:rsidRPr="0064533C">
              <w:rPr>
                <w:rFonts w:ascii="Times New Roman" w:hAnsi="Times New Roman" w:cs="Times New Roman"/>
                <w:sz w:val="20"/>
              </w:rPr>
              <w:t xml:space="preserve">, </w:t>
            </w:r>
            <w:hyperlink r:id="rId145" w:history="1">
              <w:r w:rsidR="009F0703" w:rsidRPr="0064533C">
                <w:rPr>
                  <w:rFonts w:ascii="Times New Roman" w:hAnsi="Times New Roman" w:cs="Times New Roman"/>
                  <w:sz w:val="20"/>
                </w:rPr>
                <w:t>C44.4</w:t>
              </w:r>
            </w:hyperlink>
            <w:r w:rsidR="009F0703" w:rsidRPr="0064533C">
              <w:rPr>
                <w:rFonts w:ascii="Times New Roman" w:hAnsi="Times New Roman" w:cs="Times New Roman"/>
                <w:sz w:val="20"/>
              </w:rPr>
              <w:t xml:space="preserve">, </w:t>
            </w:r>
            <w:hyperlink r:id="rId146" w:history="1">
              <w:r w:rsidR="009F0703" w:rsidRPr="0064533C">
                <w:rPr>
                  <w:rFonts w:ascii="Times New Roman" w:hAnsi="Times New Roman" w:cs="Times New Roman"/>
                  <w:sz w:val="20"/>
                </w:rPr>
                <w:t>C79.4</w:t>
              </w:r>
            </w:hyperlink>
            <w:r w:rsidR="009F0703" w:rsidRPr="0064533C">
              <w:rPr>
                <w:rFonts w:ascii="Times New Roman" w:hAnsi="Times New Roman" w:cs="Times New Roman"/>
                <w:sz w:val="20"/>
              </w:rPr>
              <w:t xml:space="preserve">, </w:t>
            </w:r>
            <w:hyperlink r:id="rId147" w:history="1">
              <w:r w:rsidR="009F0703" w:rsidRPr="0064533C">
                <w:rPr>
                  <w:rFonts w:ascii="Times New Roman" w:hAnsi="Times New Roman" w:cs="Times New Roman"/>
                  <w:sz w:val="20"/>
                </w:rPr>
                <w:t>C79.5</w:t>
              </w:r>
            </w:hyperlink>
            <w:r w:rsidR="009F0703" w:rsidRPr="0064533C">
              <w:rPr>
                <w:rFonts w:ascii="Times New Roman" w:hAnsi="Times New Roman" w:cs="Times New Roman"/>
                <w:sz w:val="20"/>
              </w:rPr>
              <w:t xml:space="preserve">, </w:t>
            </w:r>
            <w:hyperlink r:id="rId148" w:history="1">
              <w:r w:rsidR="009F0703" w:rsidRPr="0064533C">
                <w:rPr>
                  <w:rFonts w:ascii="Times New Roman" w:hAnsi="Times New Roman" w:cs="Times New Roman"/>
                  <w:sz w:val="20"/>
                </w:rPr>
                <w:t>C49.0</w:t>
              </w:r>
            </w:hyperlink>
            <w:r w:rsidR="009F0703" w:rsidRPr="0064533C">
              <w:rPr>
                <w:rFonts w:ascii="Times New Roman" w:hAnsi="Times New Roman" w:cs="Times New Roman"/>
                <w:sz w:val="20"/>
              </w:rPr>
              <w:t xml:space="preserve">, </w:t>
            </w:r>
            <w:hyperlink r:id="rId149" w:history="1">
              <w:r w:rsidR="009F0703" w:rsidRPr="0064533C">
                <w:rPr>
                  <w:rFonts w:ascii="Times New Roman" w:hAnsi="Times New Roman" w:cs="Times New Roman"/>
                  <w:sz w:val="20"/>
                </w:rPr>
                <w:t>D16.4</w:t>
              </w:r>
            </w:hyperlink>
            <w:r w:rsidR="009F0703" w:rsidRPr="0064533C">
              <w:rPr>
                <w:rFonts w:ascii="Times New Roman" w:hAnsi="Times New Roman" w:cs="Times New Roman"/>
                <w:sz w:val="20"/>
              </w:rPr>
              <w:t xml:space="preserve">, </w:t>
            </w:r>
            <w:hyperlink r:id="rId150" w:history="1">
              <w:r w:rsidR="009F0703" w:rsidRPr="0064533C">
                <w:rPr>
                  <w:rFonts w:ascii="Times New Roman" w:hAnsi="Times New Roman" w:cs="Times New Roman"/>
                  <w:sz w:val="20"/>
                </w:rPr>
                <w:t>D48.0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151" w:history="1">
              <w:r w:rsidR="009F0703" w:rsidRPr="0064533C">
                <w:rPr>
                  <w:rFonts w:ascii="Times New Roman" w:hAnsi="Times New Roman" w:cs="Times New Roman"/>
                  <w:sz w:val="20"/>
                </w:rPr>
                <w:t>D76.0</w:t>
              </w:r>
            </w:hyperlink>
            <w:r w:rsidR="009F0703" w:rsidRPr="0064533C">
              <w:rPr>
                <w:rFonts w:ascii="Times New Roman" w:hAnsi="Times New Roman" w:cs="Times New Roman"/>
                <w:sz w:val="20"/>
              </w:rPr>
              <w:t xml:space="preserve">, </w:t>
            </w:r>
            <w:hyperlink r:id="rId152" w:history="1">
              <w:r w:rsidR="009F0703" w:rsidRPr="0064533C">
                <w:rPr>
                  <w:rFonts w:ascii="Times New Roman" w:hAnsi="Times New Roman" w:cs="Times New Roman"/>
                  <w:sz w:val="20"/>
                </w:rPr>
                <w:t>D76.3</w:t>
              </w:r>
            </w:hyperlink>
            <w:r w:rsidR="009F0703" w:rsidRPr="0064533C">
              <w:rPr>
                <w:rFonts w:ascii="Times New Roman" w:hAnsi="Times New Roman" w:cs="Times New Roman"/>
                <w:sz w:val="20"/>
              </w:rPr>
              <w:t xml:space="preserve">, </w:t>
            </w:r>
            <w:hyperlink r:id="rId153" w:history="1">
              <w:r w:rsidR="009F0703" w:rsidRPr="0064533C">
                <w:rPr>
                  <w:rFonts w:ascii="Times New Roman" w:hAnsi="Times New Roman" w:cs="Times New Roman"/>
                  <w:sz w:val="20"/>
                </w:rPr>
                <w:t>M85.4</w:t>
              </w:r>
            </w:hyperlink>
            <w:r w:rsidR="009F0703" w:rsidRPr="0064533C">
              <w:rPr>
                <w:rFonts w:ascii="Times New Roman" w:hAnsi="Times New Roman" w:cs="Times New Roman"/>
                <w:sz w:val="20"/>
              </w:rPr>
              <w:t xml:space="preserve">, </w:t>
            </w:r>
            <w:hyperlink r:id="rId154" w:history="1">
              <w:r w:rsidR="009F0703" w:rsidRPr="0064533C">
                <w:rPr>
                  <w:rFonts w:ascii="Times New Roman" w:hAnsi="Times New Roman" w:cs="Times New Roman"/>
                  <w:sz w:val="20"/>
                </w:rPr>
                <w:t>M85.5</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эозинофильная гранулема кости, ксантогранулема, аневризматическая костная киста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удаление опухоли с применением двух и более методов лечения </w:t>
            </w:r>
            <w:r w:rsidRPr="0064533C">
              <w:rPr>
                <w:rFonts w:ascii="Times New Roman" w:hAnsi="Times New Roman" w:cs="Times New Roman"/>
                <w:sz w:val="20"/>
              </w:rPr>
              <w:lastRenderedPageBreak/>
              <w:t>(интраоперационных технологий)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155" w:history="1">
              <w:r w:rsidR="009F0703" w:rsidRPr="0064533C">
                <w:rPr>
                  <w:rFonts w:ascii="Times New Roman" w:hAnsi="Times New Roman" w:cs="Times New Roman"/>
                  <w:sz w:val="20"/>
                </w:rPr>
                <w:t>D10.6</w:t>
              </w:r>
            </w:hyperlink>
            <w:r w:rsidR="009F0703" w:rsidRPr="0064533C">
              <w:rPr>
                <w:rFonts w:ascii="Times New Roman" w:hAnsi="Times New Roman" w:cs="Times New Roman"/>
                <w:sz w:val="20"/>
              </w:rPr>
              <w:t xml:space="preserve">, </w:t>
            </w:r>
            <w:hyperlink r:id="rId156" w:history="1">
              <w:r w:rsidR="009F0703" w:rsidRPr="0064533C">
                <w:rPr>
                  <w:rFonts w:ascii="Times New Roman" w:hAnsi="Times New Roman" w:cs="Times New Roman"/>
                  <w:sz w:val="20"/>
                </w:rPr>
                <w:t>D21.0</w:t>
              </w:r>
            </w:hyperlink>
            <w:r w:rsidR="009F0703" w:rsidRPr="0064533C">
              <w:rPr>
                <w:rFonts w:ascii="Times New Roman" w:hAnsi="Times New Roman" w:cs="Times New Roman"/>
                <w:sz w:val="20"/>
              </w:rPr>
              <w:t xml:space="preserve">, </w:t>
            </w:r>
            <w:hyperlink r:id="rId157" w:history="1">
              <w:r w:rsidR="009F0703" w:rsidRPr="0064533C">
                <w:rPr>
                  <w:rFonts w:ascii="Times New Roman" w:hAnsi="Times New Roman" w:cs="Times New Roman"/>
                  <w:sz w:val="20"/>
                </w:rPr>
                <w:t>D10.9</w:t>
              </w:r>
            </w:hyperlink>
          </w:p>
        </w:tc>
        <w:tc>
          <w:tcPr>
            <w:tcW w:w="32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доброкачественные новообразования носоглотки и мягких тканей головы, лица и шеи, прорастающие в полость черепа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746CA3">
            <w:pPr>
              <w:pStyle w:val="ConsPlusNormal"/>
              <w:spacing w:after="80" w:line="240" w:lineRule="exact"/>
              <w:ind w:left="-57" w:right="-85"/>
              <w:rPr>
                <w:rFonts w:ascii="Times New Roman" w:hAnsi="Times New Roman" w:cs="Times New Roman"/>
                <w:sz w:val="20"/>
              </w:rPr>
            </w:pPr>
            <w:r w:rsidRPr="0064533C">
              <w:rPr>
                <w:rFonts w:ascii="Times New Roman" w:hAnsi="Times New Roman" w:cs="Times New Roman"/>
                <w:sz w:val="20"/>
              </w:rPr>
              <w:t xml:space="preserve">Микрохирургическое удаление новообразований (первичных и вторичных) </w:t>
            </w:r>
            <w:r w:rsidR="00746CA3">
              <w:rPr>
                <w:rFonts w:ascii="Times New Roman" w:hAnsi="Times New Roman" w:cs="Times New Roman"/>
                <w:sz w:val="20"/>
              </w:rPr>
              <w:br/>
            </w:r>
            <w:r w:rsidRPr="0064533C">
              <w:rPr>
                <w:rFonts w:ascii="Times New Roman" w:hAnsi="Times New Roman" w:cs="Times New Roman"/>
                <w:sz w:val="20"/>
              </w:rPr>
              <w:t xml:space="preserve">и дермоидов (липом) спинного мозга и его оболочек, корешков и спинномозговых нервов, позвоночного столба, костей таза, крестца и копчика </w:t>
            </w:r>
            <w:r w:rsidR="00746CA3">
              <w:rPr>
                <w:rFonts w:ascii="Times New Roman" w:hAnsi="Times New Roman" w:cs="Times New Roman"/>
                <w:sz w:val="20"/>
              </w:rPr>
              <w:br/>
            </w:r>
            <w:r w:rsidRPr="0064533C">
              <w:rPr>
                <w:rFonts w:ascii="Times New Roman" w:hAnsi="Times New Roman" w:cs="Times New Roman"/>
                <w:sz w:val="20"/>
              </w:rPr>
              <w:t>при условии вовлечения твердой мозговой оболочки, корешков и спинномозговых нервов</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lang w:val="en-US"/>
              </w:rPr>
            </w:pPr>
            <w:hyperlink r:id="rId158" w:history="1">
              <w:r w:rsidR="009F0703" w:rsidRPr="0064533C">
                <w:rPr>
                  <w:rFonts w:ascii="Times New Roman" w:hAnsi="Times New Roman" w:cs="Times New Roman"/>
                  <w:sz w:val="20"/>
                  <w:lang w:val="en-US"/>
                </w:rPr>
                <w:t>C41.2</w:t>
              </w:r>
            </w:hyperlink>
            <w:r w:rsidR="009F0703" w:rsidRPr="0064533C">
              <w:rPr>
                <w:rFonts w:ascii="Times New Roman" w:hAnsi="Times New Roman" w:cs="Times New Roman"/>
                <w:sz w:val="20"/>
                <w:lang w:val="en-US"/>
              </w:rPr>
              <w:t xml:space="preserve">, </w:t>
            </w:r>
            <w:hyperlink r:id="rId159" w:history="1">
              <w:r w:rsidR="009F0703" w:rsidRPr="0064533C">
                <w:rPr>
                  <w:rFonts w:ascii="Times New Roman" w:hAnsi="Times New Roman" w:cs="Times New Roman"/>
                  <w:sz w:val="20"/>
                  <w:lang w:val="en-US"/>
                </w:rPr>
                <w:t>C41.4</w:t>
              </w:r>
            </w:hyperlink>
            <w:r w:rsidR="009F0703" w:rsidRPr="0064533C">
              <w:rPr>
                <w:rFonts w:ascii="Times New Roman" w:hAnsi="Times New Roman" w:cs="Times New Roman"/>
                <w:sz w:val="20"/>
                <w:lang w:val="en-US"/>
              </w:rPr>
              <w:t xml:space="preserve">, </w:t>
            </w:r>
            <w:hyperlink r:id="rId160" w:history="1">
              <w:r w:rsidR="009F0703" w:rsidRPr="0064533C">
                <w:rPr>
                  <w:rFonts w:ascii="Times New Roman" w:hAnsi="Times New Roman" w:cs="Times New Roman"/>
                  <w:sz w:val="20"/>
                  <w:lang w:val="en-US"/>
                </w:rPr>
                <w:t>C70.1</w:t>
              </w:r>
            </w:hyperlink>
            <w:r w:rsidR="009F0703" w:rsidRPr="0064533C">
              <w:rPr>
                <w:rFonts w:ascii="Times New Roman" w:hAnsi="Times New Roman" w:cs="Times New Roman"/>
                <w:sz w:val="20"/>
                <w:lang w:val="en-US"/>
              </w:rPr>
              <w:t xml:space="preserve">, </w:t>
            </w:r>
            <w:hyperlink r:id="rId161" w:history="1">
              <w:r w:rsidR="009F0703" w:rsidRPr="0064533C">
                <w:rPr>
                  <w:rFonts w:ascii="Times New Roman" w:hAnsi="Times New Roman" w:cs="Times New Roman"/>
                  <w:sz w:val="20"/>
                  <w:lang w:val="en-US"/>
                </w:rPr>
                <w:t>C72.0</w:t>
              </w:r>
            </w:hyperlink>
            <w:r w:rsidR="009F0703" w:rsidRPr="0064533C">
              <w:rPr>
                <w:rFonts w:ascii="Times New Roman" w:hAnsi="Times New Roman" w:cs="Times New Roman"/>
                <w:sz w:val="20"/>
                <w:lang w:val="en-US"/>
              </w:rPr>
              <w:t xml:space="preserve">, </w:t>
            </w:r>
            <w:hyperlink r:id="rId162" w:history="1">
              <w:r w:rsidR="009F0703" w:rsidRPr="0064533C">
                <w:rPr>
                  <w:rFonts w:ascii="Times New Roman" w:hAnsi="Times New Roman" w:cs="Times New Roman"/>
                  <w:sz w:val="20"/>
                  <w:lang w:val="en-US"/>
                </w:rPr>
                <w:t>C72.1</w:t>
              </w:r>
            </w:hyperlink>
            <w:r w:rsidR="009F0703" w:rsidRPr="0064533C">
              <w:rPr>
                <w:rFonts w:ascii="Times New Roman" w:hAnsi="Times New Roman" w:cs="Times New Roman"/>
                <w:sz w:val="20"/>
                <w:lang w:val="en-US"/>
              </w:rPr>
              <w:t xml:space="preserve">, </w:t>
            </w:r>
            <w:hyperlink r:id="rId163" w:history="1">
              <w:r w:rsidR="009F0703" w:rsidRPr="0064533C">
                <w:rPr>
                  <w:rFonts w:ascii="Times New Roman" w:hAnsi="Times New Roman" w:cs="Times New Roman"/>
                  <w:sz w:val="20"/>
                  <w:lang w:val="en-US"/>
                </w:rPr>
                <w:t>C72.8</w:t>
              </w:r>
            </w:hyperlink>
            <w:r w:rsidR="009F0703" w:rsidRPr="0064533C">
              <w:rPr>
                <w:rFonts w:ascii="Times New Roman" w:hAnsi="Times New Roman" w:cs="Times New Roman"/>
                <w:sz w:val="20"/>
                <w:lang w:val="en-US"/>
              </w:rPr>
              <w:t xml:space="preserve">, </w:t>
            </w:r>
            <w:hyperlink r:id="rId164" w:history="1">
              <w:r w:rsidR="009F0703" w:rsidRPr="0064533C">
                <w:rPr>
                  <w:rFonts w:ascii="Times New Roman" w:hAnsi="Times New Roman" w:cs="Times New Roman"/>
                  <w:sz w:val="20"/>
                  <w:lang w:val="en-US"/>
                </w:rPr>
                <w:t>C79.4</w:t>
              </w:r>
            </w:hyperlink>
            <w:r w:rsidR="009F0703" w:rsidRPr="0064533C">
              <w:rPr>
                <w:rFonts w:ascii="Times New Roman" w:hAnsi="Times New Roman" w:cs="Times New Roman"/>
                <w:sz w:val="20"/>
                <w:lang w:val="en-US"/>
              </w:rPr>
              <w:t xml:space="preserve">, </w:t>
            </w:r>
            <w:hyperlink r:id="rId165" w:history="1">
              <w:r w:rsidR="009F0703" w:rsidRPr="0064533C">
                <w:rPr>
                  <w:rFonts w:ascii="Times New Roman" w:hAnsi="Times New Roman" w:cs="Times New Roman"/>
                  <w:sz w:val="20"/>
                  <w:lang w:val="en-US"/>
                </w:rPr>
                <w:t>C79.5</w:t>
              </w:r>
            </w:hyperlink>
            <w:r w:rsidR="009F0703" w:rsidRPr="0064533C">
              <w:rPr>
                <w:rFonts w:ascii="Times New Roman" w:hAnsi="Times New Roman" w:cs="Times New Roman"/>
                <w:sz w:val="20"/>
                <w:lang w:val="en-US"/>
              </w:rPr>
              <w:t xml:space="preserve">, </w:t>
            </w:r>
            <w:hyperlink r:id="rId166" w:history="1">
              <w:r w:rsidR="009F0703" w:rsidRPr="0064533C">
                <w:rPr>
                  <w:rFonts w:ascii="Times New Roman" w:hAnsi="Times New Roman" w:cs="Times New Roman"/>
                  <w:sz w:val="20"/>
                  <w:lang w:val="en-US"/>
                </w:rPr>
                <w:t>C90.0</w:t>
              </w:r>
            </w:hyperlink>
            <w:r w:rsidR="009F0703" w:rsidRPr="0064533C">
              <w:rPr>
                <w:rFonts w:ascii="Times New Roman" w:hAnsi="Times New Roman" w:cs="Times New Roman"/>
                <w:sz w:val="20"/>
                <w:lang w:val="en-US"/>
              </w:rPr>
              <w:t xml:space="preserve">, </w:t>
            </w:r>
            <w:hyperlink r:id="rId167" w:history="1">
              <w:r w:rsidR="009F0703" w:rsidRPr="0064533C">
                <w:rPr>
                  <w:rFonts w:ascii="Times New Roman" w:hAnsi="Times New Roman" w:cs="Times New Roman"/>
                  <w:sz w:val="20"/>
                  <w:lang w:val="en-US"/>
                </w:rPr>
                <w:t>C90.2</w:t>
              </w:r>
            </w:hyperlink>
            <w:r w:rsidR="009F0703" w:rsidRPr="0064533C">
              <w:rPr>
                <w:rFonts w:ascii="Times New Roman" w:hAnsi="Times New Roman" w:cs="Times New Roman"/>
                <w:sz w:val="20"/>
                <w:lang w:val="en-US"/>
              </w:rPr>
              <w:t xml:space="preserve">, </w:t>
            </w:r>
            <w:hyperlink r:id="rId168" w:history="1">
              <w:r w:rsidR="009F0703" w:rsidRPr="0064533C">
                <w:rPr>
                  <w:rFonts w:ascii="Times New Roman" w:hAnsi="Times New Roman" w:cs="Times New Roman"/>
                  <w:sz w:val="20"/>
                  <w:lang w:val="en-US"/>
                </w:rPr>
                <w:t>D48.0</w:t>
              </w:r>
            </w:hyperlink>
            <w:r w:rsidR="009F0703" w:rsidRPr="0064533C">
              <w:rPr>
                <w:rFonts w:ascii="Times New Roman" w:hAnsi="Times New Roman" w:cs="Times New Roman"/>
                <w:sz w:val="20"/>
                <w:lang w:val="en-US"/>
              </w:rPr>
              <w:t xml:space="preserve">, </w:t>
            </w:r>
            <w:hyperlink r:id="rId169" w:history="1">
              <w:r w:rsidR="009F0703" w:rsidRPr="0064533C">
                <w:rPr>
                  <w:rFonts w:ascii="Times New Roman" w:hAnsi="Times New Roman" w:cs="Times New Roman"/>
                  <w:sz w:val="20"/>
                  <w:lang w:val="en-US"/>
                </w:rPr>
                <w:t>D16.6</w:t>
              </w:r>
            </w:hyperlink>
            <w:r w:rsidR="009F0703" w:rsidRPr="0064533C">
              <w:rPr>
                <w:rFonts w:ascii="Times New Roman" w:hAnsi="Times New Roman" w:cs="Times New Roman"/>
                <w:sz w:val="20"/>
                <w:lang w:val="en-US"/>
              </w:rPr>
              <w:t xml:space="preserve">, </w:t>
            </w:r>
            <w:hyperlink r:id="rId170" w:history="1">
              <w:r w:rsidR="009F0703" w:rsidRPr="0064533C">
                <w:rPr>
                  <w:rFonts w:ascii="Times New Roman" w:hAnsi="Times New Roman" w:cs="Times New Roman"/>
                  <w:sz w:val="20"/>
                  <w:lang w:val="en-US"/>
                </w:rPr>
                <w:t>D16.8</w:t>
              </w:r>
            </w:hyperlink>
            <w:r w:rsidR="009F0703" w:rsidRPr="0064533C">
              <w:rPr>
                <w:rFonts w:ascii="Times New Roman" w:hAnsi="Times New Roman" w:cs="Times New Roman"/>
                <w:sz w:val="20"/>
                <w:lang w:val="en-US"/>
              </w:rPr>
              <w:t xml:space="preserve">, </w:t>
            </w:r>
            <w:hyperlink r:id="rId171" w:history="1">
              <w:r w:rsidR="009F0703" w:rsidRPr="0064533C">
                <w:rPr>
                  <w:rFonts w:ascii="Times New Roman" w:hAnsi="Times New Roman" w:cs="Times New Roman"/>
                  <w:sz w:val="20"/>
                  <w:lang w:val="en-US"/>
                </w:rPr>
                <w:t>D18.0</w:t>
              </w:r>
            </w:hyperlink>
            <w:r w:rsidR="009F0703" w:rsidRPr="0064533C">
              <w:rPr>
                <w:rFonts w:ascii="Times New Roman" w:hAnsi="Times New Roman" w:cs="Times New Roman"/>
                <w:sz w:val="20"/>
                <w:lang w:val="en-US"/>
              </w:rPr>
              <w:t xml:space="preserve">, </w:t>
            </w:r>
            <w:hyperlink r:id="rId172" w:history="1">
              <w:r w:rsidR="009F0703" w:rsidRPr="0064533C">
                <w:rPr>
                  <w:rFonts w:ascii="Times New Roman" w:hAnsi="Times New Roman" w:cs="Times New Roman"/>
                  <w:sz w:val="20"/>
                  <w:lang w:val="en-US"/>
                </w:rPr>
                <w:t>D32.1</w:t>
              </w:r>
            </w:hyperlink>
            <w:r w:rsidR="009F0703" w:rsidRPr="0064533C">
              <w:rPr>
                <w:rFonts w:ascii="Times New Roman" w:hAnsi="Times New Roman" w:cs="Times New Roman"/>
                <w:sz w:val="20"/>
                <w:lang w:val="en-US"/>
              </w:rPr>
              <w:t xml:space="preserve">, </w:t>
            </w:r>
            <w:hyperlink r:id="rId173" w:history="1">
              <w:r w:rsidR="009F0703" w:rsidRPr="0064533C">
                <w:rPr>
                  <w:rFonts w:ascii="Times New Roman" w:hAnsi="Times New Roman" w:cs="Times New Roman"/>
                  <w:sz w:val="20"/>
                  <w:lang w:val="en-US"/>
                </w:rPr>
                <w:t>D33.4</w:t>
              </w:r>
            </w:hyperlink>
            <w:r w:rsidR="009F0703" w:rsidRPr="0064533C">
              <w:rPr>
                <w:rFonts w:ascii="Times New Roman" w:hAnsi="Times New Roman" w:cs="Times New Roman"/>
                <w:sz w:val="20"/>
                <w:lang w:val="en-US"/>
              </w:rPr>
              <w:t xml:space="preserve">, </w:t>
            </w:r>
            <w:hyperlink r:id="rId174" w:history="1">
              <w:r w:rsidR="009F0703" w:rsidRPr="0064533C">
                <w:rPr>
                  <w:rFonts w:ascii="Times New Roman" w:hAnsi="Times New Roman" w:cs="Times New Roman"/>
                  <w:sz w:val="20"/>
                  <w:lang w:val="en-US"/>
                </w:rPr>
                <w:t>D33.7</w:t>
              </w:r>
            </w:hyperlink>
            <w:r w:rsidR="009F0703" w:rsidRPr="0064533C">
              <w:rPr>
                <w:rFonts w:ascii="Times New Roman" w:hAnsi="Times New Roman" w:cs="Times New Roman"/>
                <w:sz w:val="20"/>
                <w:lang w:val="en-US"/>
              </w:rPr>
              <w:t xml:space="preserve">, </w:t>
            </w:r>
            <w:hyperlink r:id="rId175" w:history="1">
              <w:r w:rsidR="009F0703" w:rsidRPr="0064533C">
                <w:rPr>
                  <w:rFonts w:ascii="Times New Roman" w:hAnsi="Times New Roman" w:cs="Times New Roman"/>
                  <w:sz w:val="20"/>
                  <w:lang w:val="en-US"/>
                </w:rPr>
                <w:t>D36.1</w:t>
              </w:r>
            </w:hyperlink>
            <w:r w:rsidR="009F0703" w:rsidRPr="0064533C">
              <w:rPr>
                <w:rFonts w:ascii="Times New Roman" w:hAnsi="Times New Roman" w:cs="Times New Roman"/>
                <w:sz w:val="20"/>
                <w:lang w:val="en-US"/>
              </w:rPr>
              <w:t xml:space="preserve">, </w:t>
            </w:r>
            <w:hyperlink r:id="rId176" w:history="1">
              <w:r w:rsidR="009F0703" w:rsidRPr="0064533C">
                <w:rPr>
                  <w:rFonts w:ascii="Times New Roman" w:hAnsi="Times New Roman" w:cs="Times New Roman"/>
                  <w:sz w:val="20"/>
                  <w:lang w:val="en-US"/>
                </w:rPr>
                <w:t>D43.4</w:t>
              </w:r>
            </w:hyperlink>
            <w:r w:rsidR="009F0703" w:rsidRPr="0064533C">
              <w:rPr>
                <w:rFonts w:ascii="Times New Roman" w:hAnsi="Times New Roman" w:cs="Times New Roman"/>
                <w:sz w:val="20"/>
                <w:lang w:val="en-US"/>
              </w:rPr>
              <w:t xml:space="preserve">, </w:t>
            </w:r>
            <w:hyperlink r:id="rId177" w:history="1">
              <w:r w:rsidR="009F0703" w:rsidRPr="0064533C">
                <w:rPr>
                  <w:rFonts w:ascii="Times New Roman" w:hAnsi="Times New Roman" w:cs="Times New Roman"/>
                  <w:sz w:val="20"/>
                  <w:lang w:val="en-US"/>
                </w:rPr>
                <w:t>Q06.8</w:t>
              </w:r>
            </w:hyperlink>
            <w:r w:rsidR="009F0703" w:rsidRPr="0064533C">
              <w:rPr>
                <w:rFonts w:ascii="Times New Roman" w:hAnsi="Times New Roman" w:cs="Times New Roman"/>
                <w:sz w:val="20"/>
                <w:lang w:val="en-US"/>
              </w:rPr>
              <w:t xml:space="preserve">, </w:t>
            </w:r>
            <w:hyperlink r:id="rId178" w:history="1">
              <w:r w:rsidR="009F0703" w:rsidRPr="0064533C">
                <w:rPr>
                  <w:rFonts w:ascii="Times New Roman" w:hAnsi="Times New Roman" w:cs="Times New Roman"/>
                  <w:sz w:val="20"/>
                  <w:lang w:val="en-US"/>
                </w:rPr>
                <w:t>M85.5</w:t>
              </w:r>
            </w:hyperlink>
          </w:p>
        </w:tc>
        <w:tc>
          <w:tcPr>
            <w:tcW w:w="32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микрохирургическое удаление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179" w:history="1">
              <w:r w:rsidR="009F0703" w:rsidRPr="0064533C">
                <w:rPr>
                  <w:rFonts w:ascii="Times New Roman" w:hAnsi="Times New Roman" w:cs="Times New Roman"/>
                  <w:sz w:val="20"/>
                </w:rPr>
                <w:t>Q28.2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артериовенозная мальформация головного мозга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артериовенозных мальформаций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180" w:history="1">
              <w:r w:rsidR="009F0703" w:rsidRPr="0064533C">
                <w:rPr>
                  <w:rFonts w:ascii="Times New Roman" w:hAnsi="Times New Roman" w:cs="Times New Roman"/>
                  <w:sz w:val="20"/>
                </w:rPr>
                <w:t>I60</w:t>
              </w:r>
            </w:hyperlink>
            <w:r w:rsidR="009F0703" w:rsidRPr="0064533C">
              <w:rPr>
                <w:rFonts w:ascii="Times New Roman" w:hAnsi="Times New Roman" w:cs="Times New Roman"/>
                <w:sz w:val="20"/>
              </w:rPr>
              <w:t xml:space="preserve">, </w:t>
            </w:r>
            <w:hyperlink r:id="rId181" w:history="1">
              <w:r w:rsidR="009F0703" w:rsidRPr="0064533C">
                <w:rPr>
                  <w:rFonts w:ascii="Times New Roman" w:hAnsi="Times New Roman" w:cs="Times New Roman"/>
                  <w:sz w:val="20"/>
                </w:rPr>
                <w:t>I61</w:t>
              </w:r>
            </w:hyperlink>
            <w:r w:rsidR="009F0703" w:rsidRPr="0064533C">
              <w:rPr>
                <w:rFonts w:ascii="Times New Roman" w:hAnsi="Times New Roman" w:cs="Times New Roman"/>
                <w:sz w:val="20"/>
              </w:rPr>
              <w:t xml:space="preserve">, </w:t>
            </w:r>
            <w:hyperlink r:id="rId182" w:history="1">
              <w:r w:rsidR="009F0703" w:rsidRPr="0064533C">
                <w:rPr>
                  <w:rFonts w:ascii="Times New Roman" w:hAnsi="Times New Roman" w:cs="Times New Roman"/>
                  <w:sz w:val="20"/>
                </w:rPr>
                <w:t>I62</w:t>
              </w:r>
            </w:hyperlink>
          </w:p>
        </w:tc>
        <w:tc>
          <w:tcPr>
            <w:tcW w:w="3269"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клипирование артериальных аневризм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746CA3">
            <w:pPr>
              <w:spacing w:after="80" w:line="240" w:lineRule="atLeast"/>
              <w:ind w:left="-57" w:right="-57"/>
              <w:rPr>
                <w:sz w:val="20"/>
              </w:rPr>
            </w:pPr>
          </w:p>
        </w:tc>
        <w:tc>
          <w:tcPr>
            <w:tcW w:w="2274" w:type="dxa"/>
            <w:vMerge/>
          </w:tcPr>
          <w:p w:rsidR="009F0703" w:rsidRPr="0050602D" w:rsidRDefault="009F0703" w:rsidP="00746CA3">
            <w:pPr>
              <w:spacing w:after="80" w:line="240" w:lineRule="atLeast"/>
              <w:ind w:left="-57" w:right="-57"/>
              <w:jc w:val="center"/>
              <w:rPr>
                <w:sz w:val="20"/>
              </w:rPr>
            </w:pPr>
          </w:p>
        </w:tc>
        <w:tc>
          <w:tcPr>
            <w:tcW w:w="3269" w:type="dxa"/>
            <w:vMerge/>
          </w:tcPr>
          <w:p w:rsidR="009F0703" w:rsidRPr="0050602D" w:rsidRDefault="009F0703" w:rsidP="00746CA3">
            <w:pPr>
              <w:spacing w:after="80" w:line="240" w:lineRule="atLeast"/>
              <w:ind w:left="-57" w:right="-57"/>
              <w:rPr>
                <w:sz w:val="20"/>
              </w:rPr>
            </w:pPr>
          </w:p>
        </w:tc>
        <w:tc>
          <w:tcPr>
            <w:tcW w:w="1636" w:type="dxa"/>
            <w:vMerge/>
          </w:tcPr>
          <w:p w:rsidR="009F0703" w:rsidRPr="0050602D" w:rsidRDefault="009F0703" w:rsidP="00746CA3">
            <w:pPr>
              <w:spacing w:after="80" w:line="240" w:lineRule="atLeast"/>
              <w:ind w:left="-57" w:right="-57"/>
              <w:rPr>
                <w:sz w:val="20"/>
              </w:rPr>
            </w:pP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стереотаксическое дренирование и тромболизис гематом</w:t>
            </w:r>
          </w:p>
        </w:tc>
        <w:tc>
          <w:tcPr>
            <w:tcW w:w="1666"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255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Реконструктивные вмешательства на экстракраниальных отделах церебральных артерий</w:t>
            </w:r>
          </w:p>
        </w:tc>
        <w:tc>
          <w:tcPr>
            <w:tcW w:w="2274" w:type="dxa"/>
          </w:tcPr>
          <w:p w:rsidR="009F0703" w:rsidRPr="0064533C" w:rsidRDefault="00E7740A" w:rsidP="00746CA3">
            <w:pPr>
              <w:pStyle w:val="ConsPlusNormal"/>
              <w:spacing w:after="80" w:line="240" w:lineRule="atLeast"/>
              <w:ind w:left="-57" w:right="-57"/>
              <w:jc w:val="center"/>
              <w:rPr>
                <w:rFonts w:ascii="Times New Roman" w:hAnsi="Times New Roman" w:cs="Times New Roman"/>
                <w:sz w:val="20"/>
              </w:rPr>
            </w:pPr>
            <w:hyperlink r:id="rId183" w:history="1">
              <w:r w:rsidR="009F0703" w:rsidRPr="0064533C">
                <w:rPr>
                  <w:rFonts w:ascii="Times New Roman" w:hAnsi="Times New Roman" w:cs="Times New Roman"/>
                  <w:sz w:val="20"/>
                </w:rPr>
                <w:t>I65.0</w:t>
              </w:r>
            </w:hyperlink>
            <w:r w:rsidR="009F0703" w:rsidRPr="0064533C">
              <w:rPr>
                <w:rFonts w:ascii="Times New Roman" w:hAnsi="Times New Roman" w:cs="Times New Roman"/>
                <w:sz w:val="20"/>
              </w:rPr>
              <w:t xml:space="preserve"> - </w:t>
            </w:r>
            <w:hyperlink r:id="rId184" w:history="1">
              <w:r w:rsidR="009F0703" w:rsidRPr="0064533C">
                <w:rPr>
                  <w:rFonts w:ascii="Times New Roman" w:hAnsi="Times New Roman" w:cs="Times New Roman"/>
                  <w:sz w:val="20"/>
                </w:rPr>
                <w:t>I65.3</w:t>
              </w:r>
            </w:hyperlink>
            <w:r w:rsidR="009F0703" w:rsidRPr="0064533C">
              <w:rPr>
                <w:rFonts w:ascii="Times New Roman" w:hAnsi="Times New Roman" w:cs="Times New Roman"/>
                <w:sz w:val="20"/>
              </w:rPr>
              <w:t xml:space="preserve">, </w:t>
            </w:r>
            <w:hyperlink r:id="rId185" w:history="1">
              <w:r w:rsidR="009F0703" w:rsidRPr="0064533C">
                <w:rPr>
                  <w:rFonts w:ascii="Times New Roman" w:hAnsi="Times New Roman" w:cs="Times New Roman"/>
                  <w:sz w:val="20"/>
                </w:rPr>
                <w:t>I65.8</w:t>
              </w:r>
            </w:hyperlink>
            <w:r w:rsidR="009F0703" w:rsidRPr="0064533C">
              <w:rPr>
                <w:rFonts w:ascii="Times New Roman" w:hAnsi="Times New Roman" w:cs="Times New Roman"/>
                <w:sz w:val="20"/>
              </w:rPr>
              <w:t xml:space="preserve">, </w:t>
            </w:r>
            <w:hyperlink r:id="rId186" w:history="1">
              <w:r w:rsidR="009F0703" w:rsidRPr="0064533C">
                <w:rPr>
                  <w:rFonts w:ascii="Times New Roman" w:hAnsi="Times New Roman" w:cs="Times New Roman"/>
                  <w:sz w:val="20"/>
                </w:rPr>
                <w:t>I66</w:t>
              </w:r>
            </w:hyperlink>
            <w:r w:rsidR="009F0703" w:rsidRPr="0064533C">
              <w:rPr>
                <w:rFonts w:ascii="Times New Roman" w:hAnsi="Times New Roman" w:cs="Times New Roman"/>
                <w:sz w:val="20"/>
              </w:rPr>
              <w:t xml:space="preserve">, </w:t>
            </w:r>
            <w:hyperlink r:id="rId187" w:history="1">
              <w:r w:rsidR="009F0703" w:rsidRPr="0064533C">
                <w:rPr>
                  <w:rFonts w:ascii="Times New Roman" w:hAnsi="Times New Roman" w:cs="Times New Roman"/>
                  <w:sz w:val="20"/>
                </w:rPr>
                <w:t>I67.8</w:t>
              </w:r>
            </w:hyperlink>
          </w:p>
        </w:tc>
        <w:tc>
          <w:tcPr>
            <w:tcW w:w="32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окклюзии, стенозы, эмболии, тромбозы, гемодинамически значимые патологические извитости экстракраниальных отделов </w:t>
            </w:r>
            <w:r w:rsidRPr="0064533C">
              <w:rPr>
                <w:rFonts w:ascii="Times New Roman" w:hAnsi="Times New Roman" w:cs="Times New Roman"/>
                <w:sz w:val="20"/>
              </w:rPr>
              <w:lastRenderedPageBreak/>
              <w:t>церебральных артерий</w:t>
            </w:r>
          </w:p>
        </w:tc>
        <w:tc>
          <w:tcPr>
            <w:tcW w:w="1636"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реконструктивные вмешательства на экстракраниальных отделах церебральных артерий</w:t>
            </w:r>
          </w:p>
        </w:tc>
        <w:tc>
          <w:tcPr>
            <w:tcW w:w="1666"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255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274" w:type="dxa"/>
          </w:tcPr>
          <w:p w:rsidR="009F0703" w:rsidRPr="0064533C" w:rsidRDefault="00E7740A" w:rsidP="00746CA3">
            <w:pPr>
              <w:pStyle w:val="ConsPlusNormal"/>
              <w:spacing w:after="80" w:line="240" w:lineRule="atLeast"/>
              <w:ind w:left="-57" w:right="-57"/>
              <w:jc w:val="center"/>
              <w:rPr>
                <w:rFonts w:ascii="Times New Roman" w:hAnsi="Times New Roman" w:cs="Times New Roman"/>
                <w:sz w:val="20"/>
                <w:lang w:val="en-US"/>
              </w:rPr>
            </w:pPr>
            <w:hyperlink r:id="rId188" w:history="1">
              <w:r w:rsidR="009F0703" w:rsidRPr="0064533C">
                <w:rPr>
                  <w:rFonts w:ascii="Times New Roman" w:hAnsi="Times New Roman" w:cs="Times New Roman"/>
                  <w:sz w:val="20"/>
                  <w:lang w:val="en-US"/>
                </w:rPr>
                <w:t>M84.8</w:t>
              </w:r>
            </w:hyperlink>
            <w:r w:rsidR="009F0703" w:rsidRPr="0064533C">
              <w:rPr>
                <w:rFonts w:ascii="Times New Roman" w:hAnsi="Times New Roman" w:cs="Times New Roman"/>
                <w:sz w:val="20"/>
                <w:lang w:val="en-US"/>
              </w:rPr>
              <w:t xml:space="preserve">, </w:t>
            </w:r>
            <w:hyperlink r:id="rId189" w:history="1">
              <w:r w:rsidR="009F0703" w:rsidRPr="0064533C">
                <w:rPr>
                  <w:rFonts w:ascii="Times New Roman" w:hAnsi="Times New Roman" w:cs="Times New Roman"/>
                  <w:sz w:val="20"/>
                  <w:lang w:val="en-US"/>
                </w:rPr>
                <w:t>M85.0</w:t>
              </w:r>
            </w:hyperlink>
            <w:r w:rsidR="009F0703" w:rsidRPr="0064533C">
              <w:rPr>
                <w:rFonts w:ascii="Times New Roman" w:hAnsi="Times New Roman" w:cs="Times New Roman"/>
                <w:sz w:val="20"/>
                <w:lang w:val="en-US"/>
              </w:rPr>
              <w:t xml:space="preserve">, </w:t>
            </w:r>
            <w:hyperlink r:id="rId190" w:history="1">
              <w:r w:rsidR="009F0703" w:rsidRPr="0064533C">
                <w:rPr>
                  <w:rFonts w:ascii="Times New Roman" w:hAnsi="Times New Roman" w:cs="Times New Roman"/>
                  <w:sz w:val="20"/>
                </w:rPr>
                <w:t>М</w:t>
              </w:r>
              <w:r w:rsidR="009F0703" w:rsidRPr="0064533C">
                <w:rPr>
                  <w:rFonts w:ascii="Times New Roman" w:hAnsi="Times New Roman" w:cs="Times New Roman"/>
                  <w:sz w:val="20"/>
                  <w:lang w:val="en-US"/>
                </w:rPr>
                <w:t>85.5</w:t>
              </w:r>
            </w:hyperlink>
            <w:r w:rsidR="009F0703" w:rsidRPr="0064533C">
              <w:rPr>
                <w:rFonts w:ascii="Times New Roman" w:hAnsi="Times New Roman" w:cs="Times New Roman"/>
                <w:sz w:val="20"/>
                <w:lang w:val="en-US"/>
              </w:rPr>
              <w:t xml:space="preserve">, </w:t>
            </w:r>
            <w:hyperlink r:id="rId191" w:history="1">
              <w:r w:rsidR="009F0703" w:rsidRPr="0064533C">
                <w:rPr>
                  <w:rFonts w:ascii="Times New Roman" w:hAnsi="Times New Roman" w:cs="Times New Roman"/>
                  <w:sz w:val="20"/>
                  <w:lang w:val="en-US"/>
                </w:rPr>
                <w:t>Q01</w:t>
              </w:r>
            </w:hyperlink>
            <w:r w:rsidR="009F0703" w:rsidRPr="0064533C">
              <w:rPr>
                <w:rFonts w:ascii="Times New Roman" w:hAnsi="Times New Roman" w:cs="Times New Roman"/>
                <w:sz w:val="20"/>
                <w:lang w:val="en-US"/>
              </w:rPr>
              <w:t xml:space="preserve">, </w:t>
            </w:r>
            <w:hyperlink r:id="rId192" w:history="1">
              <w:r w:rsidR="009F0703" w:rsidRPr="0064533C">
                <w:rPr>
                  <w:rFonts w:ascii="Times New Roman" w:hAnsi="Times New Roman" w:cs="Times New Roman"/>
                  <w:sz w:val="20"/>
                  <w:lang w:val="en-US"/>
                </w:rPr>
                <w:t>Q67.2</w:t>
              </w:r>
            </w:hyperlink>
            <w:r w:rsidR="009F0703" w:rsidRPr="0064533C">
              <w:rPr>
                <w:rFonts w:ascii="Times New Roman" w:hAnsi="Times New Roman" w:cs="Times New Roman"/>
                <w:sz w:val="20"/>
                <w:lang w:val="en-US"/>
              </w:rPr>
              <w:t xml:space="preserve">, </w:t>
            </w:r>
            <w:hyperlink r:id="rId193" w:history="1">
              <w:r w:rsidR="009F0703" w:rsidRPr="0064533C">
                <w:rPr>
                  <w:rFonts w:ascii="Times New Roman" w:hAnsi="Times New Roman" w:cs="Times New Roman"/>
                  <w:sz w:val="20"/>
                  <w:lang w:val="en-US"/>
                </w:rPr>
                <w:t>Q67.3</w:t>
              </w:r>
            </w:hyperlink>
            <w:r w:rsidR="009F0703" w:rsidRPr="0064533C">
              <w:rPr>
                <w:rFonts w:ascii="Times New Roman" w:hAnsi="Times New Roman" w:cs="Times New Roman"/>
                <w:sz w:val="20"/>
                <w:lang w:val="en-US"/>
              </w:rPr>
              <w:t xml:space="preserve">, </w:t>
            </w:r>
            <w:hyperlink r:id="rId194" w:history="1">
              <w:r w:rsidR="009F0703" w:rsidRPr="0064533C">
                <w:rPr>
                  <w:rFonts w:ascii="Times New Roman" w:hAnsi="Times New Roman" w:cs="Times New Roman"/>
                  <w:sz w:val="20"/>
                  <w:lang w:val="en-US"/>
                </w:rPr>
                <w:t>Q75.0</w:t>
              </w:r>
            </w:hyperlink>
            <w:r w:rsidR="009F0703" w:rsidRPr="0064533C">
              <w:rPr>
                <w:rFonts w:ascii="Times New Roman" w:hAnsi="Times New Roman" w:cs="Times New Roman"/>
                <w:sz w:val="20"/>
                <w:lang w:val="en-US"/>
              </w:rPr>
              <w:t xml:space="preserve">, </w:t>
            </w:r>
            <w:hyperlink r:id="rId195" w:history="1">
              <w:r w:rsidR="009F0703" w:rsidRPr="0064533C">
                <w:rPr>
                  <w:rFonts w:ascii="Times New Roman" w:hAnsi="Times New Roman" w:cs="Times New Roman"/>
                  <w:sz w:val="20"/>
                  <w:lang w:val="en-US"/>
                </w:rPr>
                <w:t>Q75.2</w:t>
              </w:r>
            </w:hyperlink>
            <w:r w:rsidR="009F0703" w:rsidRPr="0064533C">
              <w:rPr>
                <w:rFonts w:ascii="Times New Roman" w:hAnsi="Times New Roman" w:cs="Times New Roman"/>
                <w:sz w:val="20"/>
                <w:lang w:val="en-US"/>
              </w:rPr>
              <w:t xml:space="preserve">, </w:t>
            </w:r>
            <w:hyperlink r:id="rId196" w:history="1">
              <w:r w:rsidR="009F0703" w:rsidRPr="0064533C">
                <w:rPr>
                  <w:rFonts w:ascii="Times New Roman" w:hAnsi="Times New Roman" w:cs="Times New Roman"/>
                  <w:sz w:val="20"/>
                  <w:lang w:val="en-US"/>
                </w:rPr>
                <w:t>Q75.8</w:t>
              </w:r>
            </w:hyperlink>
            <w:r w:rsidR="009F0703" w:rsidRPr="0064533C">
              <w:rPr>
                <w:rFonts w:ascii="Times New Roman" w:hAnsi="Times New Roman" w:cs="Times New Roman"/>
                <w:sz w:val="20"/>
                <w:lang w:val="en-US"/>
              </w:rPr>
              <w:t xml:space="preserve">, </w:t>
            </w:r>
            <w:hyperlink r:id="rId197" w:history="1">
              <w:r w:rsidR="009F0703" w:rsidRPr="0064533C">
                <w:rPr>
                  <w:rFonts w:ascii="Times New Roman" w:hAnsi="Times New Roman" w:cs="Times New Roman"/>
                  <w:sz w:val="20"/>
                  <w:lang w:val="en-US"/>
                </w:rPr>
                <w:t>Q87.0</w:t>
              </w:r>
            </w:hyperlink>
            <w:r w:rsidR="009F0703" w:rsidRPr="0064533C">
              <w:rPr>
                <w:rFonts w:ascii="Times New Roman" w:hAnsi="Times New Roman" w:cs="Times New Roman"/>
                <w:sz w:val="20"/>
                <w:lang w:val="en-US"/>
              </w:rPr>
              <w:t xml:space="preserve">, </w:t>
            </w:r>
            <w:hyperlink r:id="rId198" w:history="1">
              <w:r w:rsidR="009F0703" w:rsidRPr="0064533C">
                <w:rPr>
                  <w:rFonts w:ascii="Times New Roman" w:hAnsi="Times New Roman" w:cs="Times New Roman"/>
                  <w:sz w:val="20"/>
                  <w:lang w:val="en-US"/>
                </w:rPr>
                <w:t>S02.1</w:t>
              </w:r>
            </w:hyperlink>
            <w:r w:rsidR="009F0703" w:rsidRPr="0064533C">
              <w:rPr>
                <w:rFonts w:ascii="Times New Roman" w:hAnsi="Times New Roman" w:cs="Times New Roman"/>
                <w:sz w:val="20"/>
                <w:lang w:val="en-US"/>
              </w:rPr>
              <w:t xml:space="preserve">, </w:t>
            </w:r>
            <w:hyperlink r:id="rId199" w:history="1">
              <w:r w:rsidR="009F0703" w:rsidRPr="0064533C">
                <w:rPr>
                  <w:rFonts w:ascii="Times New Roman" w:hAnsi="Times New Roman" w:cs="Times New Roman"/>
                  <w:sz w:val="20"/>
                  <w:lang w:val="en-US"/>
                </w:rPr>
                <w:t>S02.2</w:t>
              </w:r>
            </w:hyperlink>
            <w:r w:rsidR="009F0703" w:rsidRPr="0064533C">
              <w:rPr>
                <w:rFonts w:ascii="Times New Roman" w:hAnsi="Times New Roman" w:cs="Times New Roman"/>
                <w:sz w:val="20"/>
                <w:lang w:val="en-US"/>
              </w:rPr>
              <w:t xml:space="preserve">, </w:t>
            </w:r>
            <w:hyperlink r:id="rId200" w:history="1">
              <w:r w:rsidR="009F0703" w:rsidRPr="0064533C">
                <w:rPr>
                  <w:rFonts w:ascii="Times New Roman" w:hAnsi="Times New Roman" w:cs="Times New Roman"/>
                  <w:sz w:val="20"/>
                  <w:lang w:val="en-US"/>
                </w:rPr>
                <w:t>S02.7</w:t>
              </w:r>
            </w:hyperlink>
            <w:r w:rsidR="009F0703" w:rsidRPr="0064533C">
              <w:rPr>
                <w:rFonts w:ascii="Times New Roman" w:hAnsi="Times New Roman" w:cs="Times New Roman"/>
                <w:sz w:val="20"/>
                <w:lang w:val="en-US"/>
              </w:rPr>
              <w:t xml:space="preserve"> - </w:t>
            </w:r>
            <w:hyperlink r:id="rId201" w:history="1">
              <w:r w:rsidR="009F0703" w:rsidRPr="0064533C">
                <w:rPr>
                  <w:rFonts w:ascii="Times New Roman" w:hAnsi="Times New Roman" w:cs="Times New Roman"/>
                  <w:sz w:val="20"/>
                  <w:lang w:val="en-US"/>
                </w:rPr>
                <w:t>S02.9</w:t>
              </w:r>
            </w:hyperlink>
            <w:r w:rsidR="009F0703" w:rsidRPr="0064533C">
              <w:rPr>
                <w:rFonts w:ascii="Times New Roman" w:hAnsi="Times New Roman" w:cs="Times New Roman"/>
                <w:sz w:val="20"/>
                <w:lang w:val="en-US"/>
              </w:rPr>
              <w:t xml:space="preserve">, </w:t>
            </w:r>
            <w:hyperlink r:id="rId202" w:history="1">
              <w:r w:rsidR="009F0703" w:rsidRPr="0064533C">
                <w:rPr>
                  <w:rFonts w:ascii="Times New Roman" w:hAnsi="Times New Roman" w:cs="Times New Roman"/>
                  <w:sz w:val="20"/>
                  <w:lang w:val="en-US"/>
                </w:rPr>
                <w:t>T90.2</w:t>
              </w:r>
            </w:hyperlink>
            <w:r w:rsidR="009F0703" w:rsidRPr="0064533C">
              <w:rPr>
                <w:rFonts w:ascii="Times New Roman" w:hAnsi="Times New Roman" w:cs="Times New Roman"/>
                <w:sz w:val="20"/>
                <w:lang w:val="en-US"/>
              </w:rPr>
              <w:t xml:space="preserve">, </w:t>
            </w:r>
            <w:hyperlink r:id="rId203" w:history="1">
              <w:r w:rsidR="009F0703" w:rsidRPr="0064533C">
                <w:rPr>
                  <w:rFonts w:ascii="Times New Roman" w:hAnsi="Times New Roman" w:cs="Times New Roman"/>
                  <w:sz w:val="20"/>
                  <w:lang w:val="en-US"/>
                </w:rPr>
                <w:t>T88.8</w:t>
              </w:r>
            </w:hyperlink>
          </w:p>
        </w:tc>
        <w:tc>
          <w:tcPr>
            <w:tcW w:w="32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дефекты и деформации свода и основания черепа, лицевого скелета врожденного и приобретенного генеза</w:t>
            </w:r>
          </w:p>
        </w:tc>
        <w:tc>
          <w:tcPr>
            <w:tcW w:w="1636"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66"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746CA3">
            <w:pPr>
              <w:pStyle w:val="ConsPlusNormal"/>
              <w:spacing w:after="80" w:line="240" w:lineRule="atLeast"/>
              <w:ind w:left="-57" w:right="-57"/>
              <w:jc w:val="center"/>
              <w:rPr>
                <w:rFonts w:ascii="Times New Roman" w:hAnsi="Times New Roman" w:cs="Times New Roman"/>
                <w:sz w:val="20"/>
              </w:rPr>
            </w:pPr>
            <w:r w:rsidRPr="0064533C">
              <w:rPr>
                <w:rFonts w:ascii="Times New Roman" w:hAnsi="Times New Roman" w:cs="Times New Roman"/>
                <w:sz w:val="20"/>
              </w:rPr>
              <w:t>1</w:t>
            </w:r>
            <w:r w:rsidRPr="0064533C">
              <w:rPr>
                <w:rFonts w:ascii="Times New Roman" w:hAnsi="Times New Roman" w:cs="Times New Roman"/>
                <w:sz w:val="20"/>
                <w:lang w:val="en-US"/>
              </w:rPr>
              <w:t>3</w:t>
            </w:r>
            <w:r w:rsidRPr="0064533C">
              <w:rPr>
                <w:rFonts w:ascii="Times New Roman" w:hAnsi="Times New Roman" w:cs="Times New Roman"/>
                <w:sz w:val="20"/>
              </w:rPr>
              <w:t>.</w:t>
            </w:r>
          </w:p>
        </w:tc>
        <w:tc>
          <w:tcPr>
            <w:tcW w:w="255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Внутрисосудистый тромболизис при окклюзиях церебральных артерий и синусов</w:t>
            </w:r>
          </w:p>
        </w:tc>
        <w:tc>
          <w:tcPr>
            <w:tcW w:w="2274" w:type="dxa"/>
          </w:tcPr>
          <w:p w:rsidR="009F0703" w:rsidRPr="0064533C" w:rsidRDefault="00E7740A" w:rsidP="00746CA3">
            <w:pPr>
              <w:pStyle w:val="ConsPlusNormal"/>
              <w:spacing w:after="80" w:line="240" w:lineRule="atLeast"/>
              <w:ind w:left="-57" w:right="-57"/>
              <w:jc w:val="center"/>
              <w:rPr>
                <w:rFonts w:ascii="Times New Roman" w:hAnsi="Times New Roman" w:cs="Times New Roman"/>
                <w:sz w:val="20"/>
              </w:rPr>
            </w:pPr>
            <w:hyperlink r:id="rId204" w:history="1">
              <w:r w:rsidR="009F0703" w:rsidRPr="0064533C">
                <w:rPr>
                  <w:rFonts w:ascii="Times New Roman" w:hAnsi="Times New Roman" w:cs="Times New Roman"/>
                  <w:sz w:val="20"/>
                </w:rPr>
                <w:t>I67.6</w:t>
              </w:r>
            </w:hyperlink>
          </w:p>
        </w:tc>
        <w:tc>
          <w:tcPr>
            <w:tcW w:w="32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тромбоз церебральных артерий и синусов</w:t>
            </w:r>
          </w:p>
        </w:tc>
        <w:tc>
          <w:tcPr>
            <w:tcW w:w="1636"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внутрисосудистый тромболизис церебральных артерий и синусов</w:t>
            </w:r>
          </w:p>
        </w:tc>
        <w:tc>
          <w:tcPr>
            <w:tcW w:w="1666" w:type="dxa"/>
          </w:tcPr>
          <w:p w:rsidR="009F0703" w:rsidRPr="00B12EE7" w:rsidRDefault="008C5603" w:rsidP="00570158">
            <w:pPr>
              <w:pStyle w:val="ConsPlusNormal"/>
              <w:spacing w:after="80" w:line="240" w:lineRule="atLeast"/>
              <w:ind w:left="-57" w:right="-57"/>
              <w:jc w:val="center"/>
              <w:rPr>
                <w:rFonts w:ascii="Times New Roman" w:hAnsi="Times New Roman" w:cs="Times New Roman"/>
                <w:sz w:val="20"/>
                <w:lang w:val="en-US"/>
              </w:rPr>
            </w:pPr>
            <w:r>
              <w:rPr>
                <w:rFonts w:ascii="Times New Roman" w:hAnsi="Times New Roman" w:cs="Times New Roman"/>
                <w:sz w:val="20"/>
              </w:rPr>
              <w:t>241</w:t>
            </w:r>
            <w:r w:rsidR="00570158">
              <w:rPr>
                <w:rFonts w:ascii="Times New Roman" w:hAnsi="Times New Roman" w:cs="Times New Roman"/>
                <w:sz w:val="20"/>
              </w:rPr>
              <w:t> </w:t>
            </w:r>
            <w:r w:rsidR="00B12EE7">
              <w:rPr>
                <w:rFonts w:ascii="Times New Roman" w:hAnsi="Times New Roman" w:cs="Times New Roman"/>
                <w:sz w:val="20"/>
                <w:lang w:val="en-US"/>
              </w:rPr>
              <w:t>90</w:t>
            </w:r>
            <w:r w:rsidR="00570158">
              <w:rPr>
                <w:rFonts w:ascii="Times New Roman" w:hAnsi="Times New Roman" w:cs="Times New Roman"/>
                <w:sz w:val="20"/>
              </w:rPr>
              <w:t xml:space="preserve">4 </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1</w:t>
            </w:r>
            <w:r w:rsidRPr="0064533C">
              <w:rPr>
                <w:rFonts w:ascii="Times New Roman" w:hAnsi="Times New Roman" w:cs="Times New Roman"/>
                <w:sz w:val="20"/>
                <w:lang w:val="en-US"/>
              </w:rPr>
              <w:t>4</w:t>
            </w:r>
            <w:r w:rsidRPr="0064533C">
              <w:rPr>
                <w:rFonts w:ascii="Times New Roman" w:hAnsi="Times New Roman" w:cs="Times New Roman"/>
                <w:sz w:val="20"/>
              </w:rPr>
              <w:t>.</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205" w:history="1">
              <w:r w:rsidR="009F0703" w:rsidRPr="0064533C">
                <w:rPr>
                  <w:rFonts w:ascii="Times New Roman" w:hAnsi="Times New Roman" w:cs="Times New Roman"/>
                  <w:sz w:val="20"/>
                </w:rPr>
                <w:t>G91</w:t>
              </w:r>
            </w:hyperlink>
            <w:r w:rsidR="009F0703" w:rsidRPr="0064533C">
              <w:rPr>
                <w:rFonts w:ascii="Times New Roman" w:hAnsi="Times New Roman" w:cs="Times New Roman"/>
                <w:sz w:val="20"/>
              </w:rPr>
              <w:t xml:space="preserve">, </w:t>
            </w:r>
            <w:hyperlink r:id="rId206" w:history="1">
              <w:r w:rsidR="009F0703" w:rsidRPr="0064533C">
                <w:rPr>
                  <w:rFonts w:ascii="Times New Roman" w:hAnsi="Times New Roman" w:cs="Times New Roman"/>
                  <w:sz w:val="20"/>
                </w:rPr>
                <w:t>G93.0</w:t>
              </w:r>
            </w:hyperlink>
            <w:r w:rsidR="009F0703" w:rsidRPr="0064533C">
              <w:rPr>
                <w:rFonts w:ascii="Times New Roman" w:hAnsi="Times New Roman" w:cs="Times New Roman"/>
                <w:sz w:val="20"/>
              </w:rPr>
              <w:t xml:space="preserve">, </w:t>
            </w:r>
            <w:hyperlink r:id="rId207" w:history="1">
              <w:r w:rsidR="009F0703" w:rsidRPr="0064533C">
                <w:rPr>
                  <w:rFonts w:ascii="Times New Roman" w:hAnsi="Times New Roman" w:cs="Times New Roman"/>
                  <w:sz w:val="20"/>
                </w:rPr>
                <w:t>Q03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tcW w:w="1666" w:type="dxa"/>
          </w:tcPr>
          <w:p w:rsidR="009F0703" w:rsidRPr="00B12EE7" w:rsidRDefault="008C5603" w:rsidP="00570158">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15</w:t>
            </w:r>
            <w:r w:rsidR="00E21569">
              <w:rPr>
                <w:rFonts w:ascii="Times New Roman" w:hAnsi="Times New Roman" w:cs="Times New Roman"/>
                <w:sz w:val="20"/>
              </w:rPr>
              <w:t>5</w:t>
            </w:r>
            <w:r w:rsidR="00570158">
              <w:rPr>
                <w:rFonts w:ascii="Times New Roman" w:hAnsi="Times New Roman" w:cs="Times New Roman"/>
                <w:sz w:val="20"/>
              </w:rPr>
              <w:t> </w:t>
            </w:r>
            <w:r w:rsidR="00E21569">
              <w:rPr>
                <w:rFonts w:ascii="Times New Roman" w:hAnsi="Times New Roman" w:cs="Times New Roman"/>
                <w:sz w:val="20"/>
              </w:rPr>
              <w:t>2</w:t>
            </w:r>
            <w:r w:rsidR="00B12EE7">
              <w:rPr>
                <w:rFonts w:ascii="Times New Roman" w:hAnsi="Times New Roman" w:cs="Times New Roman"/>
                <w:sz w:val="20"/>
                <w:lang w:val="en-US"/>
              </w:rPr>
              <w:t>29</w:t>
            </w:r>
          </w:p>
        </w:tc>
      </w:tr>
      <w:tr w:rsidR="009F0703" w:rsidRPr="0050602D" w:rsidTr="009F0703">
        <w:tc>
          <w:tcPr>
            <w:tcW w:w="853" w:type="dxa"/>
          </w:tcPr>
          <w:p w:rsidR="009F0703" w:rsidRPr="0064533C" w:rsidRDefault="009F0703" w:rsidP="00746CA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1</w:t>
            </w:r>
            <w:r w:rsidRPr="0064533C">
              <w:rPr>
                <w:rFonts w:ascii="Times New Roman" w:hAnsi="Times New Roman" w:cs="Times New Roman"/>
                <w:sz w:val="20"/>
                <w:lang w:val="en-US"/>
              </w:rPr>
              <w:t>5</w:t>
            </w:r>
            <w:r w:rsidRPr="0064533C">
              <w:rPr>
                <w:rFonts w:ascii="Times New Roman" w:hAnsi="Times New Roman" w:cs="Times New Roman"/>
                <w:sz w:val="20"/>
              </w:rPr>
              <w:t>.</w:t>
            </w:r>
          </w:p>
        </w:tc>
        <w:tc>
          <w:tcPr>
            <w:tcW w:w="2559" w:type="dxa"/>
          </w:tcPr>
          <w:p w:rsidR="009F0703" w:rsidRPr="0064533C" w:rsidRDefault="009F0703" w:rsidP="00746CA3">
            <w:pPr>
              <w:pStyle w:val="ConsPlusNormal"/>
              <w:spacing w:after="80" w:line="240" w:lineRule="exact"/>
              <w:ind w:left="-57" w:right="-85"/>
              <w:rPr>
                <w:rFonts w:ascii="Times New Roman" w:hAnsi="Times New Roman" w:cs="Times New Roman"/>
                <w:sz w:val="20"/>
              </w:rPr>
            </w:pPr>
            <w:r w:rsidRPr="0064533C">
              <w:rPr>
                <w:rFonts w:ascii="Times New Roman" w:hAnsi="Times New Roman" w:cs="Times New Roman"/>
                <w:sz w:val="20"/>
              </w:rPr>
              <w:t xml:space="preserve">Хирургические вмешательства при врожденной или приобретенной </w:t>
            </w:r>
            <w:r w:rsidRPr="0064533C">
              <w:rPr>
                <w:rFonts w:ascii="Times New Roman" w:hAnsi="Times New Roman" w:cs="Times New Roman"/>
                <w:sz w:val="20"/>
              </w:rPr>
              <w:lastRenderedPageBreak/>
              <w:t>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208" w:history="1">
              <w:r w:rsidR="009F0703" w:rsidRPr="0064533C">
                <w:rPr>
                  <w:rFonts w:ascii="Times New Roman" w:hAnsi="Times New Roman" w:cs="Times New Roman"/>
                  <w:sz w:val="20"/>
                </w:rPr>
                <w:t>G91</w:t>
              </w:r>
            </w:hyperlink>
            <w:r w:rsidR="009F0703" w:rsidRPr="0064533C">
              <w:rPr>
                <w:rFonts w:ascii="Times New Roman" w:hAnsi="Times New Roman" w:cs="Times New Roman"/>
                <w:sz w:val="20"/>
              </w:rPr>
              <w:t xml:space="preserve">, </w:t>
            </w:r>
            <w:hyperlink r:id="rId209" w:history="1">
              <w:r w:rsidR="009F0703" w:rsidRPr="0064533C">
                <w:rPr>
                  <w:rFonts w:ascii="Times New Roman" w:hAnsi="Times New Roman" w:cs="Times New Roman"/>
                  <w:sz w:val="20"/>
                </w:rPr>
                <w:t>G93.0</w:t>
              </w:r>
            </w:hyperlink>
            <w:r w:rsidR="009F0703" w:rsidRPr="0064533C">
              <w:rPr>
                <w:rFonts w:ascii="Times New Roman" w:hAnsi="Times New Roman" w:cs="Times New Roman"/>
                <w:sz w:val="20"/>
              </w:rPr>
              <w:t xml:space="preserve">, </w:t>
            </w:r>
            <w:hyperlink r:id="rId210" w:history="1">
              <w:r w:rsidR="009F0703" w:rsidRPr="0064533C">
                <w:rPr>
                  <w:rFonts w:ascii="Times New Roman" w:hAnsi="Times New Roman" w:cs="Times New Roman"/>
                  <w:sz w:val="20"/>
                </w:rPr>
                <w:t>Q03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tcW w:w="1666" w:type="dxa"/>
          </w:tcPr>
          <w:p w:rsidR="009F0703" w:rsidRPr="00B12EE7" w:rsidRDefault="008C5603" w:rsidP="00570158">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22</w:t>
            </w:r>
            <w:r w:rsidR="00EB2168">
              <w:rPr>
                <w:rFonts w:ascii="Times New Roman" w:hAnsi="Times New Roman" w:cs="Times New Roman"/>
                <w:sz w:val="20"/>
              </w:rPr>
              <w:t>3</w:t>
            </w:r>
            <w:r w:rsidR="00570158">
              <w:rPr>
                <w:rFonts w:ascii="Times New Roman" w:hAnsi="Times New Roman" w:cs="Times New Roman"/>
                <w:sz w:val="20"/>
              </w:rPr>
              <w:t> </w:t>
            </w:r>
            <w:r w:rsidR="00B12EE7">
              <w:rPr>
                <w:rFonts w:ascii="Times New Roman" w:hAnsi="Times New Roman" w:cs="Times New Roman"/>
                <w:sz w:val="20"/>
                <w:lang w:val="en-US"/>
              </w:rPr>
              <w:t>119</w:t>
            </w:r>
          </w:p>
        </w:tc>
      </w:tr>
      <w:tr w:rsidR="009F0703" w:rsidRPr="0050602D" w:rsidTr="009F0703">
        <w:tc>
          <w:tcPr>
            <w:tcW w:w="853" w:type="dxa"/>
          </w:tcPr>
          <w:p w:rsidR="009F0703" w:rsidRPr="0050602D" w:rsidRDefault="009F0703" w:rsidP="009F0703">
            <w:pPr>
              <w:spacing w:after="80" w:line="240" w:lineRule="exact"/>
              <w:ind w:left="-57" w:right="-57"/>
              <w:jc w:val="center"/>
              <w:rPr>
                <w:sz w:val="20"/>
              </w:rPr>
            </w:pPr>
            <w:r w:rsidRPr="0050602D">
              <w:rPr>
                <w:sz w:val="20"/>
                <w:lang w:val="en-US"/>
              </w:rPr>
              <w:lastRenderedPageBreak/>
              <w:t>16</w:t>
            </w:r>
            <w:r w:rsidRPr="0050602D">
              <w:rPr>
                <w:sz w:val="20"/>
              </w:rPr>
              <w:t>.</w:t>
            </w:r>
          </w:p>
        </w:tc>
        <w:tc>
          <w:tcPr>
            <w:tcW w:w="2559" w:type="dxa"/>
          </w:tcPr>
          <w:p w:rsidR="009F0703" w:rsidRPr="0050602D" w:rsidRDefault="009F0703" w:rsidP="00352266">
            <w:pPr>
              <w:spacing w:after="80" w:line="240" w:lineRule="exact"/>
              <w:ind w:left="-57" w:right="-85"/>
              <w:jc w:val="left"/>
              <w:rPr>
                <w:sz w:val="20"/>
              </w:rPr>
            </w:pPr>
            <w:r w:rsidRPr="0050602D">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w:t>
            </w:r>
            <w:r w:rsidRPr="0050602D">
              <w:rPr>
                <w:sz w:val="20"/>
              </w:rPr>
              <w:lastRenderedPageBreak/>
              <w:t>временных электродов для нейростимуляции спинного мозга и периферических нервов</w:t>
            </w:r>
          </w:p>
        </w:tc>
        <w:tc>
          <w:tcPr>
            <w:tcW w:w="2274" w:type="dxa"/>
          </w:tcPr>
          <w:p w:rsidR="009F0703" w:rsidRPr="0050602D" w:rsidRDefault="009F0703" w:rsidP="009F0703">
            <w:pPr>
              <w:spacing w:after="80" w:line="240" w:lineRule="exact"/>
              <w:ind w:left="-57" w:right="-57"/>
              <w:jc w:val="center"/>
              <w:rPr>
                <w:sz w:val="20"/>
                <w:lang w:val="en-US"/>
              </w:rPr>
            </w:pPr>
            <w:r w:rsidRPr="0050602D">
              <w:rPr>
                <w:sz w:val="20"/>
                <w:lang w:val="en-US"/>
              </w:rPr>
              <w:lastRenderedPageBreak/>
              <w:t>G95.1, G95.2, G95.8, G95.9, M42, M43, M45, M46, M48, M50, M51, M53, M92, M93, M95, G95.1, G95.2, G95.8, G95.9, Q76.2</w:t>
            </w:r>
          </w:p>
        </w:tc>
        <w:tc>
          <w:tcPr>
            <w:tcW w:w="3269" w:type="dxa"/>
          </w:tcPr>
          <w:p w:rsidR="009F0703" w:rsidRPr="0050602D" w:rsidRDefault="009F0703" w:rsidP="009F0703">
            <w:pPr>
              <w:spacing w:after="80" w:line="240" w:lineRule="exact"/>
              <w:ind w:left="-57" w:right="-57"/>
              <w:jc w:val="left"/>
              <w:rPr>
                <w:sz w:val="20"/>
              </w:rPr>
            </w:pPr>
            <w:r w:rsidRPr="0050602D">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36" w:type="dxa"/>
          </w:tcPr>
          <w:p w:rsidR="009F0703" w:rsidRPr="0050602D" w:rsidRDefault="009F0703" w:rsidP="009F0703">
            <w:pPr>
              <w:spacing w:after="80" w:line="240" w:lineRule="exact"/>
              <w:ind w:left="-57" w:right="-57"/>
              <w:jc w:val="left"/>
              <w:rPr>
                <w:sz w:val="20"/>
              </w:rPr>
            </w:pPr>
            <w:r w:rsidRPr="0050602D">
              <w:rPr>
                <w:sz w:val="20"/>
              </w:rPr>
              <w:t>хирургическое лечение</w:t>
            </w:r>
          </w:p>
        </w:tc>
        <w:tc>
          <w:tcPr>
            <w:tcW w:w="3569" w:type="dxa"/>
          </w:tcPr>
          <w:p w:rsidR="009F0703" w:rsidRPr="0050602D" w:rsidRDefault="009F0703" w:rsidP="009F0703">
            <w:pPr>
              <w:spacing w:after="80" w:line="240" w:lineRule="exact"/>
              <w:ind w:left="-57" w:right="-57"/>
              <w:jc w:val="left"/>
              <w:rPr>
                <w:sz w:val="20"/>
              </w:rPr>
            </w:pPr>
            <w:r w:rsidRPr="0050602D">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66" w:type="dxa"/>
          </w:tcPr>
          <w:p w:rsidR="009F0703" w:rsidRPr="00B12EE7" w:rsidRDefault="008C5603" w:rsidP="00570158">
            <w:pPr>
              <w:spacing w:after="80" w:line="240" w:lineRule="exact"/>
              <w:ind w:left="-57" w:right="-57"/>
              <w:jc w:val="center"/>
              <w:rPr>
                <w:sz w:val="20"/>
                <w:lang w:val="en-US"/>
              </w:rPr>
            </w:pPr>
            <w:r>
              <w:rPr>
                <w:sz w:val="20"/>
              </w:rPr>
              <w:t>28</w:t>
            </w:r>
            <w:r w:rsidR="00EB2168">
              <w:rPr>
                <w:sz w:val="20"/>
              </w:rPr>
              <w:t>1</w:t>
            </w:r>
            <w:r w:rsidR="00570158">
              <w:rPr>
                <w:sz w:val="20"/>
              </w:rPr>
              <w:t> </w:t>
            </w:r>
            <w:r w:rsidR="00B12EE7">
              <w:rPr>
                <w:sz w:val="20"/>
                <w:lang w:val="en-US"/>
              </w:rPr>
              <w:t>752</w:t>
            </w:r>
          </w:p>
        </w:tc>
      </w:tr>
      <w:tr w:rsidR="009F0703" w:rsidRPr="0050602D" w:rsidTr="009F0703">
        <w:tc>
          <w:tcPr>
            <w:tcW w:w="853" w:type="dxa"/>
          </w:tcPr>
          <w:p w:rsidR="009F0703" w:rsidRPr="0050602D" w:rsidRDefault="009F0703" w:rsidP="009F0703">
            <w:pPr>
              <w:spacing w:after="80" w:line="240" w:lineRule="exact"/>
              <w:ind w:left="-57" w:right="-57"/>
              <w:jc w:val="center"/>
              <w:rPr>
                <w:sz w:val="20"/>
              </w:rPr>
            </w:pPr>
            <w:r w:rsidRPr="0050602D">
              <w:rPr>
                <w:sz w:val="20"/>
              </w:rPr>
              <w:lastRenderedPageBreak/>
              <w:t>17.</w:t>
            </w:r>
          </w:p>
        </w:tc>
        <w:tc>
          <w:tcPr>
            <w:tcW w:w="2559" w:type="dxa"/>
          </w:tcPr>
          <w:p w:rsidR="009F0703" w:rsidRPr="0050602D" w:rsidRDefault="009F0703" w:rsidP="00352266">
            <w:pPr>
              <w:spacing w:after="80" w:line="240" w:lineRule="exact"/>
              <w:ind w:left="-57" w:right="-85"/>
              <w:jc w:val="left"/>
              <w:rPr>
                <w:sz w:val="20"/>
              </w:rPr>
            </w:pPr>
            <w:r w:rsidRPr="0050602D">
              <w:rPr>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w:t>
            </w:r>
            <w:r w:rsidR="00352266">
              <w:rPr>
                <w:sz w:val="20"/>
              </w:rPr>
              <w:t> </w:t>
            </w:r>
            <w:r w:rsidRPr="0050602D">
              <w:rPr>
                <w:sz w:val="20"/>
              </w:rPr>
              <w:t>койлов), стентов при патологии сосудов головного и спинного мозга, богатокровоснабжаемых опухолях головы и головного мозга,</w:t>
            </w:r>
            <w:r w:rsidR="00352266">
              <w:rPr>
                <w:sz w:val="20"/>
              </w:rPr>
              <w:br/>
            </w:r>
            <w:r w:rsidR="00352266">
              <w:rPr>
                <w:sz w:val="20"/>
              </w:rPr>
              <w:br/>
            </w:r>
            <w:r w:rsidRPr="0050602D">
              <w:rPr>
                <w:sz w:val="20"/>
              </w:rPr>
              <w:t>внутримозговых и внутрижелудочковых гематомах</w:t>
            </w:r>
          </w:p>
        </w:tc>
        <w:tc>
          <w:tcPr>
            <w:tcW w:w="2274" w:type="dxa"/>
          </w:tcPr>
          <w:p w:rsidR="009F0703" w:rsidRPr="0050602D" w:rsidRDefault="009F0703" w:rsidP="009F0703">
            <w:pPr>
              <w:spacing w:after="80" w:line="240" w:lineRule="exact"/>
              <w:ind w:left="-57" w:right="-57"/>
              <w:jc w:val="center"/>
              <w:rPr>
                <w:sz w:val="20"/>
              </w:rPr>
            </w:pPr>
            <w:r w:rsidRPr="0050602D">
              <w:rPr>
                <w:sz w:val="20"/>
              </w:rPr>
              <w:t>I60, I61, I62</w:t>
            </w:r>
          </w:p>
        </w:tc>
        <w:tc>
          <w:tcPr>
            <w:tcW w:w="3269" w:type="dxa"/>
          </w:tcPr>
          <w:p w:rsidR="009F0703" w:rsidRPr="0050602D" w:rsidRDefault="009F0703" w:rsidP="009F0703">
            <w:pPr>
              <w:spacing w:after="80" w:line="240" w:lineRule="exact"/>
              <w:ind w:left="-57" w:right="-57"/>
              <w:jc w:val="left"/>
              <w:rPr>
                <w:sz w:val="20"/>
              </w:rPr>
            </w:pPr>
            <w:r w:rsidRPr="0050602D">
              <w:rPr>
                <w:sz w:val="20"/>
              </w:rPr>
              <w:t>артериальная аневризма в условиях разрыва или артериовенозная мальформация головного мозга в условиях острого и подострого период</w:t>
            </w:r>
            <w:r>
              <w:rPr>
                <w:sz w:val="20"/>
              </w:rPr>
              <w:t>ов</w:t>
            </w:r>
            <w:r w:rsidRPr="0050602D">
              <w:rPr>
                <w:sz w:val="20"/>
              </w:rPr>
              <w:t xml:space="preserve"> субарахноидального или внутримозгового кровоизлияния</w:t>
            </w:r>
          </w:p>
        </w:tc>
        <w:tc>
          <w:tcPr>
            <w:tcW w:w="1636" w:type="dxa"/>
          </w:tcPr>
          <w:p w:rsidR="009F0703" w:rsidRPr="0050602D" w:rsidRDefault="009F0703" w:rsidP="009F0703">
            <w:pPr>
              <w:spacing w:after="80" w:line="240" w:lineRule="exact"/>
              <w:ind w:left="-57" w:right="-57"/>
              <w:jc w:val="left"/>
              <w:rPr>
                <w:sz w:val="20"/>
              </w:rPr>
            </w:pPr>
            <w:r w:rsidRPr="0050602D">
              <w:rPr>
                <w:sz w:val="20"/>
              </w:rPr>
              <w:t>хирургическое лечение</w:t>
            </w:r>
          </w:p>
        </w:tc>
        <w:tc>
          <w:tcPr>
            <w:tcW w:w="3569" w:type="dxa"/>
          </w:tcPr>
          <w:p w:rsidR="009F0703" w:rsidRPr="0050602D" w:rsidRDefault="009F0703" w:rsidP="009F0703">
            <w:pPr>
              <w:spacing w:after="80" w:line="240" w:lineRule="exact"/>
              <w:ind w:left="-57" w:right="-57"/>
              <w:jc w:val="left"/>
              <w:rPr>
                <w:sz w:val="20"/>
              </w:rPr>
            </w:pPr>
            <w:r w:rsidRPr="0050602D">
              <w:rPr>
                <w:sz w:val="20"/>
              </w:rPr>
              <w:t>эндоваскулярное вмешательство с применением адгезивных клеевых композиций, микроэмболов, микроспиралей и стентов</w:t>
            </w:r>
          </w:p>
        </w:tc>
        <w:tc>
          <w:tcPr>
            <w:tcW w:w="1666" w:type="dxa"/>
          </w:tcPr>
          <w:p w:rsidR="009F0703" w:rsidRPr="00B12EE7" w:rsidRDefault="008C5603" w:rsidP="00570158">
            <w:pPr>
              <w:spacing w:after="80" w:line="240" w:lineRule="exact"/>
              <w:ind w:left="-57" w:right="-57"/>
              <w:jc w:val="center"/>
              <w:rPr>
                <w:sz w:val="20"/>
                <w:lang w:val="en-US"/>
              </w:rPr>
            </w:pPr>
            <w:r>
              <w:rPr>
                <w:sz w:val="20"/>
              </w:rPr>
              <w:t>38</w:t>
            </w:r>
            <w:r w:rsidR="00EB2168">
              <w:rPr>
                <w:sz w:val="20"/>
              </w:rPr>
              <w:t>2</w:t>
            </w:r>
            <w:r w:rsidR="00570158">
              <w:rPr>
                <w:sz w:val="20"/>
              </w:rPr>
              <w:t> </w:t>
            </w:r>
            <w:r w:rsidR="00B12EE7">
              <w:rPr>
                <w:sz w:val="20"/>
                <w:lang w:val="en-US"/>
              </w:rPr>
              <w:t>846</w:t>
            </w: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Неонатология</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18.</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w:t>
            </w:r>
            <w:r w:rsidRPr="0064533C">
              <w:rPr>
                <w:rFonts w:ascii="Times New Roman" w:hAnsi="Times New Roman" w:cs="Times New Roman"/>
                <w:sz w:val="20"/>
              </w:rPr>
              <w:lastRenderedPageBreak/>
              <w:t>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274" w:type="dxa"/>
            <w:vMerge w:val="restart"/>
          </w:tcPr>
          <w:p w:rsidR="009F0703" w:rsidRPr="0064533C" w:rsidRDefault="00E7740A" w:rsidP="003D6C24">
            <w:pPr>
              <w:pStyle w:val="ConsPlusNormal"/>
              <w:spacing w:after="80" w:line="240" w:lineRule="exact"/>
              <w:ind w:left="-57" w:right="-57"/>
              <w:jc w:val="center"/>
              <w:rPr>
                <w:rFonts w:ascii="Times New Roman" w:hAnsi="Times New Roman" w:cs="Times New Roman"/>
                <w:sz w:val="20"/>
              </w:rPr>
            </w:pPr>
            <w:hyperlink r:id="rId211" w:history="1">
              <w:r w:rsidR="009F0703" w:rsidRPr="0064533C">
                <w:rPr>
                  <w:rFonts w:ascii="Times New Roman" w:hAnsi="Times New Roman" w:cs="Times New Roman"/>
                  <w:sz w:val="20"/>
                </w:rPr>
                <w:t>P22</w:t>
              </w:r>
            </w:hyperlink>
            <w:r w:rsidR="009F0703" w:rsidRPr="0064533C">
              <w:rPr>
                <w:rFonts w:ascii="Times New Roman" w:hAnsi="Times New Roman" w:cs="Times New Roman"/>
                <w:sz w:val="20"/>
              </w:rPr>
              <w:t xml:space="preserve">, </w:t>
            </w:r>
            <w:hyperlink r:id="rId212" w:history="1">
              <w:r w:rsidR="009F0703" w:rsidRPr="0064533C">
                <w:rPr>
                  <w:rFonts w:ascii="Times New Roman" w:hAnsi="Times New Roman" w:cs="Times New Roman"/>
                  <w:sz w:val="20"/>
                </w:rPr>
                <w:t>P23</w:t>
              </w:r>
            </w:hyperlink>
            <w:r w:rsidR="009F0703" w:rsidRPr="0064533C">
              <w:rPr>
                <w:rFonts w:ascii="Times New Roman" w:hAnsi="Times New Roman" w:cs="Times New Roman"/>
                <w:sz w:val="20"/>
              </w:rPr>
              <w:t xml:space="preserve">, </w:t>
            </w:r>
            <w:hyperlink r:id="rId213" w:history="1">
              <w:r w:rsidR="009F0703" w:rsidRPr="0064533C">
                <w:rPr>
                  <w:rFonts w:ascii="Times New Roman" w:hAnsi="Times New Roman" w:cs="Times New Roman"/>
                  <w:sz w:val="20"/>
                </w:rPr>
                <w:t>P36</w:t>
              </w:r>
            </w:hyperlink>
            <w:r w:rsidR="009F0703" w:rsidRPr="0064533C">
              <w:rPr>
                <w:rFonts w:ascii="Times New Roman" w:hAnsi="Times New Roman" w:cs="Times New Roman"/>
                <w:sz w:val="20"/>
              </w:rPr>
              <w:t xml:space="preserve">, </w:t>
            </w:r>
            <w:hyperlink r:id="rId214" w:history="1">
              <w:r w:rsidR="009F0703" w:rsidRPr="0064533C">
                <w:rPr>
                  <w:rFonts w:ascii="Times New Roman" w:hAnsi="Times New Roman" w:cs="Times New Roman"/>
                  <w:sz w:val="20"/>
                </w:rPr>
                <w:t>P10.0</w:t>
              </w:r>
            </w:hyperlink>
            <w:r w:rsidR="009F0703" w:rsidRPr="0064533C">
              <w:rPr>
                <w:rFonts w:ascii="Times New Roman" w:hAnsi="Times New Roman" w:cs="Times New Roman"/>
                <w:sz w:val="20"/>
              </w:rPr>
              <w:t xml:space="preserve">, </w:t>
            </w:r>
            <w:hyperlink r:id="rId215" w:history="1">
              <w:r w:rsidR="009F0703" w:rsidRPr="0064533C">
                <w:rPr>
                  <w:rFonts w:ascii="Times New Roman" w:hAnsi="Times New Roman" w:cs="Times New Roman"/>
                  <w:sz w:val="20"/>
                </w:rPr>
                <w:t>P10.1</w:t>
              </w:r>
            </w:hyperlink>
            <w:r w:rsidR="009F0703" w:rsidRPr="0064533C">
              <w:rPr>
                <w:rFonts w:ascii="Times New Roman" w:hAnsi="Times New Roman" w:cs="Times New Roman"/>
                <w:sz w:val="20"/>
              </w:rPr>
              <w:t xml:space="preserve">, </w:t>
            </w:r>
            <w:hyperlink r:id="rId216" w:history="1">
              <w:r w:rsidR="009F0703" w:rsidRPr="0064533C">
                <w:rPr>
                  <w:rFonts w:ascii="Times New Roman" w:hAnsi="Times New Roman" w:cs="Times New Roman"/>
                  <w:sz w:val="20"/>
                </w:rPr>
                <w:t>P10.2</w:t>
              </w:r>
            </w:hyperlink>
            <w:r w:rsidR="009F0703" w:rsidRPr="0064533C">
              <w:rPr>
                <w:rFonts w:ascii="Times New Roman" w:hAnsi="Times New Roman" w:cs="Times New Roman"/>
                <w:sz w:val="20"/>
              </w:rPr>
              <w:t xml:space="preserve">, </w:t>
            </w:r>
            <w:hyperlink r:id="rId217" w:history="1">
              <w:r w:rsidR="009F0703" w:rsidRPr="0064533C">
                <w:rPr>
                  <w:rFonts w:ascii="Times New Roman" w:hAnsi="Times New Roman" w:cs="Times New Roman"/>
                  <w:sz w:val="20"/>
                </w:rPr>
                <w:t>P10.3</w:t>
              </w:r>
            </w:hyperlink>
            <w:r w:rsidR="009F0703" w:rsidRPr="0064533C">
              <w:rPr>
                <w:rFonts w:ascii="Times New Roman" w:hAnsi="Times New Roman" w:cs="Times New Roman"/>
                <w:sz w:val="20"/>
              </w:rPr>
              <w:t xml:space="preserve">, </w:t>
            </w:r>
            <w:hyperlink r:id="rId218" w:history="1">
              <w:r w:rsidR="009F0703" w:rsidRPr="0064533C">
                <w:rPr>
                  <w:rFonts w:ascii="Times New Roman" w:hAnsi="Times New Roman" w:cs="Times New Roman"/>
                  <w:sz w:val="20"/>
                </w:rPr>
                <w:t>P10.4</w:t>
              </w:r>
            </w:hyperlink>
            <w:r w:rsidR="009F0703" w:rsidRPr="0064533C">
              <w:rPr>
                <w:rFonts w:ascii="Times New Roman" w:hAnsi="Times New Roman" w:cs="Times New Roman"/>
                <w:sz w:val="20"/>
              </w:rPr>
              <w:t xml:space="preserve">, </w:t>
            </w:r>
            <w:hyperlink r:id="rId219" w:history="1">
              <w:r w:rsidR="009F0703" w:rsidRPr="0064533C">
                <w:rPr>
                  <w:rFonts w:ascii="Times New Roman" w:hAnsi="Times New Roman" w:cs="Times New Roman"/>
                  <w:sz w:val="20"/>
                </w:rPr>
                <w:t>P10.8</w:t>
              </w:r>
            </w:hyperlink>
            <w:r w:rsidR="009F0703" w:rsidRPr="0064533C">
              <w:rPr>
                <w:rFonts w:ascii="Times New Roman" w:hAnsi="Times New Roman" w:cs="Times New Roman"/>
                <w:sz w:val="20"/>
              </w:rPr>
              <w:t xml:space="preserve">, </w:t>
            </w:r>
            <w:hyperlink r:id="rId220" w:history="1">
              <w:r w:rsidR="009F0703" w:rsidRPr="0064533C">
                <w:rPr>
                  <w:rFonts w:ascii="Times New Roman" w:hAnsi="Times New Roman" w:cs="Times New Roman"/>
                  <w:sz w:val="20"/>
                </w:rPr>
                <w:t>P11.1</w:t>
              </w:r>
            </w:hyperlink>
            <w:r w:rsidR="009F0703" w:rsidRPr="0064533C">
              <w:rPr>
                <w:rFonts w:ascii="Times New Roman" w:hAnsi="Times New Roman" w:cs="Times New Roman"/>
                <w:sz w:val="20"/>
              </w:rPr>
              <w:t xml:space="preserve">, </w:t>
            </w:r>
            <w:hyperlink r:id="rId221" w:history="1">
              <w:r w:rsidR="009F0703" w:rsidRPr="0064533C">
                <w:rPr>
                  <w:rFonts w:ascii="Times New Roman" w:hAnsi="Times New Roman" w:cs="Times New Roman"/>
                  <w:sz w:val="20"/>
                </w:rPr>
                <w:t>P11.5</w:t>
              </w:r>
            </w:hyperlink>
            <w:r w:rsidR="009F0703" w:rsidRPr="0064533C">
              <w:rPr>
                <w:rFonts w:ascii="Times New Roman" w:hAnsi="Times New Roman" w:cs="Times New Roman"/>
                <w:sz w:val="20"/>
              </w:rPr>
              <w:t xml:space="preserve">, </w:t>
            </w:r>
            <w:hyperlink r:id="rId222" w:history="1">
              <w:r w:rsidR="009F0703" w:rsidRPr="0064533C">
                <w:rPr>
                  <w:rFonts w:ascii="Times New Roman" w:hAnsi="Times New Roman" w:cs="Times New Roman"/>
                  <w:sz w:val="20"/>
                </w:rPr>
                <w:t>P52.1</w:t>
              </w:r>
            </w:hyperlink>
            <w:r w:rsidR="009F0703" w:rsidRPr="0064533C">
              <w:rPr>
                <w:rFonts w:ascii="Times New Roman" w:hAnsi="Times New Roman" w:cs="Times New Roman"/>
                <w:sz w:val="20"/>
              </w:rPr>
              <w:t xml:space="preserve">, </w:t>
            </w:r>
            <w:hyperlink r:id="rId223" w:history="1">
              <w:r w:rsidR="009F0703" w:rsidRPr="0064533C">
                <w:rPr>
                  <w:rFonts w:ascii="Times New Roman" w:hAnsi="Times New Roman" w:cs="Times New Roman"/>
                  <w:sz w:val="20"/>
                </w:rPr>
                <w:t>P52.2</w:t>
              </w:r>
            </w:hyperlink>
            <w:r w:rsidR="009F0703" w:rsidRPr="0064533C">
              <w:rPr>
                <w:rFonts w:ascii="Times New Roman" w:hAnsi="Times New Roman" w:cs="Times New Roman"/>
                <w:sz w:val="20"/>
              </w:rPr>
              <w:t xml:space="preserve">, </w:t>
            </w:r>
            <w:hyperlink r:id="rId224" w:history="1">
              <w:r w:rsidR="009F0703" w:rsidRPr="0064533C">
                <w:rPr>
                  <w:rFonts w:ascii="Times New Roman" w:hAnsi="Times New Roman" w:cs="Times New Roman"/>
                  <w:sz w:val="20"/>
                </w:rPr>
                <w:t>P52.4</w:t>
              </w:r>
            </w:hyperlink>
            <w:r w:rsidR="009F0703" w:rsidRPr="0064533C">
              <w:rPr>
                <w:rFonts w:ascii="Times New Roman" w:hAnsi="Times New Roman" w:cs="Times New Roman"/>
                <w:sz w:val="20"/>
              </w:rPr>
              <w:t>,</w:t>
            </w:r>
            <w:hyperlink r:id="rId225" w:history="1">
              <w:r w:rsidR="009F0703" w:rsidRPr="0064533C">
                <w:rPr>
                  <w:rFonts w:ascii="Times New Roman" w:hAnsi="Times New Roman" w:cs="Times New Roman"/>
                  <w:sz w:val="20"/>
                </w:rPr>
                <w:t>P52.6</w:t>
              </w:r>
            </w:hyperlink>
            <w:r w:rsidR="009F0703" w:rsidRPr="0064533C">
              <w:rPr>
                <w:rFonts w:ascii="Times New Roman" w:hAnsi="Times New Roman" w:cs="Times New Roman"/>
                <w:sz w:val="20"/>
              </w:rPr>
              <w:t>, P90</w:t>
            </w:r>
            <w:r w:rsidR="00E21569">
              <w:rPr>
                <w:rFonts w:ascii="Times New Roman" w:hAnsi="Times New Roman" w:cs="Times New Roman"/>
                <w:sz w:val="20"/>
              </w:rPr>
              <w:t xml:space="preserve">, </w:t>
            </w:r>
            <w:hyperlink r:id="rId226" w:history="1">
              <w:r w:rsidR="009F0703" w:rsidRPr="0064533C">
                <w:rPr>
                  <w:rFonts w:ascii="Times New Roman" w:hAnsi="Times New Roman" w:cs="Times New Roman"/>
                  <w:sz w:val="20"/>
                </w:rPr>
                <w:t>P91.0</w:t>
              </w:r>
            </w:hyperlink>
            <w:r w:rsidR="009F0703" w:rsidRPr="0064533C">
              <w:rPr>
                <w:rFonts w:ascii="Times New Roman" w:hAnsi="Times New Roman" w:cs="Times New Roman"/>
                <w:sz w:val="20"/>
              </w:rPr>
              <w:t xml:space="preserve">, </w:t>
            </w:r>
            <w:hyperlink r:id="rId227" w:history="1">
              <w:r w:rsidR="009F0703" w:rsidRPr="0064533C">
                <w:rPr>
                  <w:rFonts w:ascii="Times New Roman" w:hAnsi="Times New Roman" w:cs="Times New Roman"/>
                  <w:sz w:val="20"/>
                </w:rPr>
                <w:t>P91.2</w:t>
              </w:r>
            </w:hyperlink>
            <w:r w:rsidR="009F0703" w:rsidRPr="0064533C">
              <w:rPr>
                <w:rFonts w:ascii="Times New Roman" w:hAnsi="Times New Roman" w:cs="Times New Roman"/>
                <w:sz w:val="20"/>
              </w:rPr>
              <w:t xml:space="preserve">, </w:t>
            </w:r>
            <w:hyperlink r:id="rId228" w:history="1">
              <w:r w:rsidR="009F0703" w:rsidRPr="0064533C">
                <w:rPr>
                  <w:rFonts w:ascii="Times New Roman" w:hAnsi="Times New Roman" w:cs="Times New Roman"/>
                  <w:sz w:val="20"/>
                </w:rPr>
                <w:t>P91.4</w:t>
              </w:r>
            </w:hyperlink>
            <w:r w:rsidR="009F0703" w:rsidRPr="0064533C">
              <w:rPr>
                <w:rFonts w:ascii="Times New Roman" w:hAnsi="Times New Roman" w:cs="Times New Roman"/>
                <w:sz w:val="20"/>
              </w:rPr>
              <w:t xml:space="preserve">, </w:t>
            </w:r>
            <w:hyperlink r:id="rId229" w:history="1">
              <w:r w:rsidR="009F0703" w:rsidRPr="0064533C">
                <w:rPr>
                  <w:rFonts w:ascii="Times New Roman" w:hAnsi="Times New Roman" w:cs="Times New Roman"/>
                  <w:sz w:val="20"/>
                </w:rPr>
                <w:t>P91.5</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w:t>
            </w:r>
            <w:r w:rsidRPr="0064533C">
              <w:rPr>
                <w:rFonts w:ascii="Times New Roman" w:hAnsi="Times New Roman" w:cs="Times New Roman"/>
                <w:sz w:val="20"/>
              </w:rPr>
              <w:lastRenderedPageBreak/>
              <w:t>резонансную томографию), иммунологических и молекулярно-генетических исследований</w:t>
            </w:r>
          </w:p>
        </w:tc>
        <w:tc>
          <w:tcPr>
            <w:tcW w:w="1666" w:type="dxa"/>
          </w:tcPr>
          <w:p w:rsidR="009F0703" w:rsidRPr="00B12EE7" w:rsidRDefault="008C5603" w:rsidP="00570158">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lastRenderedPageBreak/>
              <w:t>242</w:t>
            </w:r>
            <w:r w:rsidR="00570158">
              <w:rPr>
                <w:rFonts w:ascii="Times New Roman" w:hAnsi="Times New Roman" w:cs="Times New Roman"/>
                <w:sz w:val="20"/>
              </w:rPr>
              <w:t> </w:t>
            </w:r>
            <w:r w:rsidR="00EB2168">
              <w:rPr>
                <w:rFonts w:ascii="Times New Roman" w:hAnsi="Times New Roman" w:cs="Times New Roman"/>
                <w:sz w:val="20"/>
              </w:rPr>
              <w:t>9</w:t>
            </w:r>
            <w:r w:rsidR="00B12EE7">
              <w:rPr>
                <w:rFonts w:ascii="Times New Roman" w:hAnsi="Times New Roman" w:cs="Times New Roman"/>
                <w:sz w:val="20"/>
                <w:lang w:val="en-US"/>
              </w:rPr>
              <w:t>4</w:t>
            </w:r>
            <w:r w:rsidR="00570158">
              <w:rPr>
                <w:rFonts w:ascii="Times New Roman" w:hAnsi="Times New Roman" w:cs="Times New Roman"/>
                <w:sz w:val="20"/>
              </w:rPr>
              <w:t xml:space="preserve">3 </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противосудорожная терапия с учетом характера электроэнцефалограммы и анализа записи видеомониторинга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традиционная пациент-триггерная искусственная вентиляция легких с контролем дыхательного объема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высокочастотная осцилляторная искусственная вентиляция легких</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постановка наружного вентрикулярного дренажа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19.</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w:t>
            </w:r>
            <w:r w:rsidRPr="0064533C">
              <w:rPr>
                <w:rFonts w:ascii="Times New Roman" w:hAnsi="Times New Roman" w:cs="Times New Roman"/>
                <w:sz w:val="20"/>
              </w:rPr>
              <w:lastRenderedPageBreak/>
              <w:t>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230" w:history="1">
              <w:r w:rsidR="009F0703" w:rsidRPr="0064533C">
                <w:rPr>
                  <w:rFonts w:ascii="Times New Roman" w:hAnsi="Times New Roman" w:cs="Times New Roman"/>
                  <w:sz w:val="20"/>
                </w:rPr>
                <w:t>P05.0</w:t>
              </w:r>
            </w:hyperlink>
            <w:r w:rsidR="009F0703" w:rsidRPr="0064533C">
              <w:rPr>
                <w:rFonts w:ascii="Times New Roman" w:hAnsi="Times New Roman" w:cs="Times New Roman"/>
                <w:sz w:val="20"/>
              </w:rPr>
              <w:t xml:space="preserve">, </w:t>
            </w:r>
            <w:hyperlink r:id="rId231" w:history="1">
              <w:r w:rsidR="009F0703" w:rsidRPr="0064533C">
                <w:rPr>
                  <w:rFonts w:ascii="Times New Roman" w:hAnsi="Times New Roman" w:cs="Times New Roman"/>
                  <w:sz w:val="20"/>
                </w:rPr>
                <w:t>P05.1</w:t>
              </w:r>
            </w:hyperlink>
            <w:r w:rsidR="009F0703" w:rsidRPr="0064533C">
              <w:rPr>
                <w:rFonts w:ascii="Times New Roman" w:hAnsi="Times New Roman" w:cs="Times New Roman"/>
                <w:sz w:val="20"/>
              </w:rPr>
              <w:t xml:space="preserve">, </w:t>
            </w:r>
            <w:hyperlink r:id="rId232" w:history="1">
              <w:r w:rsidR="009F0703" w:rsidRPr="0064533C">
                <w:rPr>
                  <w:rFonts w:ascii="Times New Roman" w:hAnsi="Times New Roman" w:cs="Times New Roman"/>
                  <w:sz w:val="20"/>
                </w:rPr>
                <w:t>P07</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другие случаи малой массы тела при рождении. Другие случаи недоношенности. Крайняя незрелость. </w:t>
            </w:r>
            <w:r>
              <w:rPr>
                <w:rFonts w:ascii="Times New Roman" w:hAnsi="Times New Roman" w:cs="Times New Roman"/>
                <w:sz w:val="20"/>
              </w:rPr>
              <w:t>"</w:t>
            </w:r>
            <w:r w:rsidRPr="0064533C">
              <w:rPr>
                <w:rFonts w:ascii="Times New Roman" w:hAnsi="Times New Roman" w:cs="Times New Roman"/>
                <w:sz w:val="20"/>
              </w:rPr>
              <w:t>Маловесный</w:t>
            </w:r>
            <w:r>
              <w:rPr>
                <w:rFonts w:ascii="Times New Roman" w:hAnsi="Times New Roman" w:cs="Times New Roman"/>
                <w:sz w:val="20"/>
              </w:rPr>
              <w:t>"</w:t>
            </w:r>
            <w:r w:rsidRPr="0064533C">
              <w:rPr>
                <w:rFonts w:ascii="Times New Roman" w:hAnsi="Times New Roman" w:cs="Times New Roman"/>
                <w:sz w:val="20"/>
              </w:rPr>
              <w:t xml:space="preserve"> для гестационного возраста плод. Малый размер плода для гестационного возраста. Крайне </w:t>
            </w:r>
            <w:r w:rsidRPr="0064533C">
              <w:rPr>
                <w:rFonts w:ascii="Times New Roman" w:hAnsi="Times New Roman" w:cs="Times New Roman"/>
                <w:sz w:val="20"/>
              </w:rPr>
              <w:lastRenderedPageBreak/>
              <w:t>малая масса тела при рождении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w:t>
            </w:r>
            <w:r w:rsidRPr="0064533C">
              <w:rPr>
                <w:rFonts w:ascii="Times New Roman" w:hAnsi="Times New Roman" w:cs="Times New Roman"/>
                <w:sz w:val="20"/>
              </w:rPr>
              <w:lastRenderedPageBreak/>
              <w:t>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66" w:type="dxa"/>
          </w:tcPr>
          <w:p w:rsidR="009F0703" w:rsidRPr="00B12EE7" w:rsidRDefault="008C5603" w:rsidP="00570158">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lastRenderedPageBreak/>
              <w:t>354</w:t>
            </w:r>
            <w:r w:rsidR="00570158">
              <w:rPr>
                <w:rFonts w:ascii="Times New Roman" w:hAnsi="Times New Roman" w:cs="Times New Roman"/>
                <w:sz w:val="20"/>
              </w:rPr>
              <w:t> </w:t>
            </w:r>
            <w:r w:rsidR="00B12EE7" w:rsidRPr="00B12EE7">
              <w:rPr>
                <w:rFonts w:ascii="Times New Roman" w:hAnsi="Times New Roman" w:cs="Times New Roman"/>
                <w:sz w:val="20"/>
              </w:rPr>
              <w:t>9</w:t>
            </w:r>
            <w:r w:rsidR="00B12EE7">
              <w:rPr>
                <w:rFonts w:ascii="Times New Roman" w:hAnsi="Times New Roman" w:cs="Times New Roman"/>
                <w:sz w:val="20"/>
              </w:rPr>
              <w:t>25</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неинвазивная принудительная вентиляция легких</w:t>
            </w:r>
          </w:p>
          <w:p w:rsidR="009F0703" w:rsidRDefault="009F0703" w:rsidP="009F0703">
            <w:pPr>
              <w:pStyle w:val="ConsPlusNormal"/>
              <w:spacing w:after="80" w:line="240" w:lineRule="exact"/>
              <w:ind w:left="-57" w:right="-57"/>
              <w:rPr>
                <w:rFonts w:ascii="Times New Roman" w:hAnsi="Times New Roman" w:cs="Times New Roman"/>
                <w:sz w:val="20"/>
              </w:rPr>
            </w:pPr>
          </w:p>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хирургическая коррекция (лигирование, клипирование) открытого артериального протока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индивидуальная противосудорожная терапия с учетом характера электроэнцефалограммы и анализа </w:t>
            </w:r>
            <w:r w:rsidRPr="0064533C">
              <w:rPr>
                <w:rFonts w:ascii="Times New Roman" w:hAnsi="Times New Roman" w:cs="Times New Roman"/>
                <w:sz w:val="20"/>
              </w:rPr>
              <w:lastRenderedPageBreak/>
              <w:t>записи видеомониторинга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крио- или лазерокоагуляция сетчатки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лечение с использованием метода сухой иммерсии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Онкология</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20.</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233" w:history="1">
              <w:r w:rsidR="009F0703" w:rsidRPr="0064533C">
                <w:rPr>
                  <w:rFonts w:ascii="Times New Roman" w:hAnsi="Times New Roman" w:cs="Times New Roman"/>
                  <w:sz w:val="20"/>
                </w:rPr>
                <w:t>C00</w:t>
              </w:r>
            </w:hyperlink>
            <w:r w:rsidR="009F0703" w:rsidRPr="0064533C">
              <w:rPr>
                <w:rFonts w:ascii="Times New Roman" w:hAnsi="Times New Roman" w:cs="Times New Roman"/>
                <w:sz w:val="20"/>
              </w:rPr>
              <w:t xml:space="preserve">, </w:t>
            </w:r>
            <w:hyperlink r:id="rId234" w:history="1">
              <w:r w:rsidR="009F0703" w:rsidRPr="0064533C">
                <w:rPr>
                  <w:rFonts w:ascii="Times New Roman" w:hAnsi="Times New Roman" w:cs="Times New Roman"/>
                  <w:sz w:val="20"/>
                </w:rPr>
                <w:t>C01</w:t>
              </w:r>
            </w:hyperlink>
            <w:r w:rsidR="009F0703" w:rsidRPr="0064533C">
              <w:rPr>
                <w:rFonts w:ascii="Times New Roman" w:hAnsi="Times New Roman" w:cs="Times New Roman"/>
                <w:sz w:val="20"/>
              </w:rPr>
              <w:t xml:space="preserve">, </w:t>
            </w:r>
            <w:hyperlink r:id="rId235" w:history="1">
              <w:r w:rsidR="009F0703" w:rsidRPr="0064533C">
                <w:rPr>
                  <w:rFonts w:ascii="Times New Roman" w:hAnsi="Times New Roman" w:cs="Times New Roman"/>
                  <w:sz w:val="20"/>
                </w:rPr>
                <w:t>C02</w:t>
              </w:r>
            </w:hyperlink>
            <w:r w:rsidR="009F0703" w:rsidRPr="0064533C">
              <w:rPr>
                <w:rFonts w:ascii="Times New Roman" w:hAnsi="Times New Roman" w:cs="Times New Roman"/>
                <w:sz w:val="20"/>
              </w:rPr>
              <w:t xml:space="preserve">, </w:t>
            </w:r>
            <w:hyperlink r:id="rId236" w:history="1">
              <w:r w:rsidR="009F0703" w:rsidRPr="0064533C">
                <w:rPr>
                  <w:rFonts w:ascii="Times New Roman" w:hAnsi="Times New Roman" w:cs="Times New Roman"/>
                  <w:sz w:val="20"/>
                </w:rPr>
                <w:t>C04</w:t>
              </w:r>
            </w:hyperlink>
            <w:r w:rsidR="009F0703" w:rsidRPr="0064533C">
              <w:rPr>
                <w:rFonts w:ascii="Times New Roman" w:hAnsi="Times New Roman" w:cs="Times New Roman"/>
                <w:sz w:val="20"/>
              </w:rPr>
              <w:t xml:space="preserve"> - </w:t>
            </w:r>
            <w:hyperlink r:id="rId237" w:history="1">
              <w:r w:rsidR="009F0703" w:rsidRPr="0064533C">
                <w:rPr>
                  <w:rFonts w:ascii="Times New Roman" w:hAnsi="Times New Roman" w:cs="Times New Roman"/>
                  <w:sz w:val="20"/>
                </w:rPr>
                <w:t>C06</w:t>
              </w:r>
            </w:hyperlink>
            <w:r w:rsidR="009F0703" w:rsidRPr="0064533C">
              <w:rPr>
                <w:rFonts w:ascii="Times New Roman" w:hAnsi="Times New Roman" w:cs="Times New Roman"/>
                <w:sz w:val="20"/>
              </w:rPr>
              <w:t xml:space="preserve">, </w:t>
            </w:r>
            <w:hyperlink r:id="rId238" w:history="1">
              <w:r w:rsidR="009F0703" w:rsidRPr="0064533C">
                <w:rPr>
                  <w:rFonts w:ascii="Times New Roman" w:hAnsi="Times New Roman" w:cs="Times New Roman"/>
                  <w:sz w:val="20"/>
                </w:rPr>
                <w:t>C09.0</w:t>
              </w:r>
            </w:hyperlink>
            <w:r w:rsidR="009F0703" w:rsidRPr="0064533C">
              <w:rPr>
                <w:rFonts w:ascii="Times New Roman" w:hAnsi="Times New Roman" w:cs="Times New Roman"/>
                <w:sz w:val="20"/>
              </w:rPr>
              <w:t xml:space="preserve">, </w:t>
            </w:r>
            <w:hyperlink r:id="rId239" w:history="1">
              <w:r w:rsidR="009F0703" w:rsidRPr="0064533C">
                <w:rPr>
                  <w:rFonts w:ascii="Times New Roman" w:hAnsi="Times New Roman" w:cs="Times New Roman"/>
                  <w:sz w:val="20"/>
                </w:rPr>
                <w:t>C09.1</w:t>
              </w:r>
            </w:hyperlink>
            <w:r w:rsidR="009F0703" w:rsidRPr="0064533C">
              <w:rPr>
                <w:rFonts w:ascii="Times New Roman" w:hAnsi="Times New Roman" w:cs="Times New Roman"/>
                <w:sz w:val="20"/>
              </w:rPr>
              <w:t xml:space="preserve">, </w:t>
            </w:r>
            <w:hyperlink r:id="rId240" w:history="1">
              <w:r w:rsidR="009F0703" w:rsidRPr="0064533C">
                <w:rPr>
                  <w:rFonts w:ascii="Times New Roman" w:hAnsi="Times New Roman" w:cs="Times New Roman"/>
                  <w:sz w:val="20"/>
                </w:rPr>
                <w:t>C09.8</w:t>
              </w:r>
            </w:hyperlink>
            <w:r w:rsidR="009F0703" w:rsidRPr="0064533C">
              <w:rPr>
                <w:rFonts w:ascii="Times New Roman" w:hAnsi="Times New Roman" w:cs="Times New Roman"/>
                <w:sz w:val="20"/>
              </w:rPr>
              <w:t xml:space="preserve">, </w:t>
            </w:r>
            <w:hyperlink r:id="rId241" w:history="1">
              <w:r w:rsidR="009F0703" w:rsidRPr="0064533C">
                <w:rPr>
                  <w:rFonts w:ascii="Times New Roman" w:hAnsi="Times New Roman" w:cs="Times New Roman"/>
                  <w:sz w:val="20"/>
                </w:rPr>
                <w:t>C09.9</w:t>
              </w:r>
            </w:hyperlink>
            <w:r w:rsidR="009F0703" w:rsidRPr="0064533C">
              <w:rPr>
                <w:rFonts w:ascii="Times New Roman" w:hAnsi="Times New Roman" w:cs="Times New Roman"/>
                <w:sz w:val="20"/>
              </w:rPr>
              <w:t xml:space="preserve">, </w:t>
            </w:r>
            <w:hyperlink r:id="rId242" w:history="1">
              <w:r w:rsidR="009F0703" w:rsidRPr="0064533C">
                <w:rPr>
                  <w:rFonts w:ascii="Times New Roman" w:hAnsi="Times New Roman" w:cs="Times New Roman"/>
                  <w:sz w:val="20"/>
                </w:rPr>
                <w:t>C10.0</w:t>
              </w:r>
            </w:hyperlink>
            <w:r w:rsidR="009F0703" w:rsidRPr="0064533C">
              <w:rPr>
                <w:rFonts w:ascii="Times New Roman" w:hAnsi="Times New Roman" w:cs="Times New Roman"/>
                <w:sz w:val="20"/>
              </w:rPr>
              <w:t xml:space="preserve">, </w:t>
            </w:r>
            <w:hyperlink r:id="rId243" w:history="1">
              <w:r w:rsidR="009F0703" w:rsidRPr="0064533C">
                <w:rPr>
                  <w:rFonts w:ascii="Times New Roman" w:hAnsi="Times New Roman" w:cs="Times New Roman"/>
                  <w:sz w:val="20"/>
                </w:rPr>
                <w:t>C10.1</w:t>
              </w:r>
            </w:hyperlink>
            <w:r w:rsidR="009F0703" w:rsidRPr="0064533C">
              <w:rPr>
                <w:rFonts w:ascii="Times New Roman" w:hAnsi="Times New Roman" w:cs="Times New Roman"/>
                <w:sz w:val="20"/>
              </w:rPr>
              <w:t xml:space="preserve">, </w:t>
            </w:r>
            <w:hyperlink r:id="rId244" w:history="1">
              <w:r w:rsidR="009F0703" w:rsidRPr="0064533C">
                <w:rPr>
                  <w:rFonts w:ascii="Times New Roman" w:hAnsi="Times New Roman" w:cs="Times New Roman"/>
                  <w:sz w:val="20"/>
                </w:rPr>
                <w:t>C10.2</w:t>
              </w:r>
            </w:hyperlink>
            <w:r w:rsidR="009F0703" w:rsidRPr="0064533C">
              <w:rPr>
                <w:rFonts w:ascii="Times New Roman" w:hAnsi="Times New Roman" w:cs="Times New Roman"/>
                <w:sz w:val="20"/>
              </w:rPr>
              <w:t xml:space="preserve">, </w:t>
            </w:r>
            <w:hyperlink r:id="rId245" w:history="1">
              <w:r w:rsidR="009F0703" w:rsidRPr="0064533C">
                <w:rPr>
                  <w:rFonts w:ascii="Times New Roman" w:hAnsi="Times New Roman" w:cs="Times New Roman"/>
                  <w:sz w:val="20"/>
                </w:rPr>
                <w:t>C10.3</w:t>
              </w:r>
            </w:hyperlink>
            <w:r w:rsidR="009F0703" w:rsidRPr="0064533C">
              <w:rPr>
                <w:rFonts w:ascii="Times New Roman" w:hAnsi="Times New Roman" w:cs="Times New Roman"/>
                <w:sz w:val="20"/>
              </w:rPr>
              <w:t xml:space="preserve">, </w:t>
            </w:r>
            <w:hyperlink r:id="rId246" w:history="1">
              <w:r w:rsidR="009F0703" w:rsidRPr="0064533C">
                <w:rPr>
                  <w:rFonts w:ascii="Times New Roman" w:hAnsi="Times New Roman" w:cs="Times New Roman"/>
                  <w:sz w:val="20"/>
                </w:rPr>
                <w:t>C10.4</w:t>
              </w:r>
            </w:hyperlink>
            <w:r w:rsidR="009F0703" w:rsidRPr="0064533C">
              <w:rPr>
                <w:rFonts w:ascii="Times New Roman" w:hAnsi="Times New Roman" w:cs="Times New Roman"/>
                <w:sz w:val="20"/>
              </w:rPr>
              <w:t>,</w:t>
            </w:r>
            <w:hyperlink r:id="rId247" w:history="1">
              <w:r w:rsidR="009F0703" w:rsidRPr="0064533C">
                <w:rPr>
                  <w:rFonts w:ascii="Times New Roman" w:hAnsi="Times New Roman" w:cs="Times New Roman"/>
                  <w:sz w:val="20"/>
                </w:rPr>
                <w:t>C11.0</w:t>
              </w:r>
            </w:hyperlink>
            <w:r w:rsidR="009F0703" w:rsidRPr="0064533C">
              <w:rPr>
                <w:rFonts w:ascii="Times New Roman" w:hAnsi="Times New Roman" w:cs="Times New Roman"/>
                <w:sz w:val="20"/>
              </w:rPr>
              <w:t xml:space="preserve">, </w:t>
            </w:r>
            <w:hyperlink r:id="rId248" w:history="1">
              <w:r w:rsidR="009F0703" w:rsidRPr="0064533C">
                <w:rPr>
                  <w:rFonts w:ascii="Times New Roman" w:hAnsi="Times New Roman" w:cs="Times New Roman"/>
                  <w:sz w:val="20"/>
                </w:rPr>
                <w:t>C11.1</w:t>
              </w:r>
            </w:hyperlink>
            <w:r w:rsidR="009F0703" w:rsidRPr="0064533C">
              <w:rPr>
                <w:rFonts w:ascii="Times New Roman" w:hAnsi="Times New Roman" w:cs="Times New Roman"/>
                <w:sz w:val="20"/>
              </w:rPr>
              <w:t xml:space="preserve">, </w:t>
            </w:r>
            <w:hyperlink r:id="rId249" w:history="1">
              <w:r w:rsidR="009F0703" w:rsidRPr="0064533C">
                <w:rPr>
                  <w:rFonts w:ascii="Times New Roman" w:hAnsi="Times New Roman" w:cs="Times New Roman"/>
                  <w:sz w:val="20"/>
                </w:rPr>
                <w:t>C11.2</w:t>
              </w:r>
            </w:hyperlink>
            <w:r w:rsidR="009F0703" w:rsidRPr="0064533C">
              <w:rPr>
                <w:rFonts w:ascii="Times New Roman" w:hAnsi="Times New Roman" w:cs="Times New Roman"/>
                <w:sz w:val="20"/>
              </w:rPr>
              <w:t xml:space="preserve">, </w:t>
            </w:r>
            <w:hyperlink r:id="rId250" w:history="1">
              <w:r w:rsidR="009F0703" w:rsidRPr="0064533C">
                <w:rPr>
                  <w:rFonts w:ascii="Times New Roman" w:hAnsi="Times New Roman" w:cs="Times New Roman"/>
                  <w:sz w:val="20"/>
                </w:rPr>
                <w:t>C11.3</w:t>
              </w:r>
            </w:hyperlink>
            <w:r w:rsidR="009F0703" w:rsidRPr="0064533C">
              <w:rPr>
                <w:rFonts w:ascii="Times New Roman" w:hAnsi="Times New Roman" w:cs="Times New Roman"/>
                <w:sz w:val="20"/>
              </w:rPr>
              <w:t xml:space="preserve">, </w:t>
            </w:r>
            <w:hyperlink r:id="rId251" w:history="1">
              <w:r w:rsidR="009F0703" w:rsidRPr="0064533C">
                <w:rPr>
                  <w:rFonts w:ascii="Times New Roman" w:hAnsi="Times New Roman" w:cs="Times New Roman"/>
                  <w:sz w:val="20"/>
                </w:rPr>
                <w:t>C11.8</w:t>
              </w:r>
            </w:hyperlink>
            <w:r w:rsidR="009F0703" w:rsidRPr="0064533C">
              <w:rPr>
                <w:rFonts w:ascii="Times New Roman" w:hAnsi="Times New Roman" w:cs="Times New Roman"/>
                <w:sz w:val="20"/>
              </w:rPr>
              <w:t xml:space="preserve">, </w:t>
            </w:r>
            <w:hyperlink r:id="rId252" w:history="1">
              <w:r w:rsidR="009F0703" w:rsidRPr="0064533C">
                <w:rPr>
                  <w:rFonts w:ascii="Times New Roman" w:hAnsi="Times New Roman" w:cs="Times New Roman"/>
                  <w:sz w:val="20"/>
                </w:rPr>
                <w:t>C11.9</w:t>
              </w:r>
            </w:hyperlink>
            <w:r w:rsidR="009F0703" w:rsidRPr="0064533C">
              <w:rPr>
                <w:rFonts w:ascii="Times New Roman" w:hAnsi="Times New Roman" w:cs="Times New Roman"/>
                <w:sz w:val="20"/>
              </w:rPr>
              <w:t xml:space="preserve">, </w:t>
            </w:r>
            <w:hyperlink r:id="rId253" w:history="1">
              <w:r w:rsidR="009F0703" w:rsidRPr="0064533C">
                <w:rPr>
                  <w:rFonts w:ascii="Times New Roman" w:hAnsi="Times New Roman" w:cs="Times New Roman"/>
                  <w:sz w:val="20"/>
                </w:rPr>
                <w:t>C12</w:t>
              </w:r>
            </w:hyperlink>
            <w:r w:rsidR="009F0703" w:rsidRPr="0064533C">
              <w:rPr>
                <w:rFonts w:ascii="Times New Roman" w:hAnsi="Times New Roman" w:cs="Times New Roman"/>
                <w:sz w:val="20"/>
              </w:rPr>
              <w:t xml:space="preserve">, </w:t>
            </w:r>
            <w:hyperlink r:id="rId254" w:history="1">
              <w:r w:rsidR="009F0703" w:rsidRPr="0064533C">
                <w:rPr>
                  <w:rFonts w:ascii="Times New Roman" w:hAnsi="Times New Roman" w:cs="Times New Roman"/>
                  <w:sz w:val="20"/>
                </w:rPr>
                <w:t>C13.0</w:t>
              </w:r>
            </w:hyperlink>
            <w:r w:rsidR="009F0703" w:rsidRPr="0064533C">
              <w:rPr>
                <w:rFonts w:ascii="Times New Roman" w:hAnsi="Times New Roman" w:cs="Times New Roman"/>
                <w:sz w:val="20"/>
              </w:rPr>
              <w:t xml:space="preserve">, </w:t>
            </w:r>
            <w:hyperlink r:id="rId255" w:history="1">
              <w:r w:rsidR="009F0703" w:rsidRPr="0064533C">
                <w:rPr>
                  <w:rFonts w:ascii="Times New Roman" w:hAnsi="Times New Roman" w:cs="Times New Roman"/>
                  <w:sz w:val="20"/>
                </w:rPr>
                <w:t>C13.1</w:t>
              </w:r>
            </w:hyperlink>
            <w:r w:rsidR="009F0703" w:rsidRPr="0064533C">
              <w:rPr>
                <w:rFonts w:ascii="Times New Roman" w:hAnsi="Times New Roman" w:cs="Times New Roman"/>
                <w:sz w:val="20"/>
              </w:rPr>
              <w:t xml:space="preserve">, </w:t>
            </w:r>
            <w:hyperlink r:id="rId256" w:history="1">
              <w:r w:rsidR="009F0703" w:rsidRPr="0064533C">
                <w:rPr>
                  <w:rFonts w:ascii="Times New Roman" w:hAnsi="Times New Roman" w:cs="Times New Roman"/>
                  <w:sz w:val="20"/>
                </w:rPr>
                <w:t>C13.2</w:t>
              </w:r>
            </w:hyperlink>
            <w:r w:rsidR="009F0703" w:rsidRPr="0064533C">
              <w:rPr>
                <w:rFonts w:ascii="Times New Roman" w:hAnsi="Times New Roman" w:cs="Times New Roman"/>
                <w:sz w:val="20"/>
              </w:rPr>
              <w:t xml:space="preserve">, </w:t>
            </w:r>
            <w:hyperlink r:id="rId257" w:history="1">
              <w:r w:rsidR="009F0703" w:rsidRPr="0064533C">
                <w:rPr>
                  <w:rFonts w:ascii="Times New Roman" w:hAnsi="Times New Roman" w:cs="Times New Roman"/>
                  <w:sz w:val="20"/>
                </w:rPr>
                <w:t>C13.8</w:t>
              </w:r>
            </w:hyperlink>
            <w:r w:rsidR="009F0703" w:rsidRPr="0064533C">
              <w:rPr>
                <w:rFonts w:ascii="Times New Roman" w:hAnsi="Times New Roman" w:cs="Times New Roman"/>
                <w:sz w:val="20"/>
              </w:rPr>
              <w:t xml:space="preserve">, </w:t>
            </w:r>
            <w:hyperlink r:id="rId258" w:history="1">
              <w:r w:rsidR="009F0703" w:rsidRPr="0064533C">
                <w:rPr>
                  <w:rFonts w:ascii="Times New Roman" w:hAnsi="Times New Roman" w:cs="Times New Roman"/>
                  <w:sz w:val="20"/>
                </w:rPr>
                <w:t>C13.9</w:t>
              </w:r>
            </w:hyperlink>
            <w:r w:rsidR="009F0703" w:rsidRPr="0064533C">
              <w:rPr>
                <w:rFonts w:ascii="Times New Roman" w:hAnsi="Times New Roman" w:cs="Times New Roman"/>
                <w:sz w:val="20"/>
              </w:rPr>
              <w:t xml:space="preserve">, </w:t>
            </w:r>
            <w:hyperlink r:id="rId259" w:history="1">
              <w:r w:rsidR="009F0703" w:rsidRPr="0064533C">
                <w:rPr>
                  <w:rFonts w:ascii="Times New Roman" w:hAnsi="Times New Roman" w:cs="Times New Roman"/>
                  <w:sz w:val="20"/>
                </w:rPr>
                <w:t>C14.0</w:t>
              </w:r>
            </w:hyperlink>
            <w:r w:rsidR="009F0703" w:rsidRPr="0064533C">
              <w:rPr>
                <w:rFonts w:ascii="Times New Roman" w:hAnsi="Times New Roman" w:cs="Times New Roman"/>
                <w:sz w:val="20"/>
              </w:rPr>
              <w:t xml:space="preserve">, </w:t>
            </w:r>
            <w:hyperlink r:id="rId260" w:history="1">
              <w:r w:rsidR="009F0703" w:rsidRPr="0064533C">
                <w:rPr>
                  <w:rFonts w:ascii="Times New Roman" w:hAnsi="Times New Roman" w:cs="Times New Roman"/>
                  <w:sz w:val="20"/>
                </w:rPr>
                <w:t>C14.2</w:t>
              </w:r>
            </w:hyperlink>
            <w:r w:rsidR="009F0703" w:rsidRPr="0064533C">
              <w:rPr>
                <w:rFonts w:ascii="Times New Roman" w:hAnsi="Times New Roman" w:cs="Times New Roman"/>
                <w:sz w:val="20"/>
              </w:rPr>
              <w:t xml:space="preserve">, </w:t>
            </w:r>
            <w:hyperlink r:id="rId261" w:history="1">
              <w:r w:rsidR="009F0703" w:rsidRPr="0064533C">
                <w:rPr>
                  <w:rFonts w:ascii="Times New Roman" w:hAnsi="Times New Roman" w:cs="Times New Roman"/>
                  <w:sz w:val="20"/>
                </w:rPr>
                <w:t>C15.0</w:t>
              </w:r>
            </w:hyperlink>
            <w:r w:rsidR="009F0703" w:rsidRPr="0064533C">
              <w:rPr>
                <w:rFonts w:ascii="Times New Roman" w:hAnsi="Times New Roman" w:cs="Times New Roman"/>
                <w:sz w:val="20"/>
              </w:rPr>
              <w:t xml:space="preserve">, </w:t>
            </w:r>
            <w:hyperlink r:id="rId262" w:history="1">
              <w:r w:rsidR="009F0703" w:rsidRPr="0064533C">
                <w:rPr>
                  <w:rFonts w:ascii="Times New Roman" w:hAnsi="Times New Roman" w:cs="Times New Roman"/>
                  <w:sz w:val="20"/>
                </w:rPr>
                <w:t>C30.0</w:t>
              </w:r>
            </w:hyperlink>
            <w:r w:rsidR="009F0703" w:rsidRPr="0064533C">
              <w:rPr>
                <w:rFonts w:ascii="Times New Roman" w:hAnsi="Times New Roman" w:cs="Times New Roman"/>
                <w:sz w:val="20"/>
              </w:rPr>
              <w:t xml:space="preserve">, </w:t>
            </w:r>
            <w:hyperlink r:id="rId263" w:history="1">
              <w:r w:rsidR="009F0703" w:rsidRPr="0064533C">
                <w:rPr>
                  <w:rFonts w:ascii="Times New Roman" w:hAnsi="Times New Roman" w:cs="Times New Roman"/>
                  <w:sz w:val="20"/>
                </w:rPr>
                <w:t>C31.0</w:t>
              </w:r>
            </w:hyperlink>
            <w:r w:rsidR="009F0703" w:rsidRPr="0064533C">
              <w:rPr>
                <w:rFonts w:ascii="Times New Roman" w:hAnsi="Times New Roman" w:cs="Times New Roman"/>
                <w:sz w:val="20"/>
              </w:rPr>
              <w:t xml:space="preserve">, </w:t>
            </w:r>
            <w:hyperlink r:id="rId264" w:history="1">
              <w:r w:rsidR="009F0703" w:rsidRPr="0064533C">
                <w:rPr>
                  <w:rFonts w:ascii="Times New Roman" w:hAnsi="Times New Roman" w:cs="Times New Roman"/>
                  <w:sz w:val="20"/>
                </w:rPr>
                <w:t>C31.1</w:t>
              </w:r>
            </w:hyperlink>
            <w:r w:rsidR="009F0703" w:rsidRPr="0064533C">
              <w:rPr>
                <w:rFonts w:ascii="Times New Roman" w:hAnsi="Times New Roman" w:cs="Times New Roman"/>
                <w:sz w:val="20"/>
              </w:rPr>
              <w:t xml:space="preserve">, </w:t>
            </w:r>
            <w:hyperlink r:id="rId265" w:history="1">
              <w:r w:rsidR="009F0703" w:rsidRPr="0064533C">
                <w:rPr>
                  <w:rFonts w:ascii="Times New Roman" w:hAnsi="Times New Roman" w:cs="Times New Roman"/>
                  <w:sz w:val="20"/>
                </w:rPr>
                <w:t>C31.2</w:t>
              </w:r>
            </w:hyperlink>
            <w:r w:rsidR="009F0703" w:rsidRPr="0064533C">
              <w:rPr>
                <w:rFonts w:ascii="Times New Roman" w:hAnsi="Times New Roman" w:cs="Times New Roman"/>
                <w:sz w:val="20"/>
              </w:rPr>
              <w:t xml:space="preserve">, </w:t>
            </w:r>
            <w:hyperlink r:id="rId266" w:history="1">
              <w:r w:rsidR="009F0703" w:rsidRPr="0064533C">
                <w:rPr>
                  <w:rFonts w:ascii="Times New Roman" w:hAnsi="Times New Roman" w:cs="Times New Roman"/>
                  <w:sz w:val="20"/>
                </w:rPr>
                <w:t>C31.3</w:t>
              </w:r>
            </w:hyperlink>
            <w:r w:rsidR="009F0703" w:rsidRPr="0064533C">
              <w:rPr>
                <w:rFonts w:ascii="Times New Roman" w:hAnsi="Times New Roman" w:cs="Times New Roman"/>
                <w:sz w:val="20"/>
              </w:rPr>
              <w:t xml:space="preserve">, </w:t>
            </w:r>
            <w:hyperlink r:id="rId267" w:history="1">
              <w:r w:rsidR="009F0703" w:rsidRPr="0064533C">
                <w:rPr>
                  <w:rFonts w:ascii="Times New Roman" w:hAnsi="Times New Roman" w:cs="Times New Roman"/>
                  <w:sz w:val="20"/>
                </w:rPr>
                <w:t>C31.8</w:t>
              </w:r>
            </w:hyperlink>
            <w:r w:rsidR="009F0703" w:rsidRPr="0064533C">
              <w:rPr>
                <w:rFonts w:ascii="Times New Roman" w:hAnsi="Times New Roman" w:cs="Times New Roman"/>
                <w:sz w:val="20"/>
              </w:rPr>
              <w:t xml:space="preserve">, </w:t>
            </w:r>
            <w:hyperlink r:id="rId268" w:history="1">
              <w:r w:rsidR="009F0703" w:rsidRPr="0064533C">
                <w:rPr>
                  <w:rFonts w:ascii="Times New Roman" w:hAnsi="Times New Roman" w:cs="Times New Roman"/>
                  <w:sz w:val="20"/>
                </w:rPr>
                <w:t>C31.9</w:t>
              </w:r>
            </w:hyperlink>
            <w:r w:rsidR="009F0703" w:rsidRPr="0064533C">
              <w:rPr>
                <w:rFonts w:ascii="Times New Roman" w:hAnsi="Times New Roman" w:cs="Times New Roman"/>
                <w:sz w:val="20"/>
              </w:rPr>
              <w:t xml:space="preserve">, </w:t>
            </w:r>
            <w:hyperlink r:id="rId269" w:history="1">
              <w:r w:rsidR="009F0703" w:rsidRPr="0064533C">
                <w:rPr>
                  <w:rFonts w:ascii="Times New Roman" w:hAnsi="Times New Roman" w:cs="Times New Roman"/>
                  <w:sz w:val="20"/>
                </w:rPr>
                <w:t>C32</w:t>
              </w:r>
            </w:hyperlink>
            <w:r w:rsidR="009F0703" w:rsidRPr="0064533C">
              <w:rPr>
                <w:rFonts w:ascii="Times New Roman" w:hAnsi="Times New Roman" w:cs="Times New Roman"/>
                <w:sz w:val="20"/>
              </w:rPr>
              <w:t xml:space="preserve">, </w:t>
            </w:r>
            <w:hyperlink r:id="rId270" w:history="1">
              <w:r w:rsidR="009F0703" w:rsidRPr="0064533C">
                <w:rPr>
                  <w:rFonts w:ascii="Times New Roman" w:hAnsi="Times New Roman" w:cs="Times New Roman"/>
                  <w:sz w:val="20"/>
                </w:rPr>
                <w:t>C43</w:t>
              </w:r>
            </w:hyperlink>
            <w:r w:rsidR="009F0703" w:rsidRPr="0064533C">
              <w:rPr>
                <w:rFonts w:ascii="Times New Roman" w:hAnsi="Times New Roman" w:cs="Times New Roman"/>
                <w:sz w:val="20"/>
              </w:rPr>
              <w:t xml:space="preserve">, </w:t>
            </w:r>
            <w:hyperlink r:id="rId271" w:history="1">
              <w:r w:rsidR="009F0703" w:rsidRPr="0064533C">
                <w:rPr>
                  <w:rFonts w:ascii="Times New Roman" w:hAnsi="Times New Roman" w:cs="Times New Roman"/>
                  <w:sz w:val="20"/>
                </w:rPr>
                <w:t>C44</w:t>
              </w:r>
            </w:hyperlink>
            <w:r w:rsidR="009F0703" w:rsidRPr="0064533C">
              <w:rPr>
                <w:rFonts w:ascii="Times New Roman" w:hAnsi="Times New Roman" w:cs="Times New Roman"/>
                <w:sz w:val="20"/>
              </w:rPr>
              <w:t xml:space="preserve">, </w:t>
            </w:r>
            <w:hyperlink r:id="rId272" w:history="1">
              <w:r w:rsidR="009F0703" w:rsidRPr="0064533C">
                <w:rPr>
                  <w:rFonts w:ascii="Times New Roman" w:hAnsi="Times New Roman" w:cs="Times New Roman"/>
                  <w:sz w:val="20"/>
                </w:rPr>
                <w:t>C69</w:t>
              </w:r>
            </w:hyperlink>
            <w:r w:rsidR="009F0703" w:rsidRPr="0064533C">
              <w:rPr>
                <w:rFonts w:ascii="Times New Roman" w:hAnsi="Times New Roman" w:cs="Times New Roman"/>
                <w:sz w:val="20"/>
              </w:rPr>
              <w:t xml:space="preserve">, </w:t>
            </w:r>
            <w:hyperlink r:id="rId273" w:history="1">
              <w:r w:rsidR="009F0703" w:rsidRPr="0064533C">
                <w:rPr>
                  <w:rFonts w:ascii="Times New Roman" w:hAnsi="Times New Roman" w:cs="Times New Roman"/>
                  <w:sz w:val="20"/>
                </w:rPr>
                <w:t>C73</w:t>
              </w:r>
            </w:hyperlink>
            <w:r w:rsidR="009F0703" w:rsidRPr="0064533C">
              <w:rPr>
                <w:rFonts w:ascii="Times New Roman" w:hAnsi="Times New Roman" w:cs="Times New Roman"/>
                <w:sz w:val="20"/>
              </w:rPr>
              <w:t xml:space="preserve">, </w:t>
            </w:r>
            <w:hyperlink r:id="rId274" w:history="1">
              <w:r w:rsidR="009F0703" w:rsidRPr="0064533C">
                <w:rPr>
                  <w:rFonts w:ascii="Times New Roman" w:hAnsi="Times New Roman" w:cs="Times New Roman"/>
                  <w:sz w:val="20"/>
                </w:rPr>
                <w:t>C15</w:t>
              </w:r>
            </w:hyperlink>
            <w:r w:rsidR="009F0703" w:rsidRPr="0064533C">
              <w:rPr>
                <w:rFonts w:ascii="Times New Roman" w:hAnsi="Times New Roman" w:cs="Times New Roman"/>
                <w:sz w:val="20"/>
              </w:rPr>
              <w:t xml:space="preserve">, </w:t>
            </w:r>
            <w:hyperlink r:id="rId275" w:history="1">
              <w:r w:rsidR="009F0703" w:rsidRPr="0064533C">
                <w:rPr>
                  <w:rFonts w:ascii="Times New Roman" w:hAnsi="Times New Roman" w:cs="Times New Roman"/>
                  <w:sz w:val="20"/>
                </w:rPr>
                <w:t>C16</w:t>
              </w:r>
            </w:hyperlink>
            <w:r w:rsidR="009F0703" w:rsidRPr="0064533C">
              <w:rPr>
                <w:rFonts w:ascii="Times New Roman" w:hAnsi="Times New Roman" w:cs="Times New Roman"/>
                <w:sz w:val="20"/>
              </w:rPr>
              <w:t xml:space="preserve">, </w:t>
            </w:r>
            <w:hyperlink r:id="rId276" w:history="1">
              <w:r w:rsidR="009F0703" w:rsidRPr="0064533C">
                <w:rPr>
                  <w:rFonts w:ascii="Times New Roman" w:hAnsi="Times New Roman" w:cs="Times New Roman"/>
                  <w:sz w:val="20"/>
                </w:rPr>
                <w:t>C17</w:t>
              </w:r>
            </w:hyperlink>
            <w:r w:rsidR="009F0703" w:rsidRPr="0064533C">
              <w:rPr>
                <w:rFonts w:ascii="Times New Roman" w:hAnsi="Times New Roman" w:cs="Times New Roman"/>
                <w:sz w:val="20"/>
              </w:rPr>
              <w:t xml:space="preserve">, </w:t>
            </w:r>
            <w:hyperlink r:id="rId277" w:history="1">
              <w:r w:rsidR="009F0703" w:rsidRPr="0064533C">
                <w:rPr>
                  <w:rFonts w:ascii="Times New Roman" w:hAnsi="Times New Roman" w:cs="Times New Roman"/>
                  <w:sz w:val="20"/>
                </w:rPr>
                <w:t>C18</w:t>
              </w:r>
            </w:hyperlink>
            <w:r w:rsidR="009F0703" w:rsidRPr="0064533C">
              <w:rPr>
                <w:rFonts w:ascii="Times New Roman" w:hAnsi="Times New Roman" w:cs="Times New Roman"/>
                <w:sz w:val="20"/>
              </w:rPr>
              <w:t xml:space="preserve">, </w:t>
            </w:r>
            <w:hyperlink r:id="rId278" w:history="1">
              <w:r w:rsidR="009F0703" w:rsidRPr="0064533C">
                <w:rPr>
                  <w:rFonts w:ascii="Times New Roman" w:hAnsi="Times New Roman" w:cs="Times New Roman"/>
                  <w:sz w:val="20"/>
                </w:rPr>
                <w:t>C19</w:t>
              </w:r>
            </w:hyperlink>
            <w:r w:rsidR="009F0703" w:rsidRPr="0064533C">
              <w:rPr>
                <w:rFonts w:ascii="Times New Roman" w:hAnsi="Times New Roman" w:cs="Times New Roman"/>
                <w:sz w:val="20"/>
              </w:rPr>
              <w:t xml:space="preserve">, </w:t>
            </w:r>
            <w:r w:rsidR="00352266">
              <w:br/>
            </w:r>
            <w:hyperlink r:id="rId279" w:history="1">
              <w:r w:rsidR="009F0703" w:rsidRPr="0064533C">
                <w:rPr>
                  <w:rFonts w:ascii="Times New Roman" w:hAnsi="Times New Roman" w:cs="Times New Roman"/>
                  <w:sz w:val="20"/>
                </w:rPr>
                <w:t>C20</w:t>
              </w:r>
            </w:hyperlink>
            <w:r w:rsidR="009F0703" w:rsidRPr="0064533C">
              <w:rPr>
                <w:rFonts w:ascii="Times New Roman" w:hAnsi="Times New Roman" w:cs="Times New Roman"/>
                <w:sz w:val="20"/>
              </w:rPr>
              <w:t xml:space="preserve">, </w:t>
            </w:r>
            <w:hyperlink r:id="rId280" w:history="1">
              <w:r w:rsidR="009F0703" w:rsidRPr="0064533C">
                <w:rPr>
                  <w:rFonts w:ascii="Times New Roman" w:hAnsi="Times New Roman" w:cs="Times New Roman"/>
                  <w:sz w:val="20"/>
                </w:rPr>
                <w:t>C21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головы и шеи (I - III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гемитиреоидэктомия видеоассистированная</w:t>
            </w:r>
          </w:p>
        </w:tc>
        <w:tc>
          <w:tcPr>
            <w:tcW w:w="1666" w:type="dxa"/>
            <w:vMerge w:val="restart"/>
          </w:tcPr>
          <w:p w:rsidR="009F0703" w:rsidRPr="0064533C" w:rsidRDefault="008C5603" w:rsidP="00570158">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12</w:t>
            </w:r>
            <w:r w:rsidR="00EB2168">
              <w:rPr>
                <w:rFonts w:ascii="Times New Roman" w:hAnsi="Times New Roman" w:cs="Times New Roman"/>
                <w:sz w:val="20"/>
              </w:rPr>
              <w:t>3</w:t>
            </w:r>
            <w:r w:rsidR="00570158">
              <w:rPr>
                <w:rFonts w:ascii="Times New Roman" w:hAnsi="Times New Roman" w:cs="Times New Roman"/>
                <w:sz w:val="20"/>
              </w:rPr>
              <w:t> </w:t>
            </w:r>
            <w:r w:rsidR="00B12EE7" w:rsidRPr="00143154">
              <w:rPr>
                <w:rFonts w:ascii="Times New Roman" w:hAnsi="Times New Roman" w:cs="Times New Roman"/>
                <w:sz w:val="20"/>
              </w:rPr>
              <w:t>304</w:t>
            </w: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гемитиреоидэктомия видеоэндоскопическая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щитовидной железы субтотальная видеоэндоскопическая</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селективная (суперселективная) эмболизация (химиоэмболизация) опухолевых сосудов</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щитовидной железы (доли, субтотальная) видеоассистированная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гемитиреоидэктомия с истмусэктомией видеоассистированная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щитовидной железы с флюоресцентной навигацией паращитовидных желез видеоассистированная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биопсия сторожевого лимфатического узла шеи видеоассистированная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эндоларингеальная резекция видеоэндоскопическая с радиочастотной термоаблацией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эндоларингеальная резекция видеоэндоскопическая с фотодинамической 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видеоассистированные операции при опухолях головы и шеи</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281" w:history="1">
              <w:r w:rsidR="009F0703" w:rsidRPr="0064533C">
                <w:rPr>
                  <w:rFonts w:ascii="Times New Roman" w:hAnsi="Times New Roman" w:cs="Times New Roman"/>
                  <w:sz w:val="20"/>
                </w:rPr>
                <w:t>C09</w:t>
              </w:r>
            </w:hyperlink>
            <w:r w:rsidR="009F0703" w:rsidRPr="0064533C">
              <w:rPr>
                <w:rFonts w:ascii="Times New Roman" w:hAnsi="Times New Roman" w:cs="Times New Roman"/>
                <w:sz w:val="20"/>
              </w:rPr>
              <w:t xml:space="preserve">, </w:t>
            </w:r>
            <w:hyperlink r:id="rId282" w:history="1">
              <w:r w:rsidR="009F0703" w:rsidRPr="0064533C">
                <w:rPr>
                  <w:rFonts w:ascii="Times New Roman" w:hAnsi="Times New Roman" w:cs="Times New Roman"/>
                  <w:sz w:val="20"/>
                </w:rPr>
                <w:t>C10</w:t>
              </w:r>
            </w:hyperlink>
            <w:r w:rsidR="009F0703" w:rsidRPr="0064533C">
              <w:rPr>
                <w:rFonts w:ascii="Times New Roman" w:hAnsi="Times New Roman" w:cs="Times New Roman"/>
                <w:sz w:val="20"/>
              </w:rPr>
              <w:t xml:space="preserve">, </w:t>
            </w:r>
            <w:hyperlink r:id="rId283" w:history="1">
              <w:r w:rsidR="009F0703" w:rsidRPr="0064533C">
                <w:rPr>
                  <w:rFonts w:ascii="Times New Roman" w:hAnsi="Times New Roman" w:cs="Times New Roman"/>
                  <w:sz w:val="20"/>
                </w:rPr>
                <w:t>C11</w:t>
              </w:r>
            </w:hyperlink>
            <w:r w:rsidR="009F0703" w:rsidRPr="0064533C">
              <w:rPr>
                <w:rFonts w:ascii="Times New Roman" w:hAnsi="Times New Roman" w:cs="Times New Roman"/>
                <w:sz w:val="20"/>
              </w:rPr>
              <w:t xml:space="preserve">, </w:t>
            </w:r>
            <w:hyperlink r:id="rId284" w:history="1">
              <w:r w:rsidR="009F0703" w:rsidRPr="0064533C">
                <w:rPr>
                  <w:rFonts w:ascii="Times New Roman" w:hAnsi="Times New Roman" w:cs="Times New Roman"/>
                  <w:sz w:val="20"/>
                </w:rPr>
                <w:t>C12</w:t>
              </w:r>
            </w:hyperlink>
            <w:r w:rsidR="009F0703" w:rsidRPr="0064533C">
              <w:rPr>
                <w:rFonts w:ascii="Times New Roman" w:hAnsi="Times New Roman" w:cs="Times New Roman"/>
                <w:sz w:val="20"/>
              </w:rPr>
              <w:t xml:space="preserve">, </w:t>
            </w:r>
            <w:hyperlink r:id="rId285" w:history="1">
              <w:r w:rsidR="009F0703" w:rsidRPr="0064533C">
                <w:rPr>
                  <w:rFonts w:ascii="Times New Roman" w:hAnsi="Times New Roman" w:cs="Times New Roman"/>
                  <w:sz w:val="20"/>
                </w:rPr>
                <w:t>C13</w:t>
              </w:r>
            </w:hyperlink>
            <w:r w:rsidR="009F0703" w:rsidRPr="0064533C">
              <w:rPr>
                <w:rFonts w:ascii="Times New Roman" w:hAnsi="Times New Roman" w:cs="Times New Roman"/>
                <w:sz w:val="20"/>
              </w:rPr>
              <w:t xml:space="preserve">, </w:t>
            </w:r>
            <w:hyperlink r:id="rId286" w:history="1">
              <w:r w:rsidR="009F0703" w:rsidRPr="0064533C">
                <w:rPr>
                  <w:rFonts w:ascii="Times New Roman" w:hAnsi="Times New Roman" w:cs="Times New Roman"/>
                  <w:sz w:val="20"/>
                </w:rPr>
                <w:t>C14</w:t>
              </w:r>
            </w:hyperlink>
            <w:r w:rsidR="009F0703" w:rsidRPr="0064533C">
              <w:rPr>
                <w:rFonts w:ascii="Times New Roman" w:hAnsi="Times New Roman" w:cs="Times New Roman"/>
                <w:sz w:val="20"/>
              </w:rPr>
              <w:t xml:space="preserve">, </w:t>
            </w:r>
            <w:hyperlink r:id="rId287" w:history="1">
              <w:r w:rsidR="009F0703" w:rsidRPr="0064533C">
                <w:rPr>
                  <w:rFonts w:ascii="Times New Roman" w:hAnsi="Times New Roman" w:cs="Times New Roman"/>
                  <w:sz w:val="20"/>
                </w:rPr>
                <w:t>C15</w:t>
              </w:r>
            </w:hyperlink>
            <w:r w:rsidR="009F0703" w:rsidRPr="0064533C">
              <w:rPr>
                <w:rFonts w:ascii="Times New Roman" w:hAnsi="Times New Roman" w:cs="Times New Roman"/>
                <w:sz w:val="20"/>
              </w:rPr>
              <w:t xml:space="preserve">, </w:t>
            </w:r>
            <w:hyperlink r:id="rId288" w:history="1">
              <w:r w:rsidR="009F0703" w:rsidRPr="0064533C">
                <w:rPr>
                  <w:rFonts w:ascii="Times New Roman" w:hAnsi="Times New Roman" w:cs="Times New Roman"/>
                  <w:sz w:val="20"/>
                </w:rPr>
                <w:t>C30</w:t>
              </w:r>
            </w:hyperlink>
            <w:r w:rsidR="009F0703" w:rsidRPr="0064533C">
              <w:rPr>
                <w:rFonts w:ascii="Times New Roman" w:hAnsi="Times New Roman" w:cs="Times New Roman"/>
                <w:sz w:val="20"/>
              </w:rPr>
              <w:t xml:space="preserve">, </w:t>
            </w:r>
            <w:hyperlink r:id="rId289" w:history="1">
              <w:r w:rsidR="009F0703" w:rsidRPr="0064533C">
                <w:rPr>
                  <w:rFonts w:ascii="Times New Roman" w:hAnsi="Times New Roman" w:cs="Times New Roman"/>
                  <w:sz w:val="20"/>
                </w:rPr>
                <w:t>C32</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полости носа, глотки, гортани у функционально неоперабельных больных</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аргоноплазменная коагуляция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электрохирургическое удаление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фотодинамическая терапия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лазерная деструкция злокачественных опухолей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поднаркозная эндоскопическая фотодинамическая терапия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гортани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ультразвуковая деструкция злокачественных опухолей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20" w:lineRule="exact"/>
              <w:ind w:left="-57" w:right="-57"/>
              <w:rPr>
                <w:rFonts w:ascii="Times New Roman" w:hAnsi="Times New Roman" w:cs="Times New Roman"/>
                <w:sz w:val="20"/>
              </w:rPr>
            </w:pPr>
            <w:r w:rsidRPr="0064533C">
              <w:rPr>
                <w:rFonts w:ascii="Times New Roman" w:hAnsi="Times New Roman" w:cs="Times New Roman"/>
                <w:sz w:val="20"/>
              </w:rPr>
              <w:t xml:space="preserve">эндоскопическая комбинированная </w:t>
            </w:r>
            <w:r w:rsidRPr="0064533C">
              <w:rPr>
                <w:rFonts w:ascii="Times New Roman" w:hAnsi="Times New Roman" w:cs="Times New Roman"/>
                <w:sz w:val="20"/>
              </w:rPr>
              <w:lastRenderedPageBreak/>
              <w:t>операция (электрорезекция, аргоноплазменная коагуляция и фотодинамическая терапия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290" w:history="1">
              <w:r w:rsidR="009F0703" w:rsidRPr="0064533C">
                <w:rPr>
                  <w:rFonts w:ascii="Times New Roman" w:hAnsi="Times New Roman" w:cs="Times New Roman"/>
                  <w:sz w:val="20"/>
                </w:rPr>
                <w:t>C15</w:t>
              </w:r>
            </w:hyperlink>
            <w:r w:rsidR="009F0703" w:rsidRPr="0064533C">
              <w:rPr>
                <w:rFonts w:ascii="Times New Roman" w:hAnsi="Times New Roman" w:cs="Times New Roman"/>
                <w:sz w:val="20"/>
              </w:rPr>
              <w:t xml:space="preserve">, </w:t>
            </w:r>
            <w:hyperlink r:id="rId291" w:history="1">
              <w:r w:rsidR="009F0703" w:rsidRPr="0064533C">
                <w:rPr>
                  <w:rFonts w:ascii="Times New Roman" w:hAnsi="Times New Roman" w:cs="Times New Roman"/>
                  <w:sz w:val="20"/>
                </w:rPr>
                <w:t>C16</w:t>
              </w:r>
            </w:hyperlink>
            <w:r w:rsidR="009F0703" w:rsidRPr="0064533C">
              <w:rPr>
                <w:rFonts w:ascii="Times New Roman" w:hAnsi="Times New Roman" w:cs="Times New Roman"/>
                <w:sz w:val="20"/>
              </w:rPr>
              <w:t xml:space="preserve">, </w:t>
            </w:r>
            <w:hyperlink r:id="rId292" w:history="1">
              <w:r w:rsidR="009F0703" w:rsidRPr="0064533C">
                <w:rPr>
                  <w:rFonts w:ascii="Times New Roman" w:hAnsi="Times New Roman" w:cs="Times New Roman"/>
                  <w:sz w:val="20"/>
                </w:rPr>
                <w:t>C18</w:t>
              </w:r>
            </w:hyperlink>
            <w:r w:rsidR="009F0703" w:rsidRPr="0064533C">
              <w:rPr>
                <w:rFonts w:ascii="Times New Roman" w:hAnsi="Times New Roman" w:cs="Times New Roman"/>
                <w:sz w:val="20"/>
              </w:rPr>
              <w:t xml:space="preserve">, </w:t>
            </w:r>
            <w:hyperlink r:id="rId293" w:history="1">
              <w:r w:rsidR="009F0703" w:rsidRPr="0064533C">
                <w:rPr>
                  <w:rFonts w:ascii="Times New Roman" w:hAnsi="Times New Roman" w:cs="Times New Roman"/>
                  <w:sz w:val="20"/>
                </w:rPr>
                <w:t>C17</w:t>
              </w:r>
            </w:hyperlink>
            <w:r w:rsidR="009F0703" w:rsidRPr="0064533C">
              <w:rPr>
                <w:rFonts w:ascii="Times New Roman" w:hAnsi="Times New Roman" w:cs="Times New Roman"/>
                <w:sz w:val="20"/>
              </w:rPr>
              <w:t xml:space="preserve">, </w:t>
            </w:r>
            <w:hyperlink r:id="rId294" w:history="1">
              <w:r w:rsidR="009F0703" w:rsidRPr="0064533C">
                <w:rPr>
                  <w:rFonts w:ascii="Times New Roman" w:hAnsi="Times New Roman" w:cs="Times New Roman"/>
                  <w:sz w:val="20"/>
                </w:rPr>
                <w:t>C19</w:t>
              </w:r>
            </w:hyperlink>
            <w:r w:rsidR="009F0703" w:rsidRPr="0064533C">
              <w:rPr>
                <w:rFonts w:ascii="Times New Roman" w:hAnsi="Times New Roman" w:cs="Times New Roman"/>
                <w:sz w:val="20"/>
              </w:rPr>
              <w:t xml:space="preserve">, </w:t>
            </w:r>
            <w:hyperlink r:id="rId295" w:history="1">
              <w:r w:rsidR="009F0703" w:rsidRPr="0064533C">
                <w:rPr>
                  <w:rFonts w:ascii="Times New Roman" w:hAnsi="Times New Roman" w:cs="Times New Roman"/>
                  <w:sz w:val="20"/>
                </w:rPr>
                <w:t>C21</w:t>
              </w:r>
            </w:hyperlink>
            <w:r w:rsidR="009F0703" w:rsidRPr="0064533C">
              <w:rPr>
                <w:rFonts w:ascii="Times New Roman" w:hAnsi="Times New Roman" w:cs="Times New Roman"/>
                <w:sz w:val="20"/>
              </w:rPr>
              <w:t xml:space="preserve">, </w:t>
            </w:r>
            <w:hyperlink r:id="rId296" w:history="1">
              <w:r w:rsidR="009F0703" w:rsidRPr="0064533C">
                <w:rPr>
                  <w:rFonts w:ascii="Times New Roman" w:hAnsi="Times New Roman" w:cs="Times New Roman"/>
                  <w:sz w:val="20"/>
                </w:rPr>
                <w:t>C20</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аргоноплазменная коагуляция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Nd:YAG лазерная коагуляция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бужирование и баллонная дилатация при опухолевом стенозе под эндоскопическим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электрохирургическое удаление опухоли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фотодинамическая терапия опухолей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стентирование при опухолевом стенозе</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w:t>
            </w:r>
            <w:r w:rsidRPr="0064533C">
              <w:rPr>
                <w:rFonts w:ascii="Times New Roman" w:hAnsi="Times New Roman" w:cs="Times New Roman"/>
                <w:sz w:val="20"/>
              </w:rPr>
              <w:lastRenderedPageBreak/>
              <w:t>деформации анастомозов)</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дилятация и стентирование зоны стеноза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297" w:history="1">
              <w:r w:rsidR="009F0703" w:rsidRPr="0064533C">
                <w:rPr>
                  <w:rFonts w:ascii="Times New Roman" w:hAnsi="Times New Roman" w:cs="Times New Roman"/>
                  <w:sz w:val="20"/>
                </w:rPr>
                <w:t>C22</w:t>
              </w:r>
            </w:hyperlink>
            <w:r w:rsidR="009F0703" w:rsidRPr="0064533C">
              <w:rPr>
                <w:rFonts w:ascii="Times New Roman" w:hAnsi="Times New Roman" w:cs="Times New Roman"/>
                <w:sz w:val="20"/>
              </w:rPr>
              <w:t xml:space="preserve">, </w:t>
            </w:r>
            <w:hyperlink r:id="rId298" w:history="1">
              <w:r w:rsidR="009F0703" w:rsidRPr="0064533C">
                <w:rPr>
                  <w:rFonts w:ascii="Times New Roman" w:hAnsi="Times New Roman" w:cs="Times New Roman"/>
                  <w:sz w:val="20"/>
                </w:rPr>
                <w:t>C78.7</w:t>
              </w:r>
            </w:hyperlink>
            <w:r w:rsidR="009F0703" w:rsidRPr="0064533C">
              <w:rPr>
                <w:rFonts w:ascii="Times New Roman" w:hAnsi="Times New Roman" w:cs="Times New Roman"/>
                <w:sz w:val="20"/>
              </w:rPr>
              <w:t xml:space="preserve">, </w:t>
            </w:r>
            <w:hyperlink r:id="rId299" w:history="1">
              <w:r w:rsidR="009F0703" w:rsidRPr="0064533C">
                <w:rPr>
                  <w:rFonts w:ascii="Times New Roman" w:hAnsi="Times New Roman" w:cs="Times New Roman"/>
                  <w:sz w:val="20"/>
                </w:rPr>
                <w:t>C24.0</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первичные и метастатические злокачественные новообразования печени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или 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лапароскопическая радиочастотная термоаблация при злокачественных новообразованиях печени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желчных протоков под видеоэндоскопическим контролем</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внутриартериальная эмболизация (химиоэмболизация) опухолей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селективная эмболизация (химиоэмболизация) ветвей воротной вены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352266" w:rsidRPr="0064533C" w:rsidRDefault="009F0703" w:rsidP="00727D88">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чре</w:t>
            </w:r>
            <w:r w:rsidR="00727D88">
              <w:rPr>
                <w:rFonts w:ascii="Times New Roman" w:hAnsi="Times New Roman" w:cs="Times New Roman"/>
                <w:sz w:val="20"/>
              </w:rPr>
              <w:t>с</w:t>
            </w:r>
            <w:bookmarkStart w:id="1" w:name="_GoBack"/>
            <w:bookmarkEnd w:id="1"/>
            <w:r w:rsidRPr="0064533C">
              <w:rPr>
                <w:rFonts w:ascii="Times New Roman" w:hAnsi="Times New Roman" w:cs="Times New Roman"/>
                <w:sz w:val="20"/>
              </w:rPr>
              <w:t>кожнаярадиочастотнаятермоаблация опухолей печени под ультразвуковой навигацией и (или) под контролем компьютерной навигации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биоэлектротерапия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нерезектабельные злокачественные новообразования печени и внутрипеченочных желчных протоков</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240" w:line="240" w:lineRule="exact"/>
              <w:ind w:left="-57" w:right="-57"/>
              <w:rPr>
                <w:rFonts w:ascii="Times New Roman" w:hAnsi="Times New Roman" w:cs="Times New Roman"/>
                <w:sz w:val="20"/>
              </w:rPr>
            </w:pPr>
            <w:r w:rsidRPr="0064533C">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желчных протоков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химиоэмболизация печени</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общего желчного протока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электрокоагуляция опухоли общего желчного протока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эндоскопическое бужирование и баллонная дилатация при опухолевом </w:t>
            </w:r>
            <w:r w:rsidRPr="0064533C">
              <w:rPr>
                <w:rFonts w:ascii="Times New Roman" w:hAnsi="Times New Roman" w:cs="Times New Roman"/>
                <w:sz w:val="20"/>
              </w:rPr>
              <w:lastRenderedPageBreak/>
              <w:t>стенозе общего желчного протока под эндоскопическим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Nd:YAG лазерная коагуляция опухоли общего желчного протока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фотодинамическая терапия опухоли общего желчного протока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желчных протоков под рентгеноскопическим контролем</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внутрипротоковая фотодинамическая терапия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общего желчного протока в пределах слизистого слоя T1</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фотодинамическая терапия опухоли общего желчного протока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00" w:history="1">
              <w:r w:rsidR="009F0703" w:rsidRPr="0064533C">
                <w:rPr>
                  <w:rFonts w:ascii="Times New Roman" w:hAnsi="Times New Roman" w:cs="Times New Roman"/>
                  <w:sz w:val="20"/>
                </w:rPr>
                <w:t>C23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локализованные и местнораспространенные формы злокачественных новообразований желчного пузыря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желчных протоков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лапароскопическая холецистэктомия с резекцией IV сегмента печени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внутрипротоковая фотодинамическая терапия под рентгеноскопическим контролем</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01" w:history="1">
              <w:r w:rsidR="009F0703" w:rsidRPr="0064533C">
                <w:rPr>
                  <w:rFonts w:ascii="Times New Roman" w:hAnsi="Times New Roman" w:cs="Times New Roman"/>
                  <w:sz w:val="20"/>
                </w:rPr>
                <w:t>C24</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нерезектабельные опухоли внепеченочных желчных протоков</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при опухолях желчных протоков</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желчных протоков под рентгеноскопическим контролем</w:t>
            </w:r>
          </w:p>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внутрипротоковая фотодинамическая терапия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02" w:history="1">
              <w:r w:rsidR="009F0703" w:rsidRPr="0064533C">
                <w:rPr>
                  <w:rFonts w:ascii="Times New Roman" w:hAnsi="Times New Roman" w:cs="Times New Roman"/>
                  <w:sz w:val="20"/>
                </w:rPr>
                <w:t>C25</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36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при опухолях поджелудочной железы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фотодинамическая терапия опухоли вирсунгова протока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желчных протоков под рентгеноскопическим контролем</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стентирование вирсунгова протока при опухолевом стенозе под видеоэндоскопическим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химиоэмболизация головки поджелудочной железы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радиочастотная абляция опухолей поджелудочной железы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радиочастотная абляция опухолей поджелудочной железы видеоэндоскопическая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03" w:history="1">
              <w:r w:rsidR="009F0703" w:rsidRPr="0064533C">
                <w:rPr>
                  <w:rFonts w:ascii="Times New Roman" w:hAnsi="Times New Roman" w:cs="Times New Roman"/>
                  <w:sz w:val="20"/>
                </w:rPr>
                <w:t>C34</w:t>
              </w:r>
            </w:hyperlink>
            <w:r w:rsidR="009F0703" w:rsidRPr="0064533C">
              <w:rPr>
                <w:rFonts w:ascii="Times New Roman" w:hAnsi="Times New Roman" w:cs="Times New Roman"/>
                <w:sz w:val="20"/>
              </w:rPr>
              <w:t xml:space="preserve">, </w:t>
            </w:r>
            <w:hyperlink r:id="rId304" w:history="1">
              <w:r w:rsidR="009F0703" w:rsidRPr="0064533C">
                <w:rPr>
                  <w:rFonts w:ascii="Times New Roman" w:hAnsi="Times New Roman" w:cs="Times New Roman"/>
                  <w:sz w:val="20"/>
                </w:rPr>
                <w:t>C33</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немелкоклеточный ранний центральный рак легкого (Tis-T1NoMo)</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аргоноплазменная коагуляция опухоли бронхов</w:t>
            </w:r>
          </w:p>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лазерная деструкция злокачественных опухолей бронхов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поднаркозная эндоскопическая фотодинамическая терапия опухоли бронхов</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эндопротезирование бронхов</w:t>
            </w:r>
          </w:p>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бронхов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05" w:history="1">
              <w:r w:rsidR="009F0703" w:rsidRPr="0064533C">
                <w:rPr>
                  <w:rFonts w:ascii="Times New Roman" w:hAnsi="Times New Roman" w:cs="Times New Roman"/>
                  <w:sz w:val="20"/>
                </w:rPr>
                <w:t>C34</w:t>
              </w:r>
            </w:hyperlink>
            <w:r w:rsidR="009F0703" w:rsidRPr="0064533C">
              <w:rPr>
                <w:rFonts w:ascii="Times New Roman" w:hAnsi="Times New Roman" w:cs="Times New Roman"/>
                <w:sz w:val="20"/>
              </w:rPr>
              <w:t xml:space="preserve">, </w:t>
            </w:r>
            <w:hyperlink r:id="rId306" w:history="1">
              <w:r w:rsidR="009F0703" w:rsidRPr="0064533C">
                <w:rPr>
                  <w:rFonts w:ascii="Times New Roman" w:hAnsi="Times New Roman" w:cs="Times New Roman"/>
                  <w:sz w:val="20"/>
                </w:rPr>
                <w:t>C33</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ранний рак трахеи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хирургическое </w:t>
            </w:r>
            <w:r w:rsidRPr="0064533C">
              <w:rPr>
                <w:rFonts w:ascii="Times New Roman" w:hAnsi="Times New Roman" w:cs="Times New Roman"/>
                <w:sz w:val="20"/>
              </w:rPr>
              <w:lastRenderedPageBreak/>
              <w:t>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эндоскопическая лазерная деструкция </w:t>
            </w:r>
            <w:r w:rsidRPr="0064533C">
              <w:rPr>
                <w:rFonts w:ascii="Times New Roman" w:hAnsi="Times New Roman" w:cs="Times New Roman"/>
                <w:sz w:val="20"/>
              </w:rPr>
              <w:lastRenderedPageBreak/>
              <w:t>опухоли трахеи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фотодинамическая терапия опухоли трахеи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поднаркозная эндоскопическая фотодинамическая терапия опухоли трахеи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аргоноплазменная коагуляция опухоли трахеи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стенозирующий рак трахеи. Стенозирующий центральный рак легкого (T3-4NxMx)</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эндопротезирование трахеи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аргоноплазменная коагуляция опухоли трахеи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трахеи</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стентирование трахеи Т-образной трубкой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ранние формы злокачественных опухолей легкого (I - II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видеоассистированная лобэктомия, билобэктомия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легкого (периферический рак)</w:t>
            </w: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радиочастотная аблация опухоли легкого под ультразвуковой навигацией и (или) под контролем компьютерной томографии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07" w:history="1">
              <w:r w:rsidR="009F0703" w:rsidRPr="0064533C">
                <w:rPr>
                  <w:rFonts w:ascii="Times New Roman" w:hAnsi="Times New Roman" w:cs="Times New Roman"/>
                  <w:sz w:val="20"/>
                </w:rPr>
                <w:t>C37</w:t>
              </w:r>
            </w:hyperlink>
            <w:r w:rsidR="009F0703" w:rsidRPr="0064533C">
              <w:rPr>
                <w:rFonts w:ascii="Times New Roman" w:hAnsi="Times New Roman" w:cs="Times New Roman"/>
                <w:sz w:val="20"/>
              </w:rPr>
              <w:t xml:space="preserve">, </w:t>
            </w:r>
            <w:hyperlink r:id="rId308" w:history="1">
              <w:r w:rsidR="009F0703" w:rsidRPr="0064533C">
                <w:rPr>
                  <w:rFonts w:ascii="Times New Roman" w:hAnsi="Times New Roman" w:cs="Times New Roman"/>
                  <w:sz w:val="20"/>
                </w:rPr>
                <w:t>C38.3</w:t>
              </w:r>
            </w:hyperlink>
            <w:r w:rsidR="009F0703" w:rsidRPr="0064533C">
              <w:rPr>
                <w:rFonts w:ascii="Times New Roman" w:hAnsi="Times New Roman" w:cs="Times New Roman"/>
                <w:sz w:val="20"/>
              </w:rPr>
              <w:t xml:space="preserve">, </w:t>
            </w:r>
            <w:hyperlink r:id="rId309" w:history="1">
              <w:r w:rsidR="009F0703" w:rsidRPr="0064533C">
                <w:rPr>
                  <w:rFonts w:ascii="Times New Roman" w:hAnsi="Times New Roman" w:cs="Times New Roman"/>
                  <w:sz w:val="20"/>
                </w:rPr>
                <w:t>C38.2</w:t>
              </w:r>
            </w:hyperlink>
            <w:r w:rsidR="009F0703" w:rsidRPr="0064533C">
              <w:rPr>
                <w:rFonts w:ascii="Times New Roman" w:hAnsi="Times New Roman" w:cs="Times New Roman"/>
                <w:sz w:val="20"/>
              </w:rPr>
              <w:t xml:space="preserve">, </w:t>
            </w:r>
            <w:hyperlink r:id="rId310" w:history="1">
              <w:r w:rsidR="009F0703" w:rsidRPr="0064533C">
                <w:rPr>
                  <w:rFonts w:ascii="Times New Roman" w:hAnsi="Times New Roman" w:cs="Times New Roman"/>
                  <w:sz w:val="20"/>
                </w:rPr>
                <w:t>C38.1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радиочастотная термоаблация опухоли под ультразвуковой навигацией и (или) контролем компьютерной томографии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видеоассистированное удаление опухоли средостения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11" w:history="1">
              <w:r w:rsidR="009F0703" w:rsidRPr="0064533C">
                <w:rPr>
                  <w:rFonts w:ascii="Times New Roman" w:hAnsi="Times New Roman" w:cs="Times New Roman"/>
                  <w:sz w:val="20"/>
                </w:rPr>
                <w:t>C49.3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опухоли мягких тканей грудной стенки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12" w:history="1">
              <w:r w:rsidR="009F0703" w:rsidRPr="0064533C">
                <w:rPr>
                  <w:rFonts w:ascii="Times New Roman" w:hAnsi="Times New Roman" w:cs="Times New Roman"/>
                  <w:sz w:val="20"/>
                </w:rPr>
                <w:t>C50.2</w:t>
              </w:r>
            </w:hyperlink>
            <w:r w:rsidR="009F0703" w:rsidRPr="0064533C">
              <w:rPr>
                <w:rFonts w:ascii="Times New Roman" w:hAnsi="Times New Roman" w:cs="Times New Roman"/>
                <w:sz w:val="20"/>
              </w:rPr>
              <w:t xml:space="preserve">, </w:t>
            </w:r>
            <w:hyperlink r:id="rId313" w:history="1">
              <w:r w:rsidR="009F0703" w:rsidRPr="0064533C">
                <w:rPr>
                  <w:rFonts w:ascii="Times New Roman" w:hAnsi="Times New Roman" w:cs="Times New Roman"/>
                  <w:sz w:val="20"/>
                </w:rPr>
                <w:t>C50.9</w:t>
              </w:r>
            </w:hyperlink>
            <w:r w:rsidR="009F0703" w:rsidRPr="0064533C">
              <w:rPr>
                <w:rFonts w:ascii="Times New Roman" w:hAnsi="Times New Roman" w:cs="Times New Roman"/>
                <w:sz w:val="20"/>
              </w:rPr>
              <w:t xml:space="preserve">, </w:t>
            </w:r>
            <w:hyperlink r:id="rId314" w:history="1">
              <w:r w:rsidR="009F0703" w:rsidRPr="0064533C">
                <w:rPr>
                  <w:rFonts w:ascii="Times New Roman" w:hAnsi="Times New Roman" w:cs="Times New Roman"/>
                  <w:sz w:val="20"/>
                </w:rPr>
                <w:t>C50.3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молочной железы IIa, IIb, IIIa стадии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видеоассистированная парастернальная лимфаденэктомия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15" w:history="1">
              <w:r w:rsidR="009F0703" w:rsidRPr="0064533C">
                <w:rPr>
                  <w:rFonts w:ascii="Times New Roman" w:hAnsi="Times New Roman" w:cs="Times New Roman"/>
                  <w:sz w:val="20"/>
                </w:rPr>
                <w:t>C53</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экстирпация матки с придатками видеоэндоскопическая</w:t>
            </w:r>
          </w:p>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экстирпация матки без придатков видеоэндоскопическая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лапароскопическая транспозиция яичников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селективная эмболизация (химиоэмболизация) маточных артерий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вирусассоциированные злокачественные новообразования шейки матки in situ</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многокурсовая фотодинамическая терапия шейки матки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16" w:history="1">
              <w:r w:rsidR="009F0703" w:rsidRPr="0064533C">
                <w:rPr>
                  <w:rFonts w:ascii="Times New Roman" w:hAnsi="Times New Roman" w:cs="Times New Roman"/>
                  <w:sz w:val="20"/>
                </w:rPr>
                <w:t>C54</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эндометрия in situ - III стадии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гистерорезектоскопия с фотодинамической терапией и аблацией эндометрия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экстирпация матки с придатками </w:t>
            </w:r>
            <w:r w:rsidRPr="0064533C">
              <w:rPr>
                <w:rFonts w:ascii="Times New Roman" w:hAnsi="Times New Roman" w:cs="Times New Roman"/>
                <w:sz w:val="20"/>
              </w:rPr>
              <w:lastRenderedPageBreak/>
              <w:t>видеоэндоскопическая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влагалищная экстирпация матки с придатками с видеоэндоскопической ассистенцией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экстирпация матки с маточными трубами видеоэндоскопическая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17" w:history="1">
              <w:r w:rsidR="009F0703" w:rsidRPr="0064533C">
                <w:rPr>
                  <w:rFonts w:ascii="Times New Roman" w:hAnsi="Times New Roman" w:cs="Times New Roman"/>
                  <w:sz w:val="20"/>
                </w:rPr>
                <w:t>C56</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яичников I стадии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лапароскопическая аднексэктомия или резекция яичников, субтотальная резекция большого сальника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Default="009F0703" w:rsidP="009F0703">
            <w:pPr>
              <w:pStyle w:val="ConsPlusNormal"/>
              <w:spacing w:after="80" w:line="220" w:lineRule="exact"/>
              <w:ind w:left="-57" w:right="-57"/>
              <w:rPr>
                <w:rFonts w:ascii="Times New Roman" w:hAnsi="Times New Roman" w:cs="Times New Roman"/>
                <w:sz w:val="20"/>
              </w:rPr>
            </w:pPr>
            <w:r w:rsidRPr="0064533C">
              <w:rPr>
                <w:rFonts w:ascii="Times New Roman" w:hAnsi="Times New Roman" w:cs="Times New Roman"/>
                <w:sz w:val="20"/>
              </w:rPr>
              <w:t>лапароскопическая аднексэктомия односторонняя с резекцией контрлатерального яичника и субтотальная резекция большого сальника</w:t>
            </w:r>
          </w:p>
          <w:p w:rsidR="009F0703" w:rsidRPr="0064533C" w:rsidRDefault="009F0703" w:rsidP="009F0703">
            <w:pPr>
              <w:pStyle w:val="ConsPlusNormal"/>
              <w:spacing w:after="80" w:line="22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18" w:history="1">
              <w:r w:rsidR="009F0703" w:rsidRPr="0064533C">
                <w:rPr>
                  <w:rFonts w:ascii="Times New Roman" w:hAnsi="Times New Roman" w:cs="Times New Roman"/>
                  <w:sz w:val="20"/>
                </w:rPr>
                <w:t>C51</w:t>
              </w:r>
            </w:hyperlink>
            <w:r w:rsidR="009F0703" w:rsidRPr="0064533C">
              <w:rPr>
                <w:rFonts w:ascii="Times New Roman" w:hAnsi="Times New Roman" w:cs="Times New Roman"/>
                <w:sz w:val="20"/>
              </w:rPr>
              <w:t xml:space="preserve">, </w:t>
            </w:r>
            <w:hyperlink r:id="rId319" w:history="1">
              <w:r w:rsidR="009F0703" w:rsidRPr="0064533C">
                <w:rPr>
                  <w:rFonts w:ascii="Times New Roman" w:hAnsi="Times New Roman" w:cs="Times New Roman"/>
                  <w:sz w:val="20"/>
                </w:rPr>
                <w:t>C52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вульвы (0 - I стадия), злокачественные новообразования влагалища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многокурсовая фотодинамическая терапия, пролонгированная фотодинамическая терапия, в том числе в сочетании с гипертермией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20" w:history="1">
              <w:r w:rsidR="009F0703" w:rsidRPr="0064533C">
                <w:rPr>
                  <w:rFonts w:ascii="Times New Roman" w:hAnsi="Times New Roman" w:cs="Times New Roman"/>
                  <w:sz w:val="20"/>
                </w:rPr>
                <w:t>C61</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местнораспространенные злокачественные новообразования предстательной железы III стадии (T3a-T4NxMo)</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лапароскопическая тазовая лимфаденэктомия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20" w:lineRule="exact"/>
              <w:ind w:left="-57" w:right="-57"/>
              <w:rPr>
                <w:rFonts w:ascii="Times New Roman" w:hAnsi="Times New Roman" w:cs="Times New Roman"/>
                <w:sz w:val="20"/>
              </w:rPr>
            </w:pPr>
            <w:r w:rsidRPr="0064533C">
              <w:rPr>
                <w:rFonts w:ascii="Times New Roman" w:hAnsi="Times New Roman" w:cs="Times New Roman"/>
                <w:sz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радиочастотная аблация опухоли </w:t>
            </w:r>
            <w:r w:rsidRPr="0064533C">
              <w:rPr>
                <w:rFonts w:ascii="Times New Roman" w:hAnsi="Times New Roman" w:cs="Times New Roman"/>
                <w:sz w:val="20"/>
              </w:rPr>
              <w:lastRenderedPageBreak/>
              <w:t>предстательной железы под ультразвуковой навигацией и (или) под контролем компьютерной томографии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локализованные и местнораспространенные злокачественные новообразования предстательной железы (II - III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селективная и суперселективная эмболизация (химиоэмболизация) ветвей внутренней подвздошной артерии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биоэлектротерапия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21" w:history="1">
              <w:r w:rsidR="009F0703" w:rsidRPr="0064533C">
                <w:rPr>
                  <w:rFonts w:ascii="Times New Roman" w:hAnsi="Times New Roman" w:cs="Times New Roman"/>
                  <w:sz w:val="20"/>
                </w:rPr>
                <w:t>C62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яичка (TxN1-2MoS1-3)</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лапароскопическая забрюшинная лимфаденэктомия</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22" w:history="1">
              <w:r w:rsidR="009F0703" w:rsidRPr="0064533C">
                <w:rPr>
                  <w:rFonts w:ascii="Times New Roman" w:hAnsi="Times New Roman" w:cs="Times New Roman"/>
                  <w:sz w:val="20"/>
                </w:rPr>
                <w:t>C60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полового члена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многокурсовая фотодинамическая терапия, пролонгированная фотодинамическая терапия</w:t>
            </w:r>
          </w:p>
          <w:p w:rsidR="009F0703" w:rsidRDefault="009F0703" w:rsidP="009F0703">
            <w:pPr>
              <w:pStyle w:val="ConsPlusNormal"/>
              <w:spacing w:after="80" w:line="240" w:lineRule="exact"/>
              <w:ind w:left="-57" w:right="-57"/>
              <w:rPr>
                <w:rFonts w:ascii="Times New Roman" w:hAnsi="Times New Roman" w:cs="Times New Roman"/>
                <w:sz w:val="20"/>
              </w:rPr>
            </w:pPr>
          </w:p>
          <w:p w:rsidR="009F0703" w:rsidRPr="0064533C" w:rsidRDefault="009F0703" w:rsidP="00352266">
            <w:pPr>
              <w:pStyle w:val="ConsPlusNormal"/>
              <w:spacing w:after="80" w:line="240" w:lineRule="exact"/>
              <w:ind w:right="-57"/>
              <w:rPr>
                <w:rFonts w:ascii="Times New Roman" w:hAnsi="Times New Roman" w:cs="Times New Roman"/>
                <w:sz w:val="20"/>
              </w:rPr>
            </w:pP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23" w:history="1">
              <w:r w:rsidR="009F0703" w:rsidRPr="0064533C">
                <w:rPr>
                  <w:rFonts w:ascii="Times New Roman" w:hAnsi="Times New Roman" w:cs="Times New Roman"/>
                  <w:sz w:val="20"/>
                </w:rPr>
                <w:t>C64</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почки (I - III стадия), нефробластома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радиочастотная аблация опухоли почки под ультразвуковой навигацией и (или) под контролем компьютерной томографии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селективная и суперселективная эмболизация (химиоэмболизация) почечных сосудов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24" w:history="1">
              <w:r w:rsidR="009F0703" w:rsidRPr="0064533C">
                <w:rPr>
                  <w:rFonts w:ascii="Times New Roman" w:hAnsi="Times New Roman" w:cs="Times New Roman"/>
                  <w:sz w:val="20"/>
                </w:rPr>
                <w:t>C67</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злокачественные новообразования мочевого пузыря (I - IV стадия </w:t>
            </w:r>
            <w:r w:rsidR="00352266">
              <w:rPr>
                <w:rFonts w:ascii="Times New Roman" w:hAnsi="Times New Roman" w:cs="Times New Roman"/>
                <w:sz w:val="20"/>
              </w:rPr>
              <w:br/>
            </w:r>
            <w:r w:rsidRPr="0064533C">
              <w:rPr>
                <w:rFonts w:ascii="Times New Roman" w:hAnsi="Times New Roman" w:cs="Times New Roman"/>
                <w:sz w:val="20"/>
              </w:rPr>
              <w:t>(T1-T2bNxMo))</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интерстициальная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злокачественные новообразования мочевого пузыря (I - IV стадия) </w:t>
            </w:r>
            <w:r w:rsidR="00352266">
              <w:rPr>
                <w:rFonts w:ascii="Times New Roman" w:hAnsi="Times New Roman" w:cs="Times New Roman"/>
                <w:sz w:val="20"/>
              </w:rPr>
              <w:br/>
            </w:r>
            <w:r w:rsidRPr="0064533C">
              <w:rPr>
                <w:rFonts w:ascii="Times New Roman" w:hAnsi="Times New Roman" w:cs="Times New Roman"/>
                <w:sz w:val="20"/>
              </w:rPr>
              <w:t xml:space="preserve">T1-T2bNxMo)) при массивном </w:t>
            </w:r>
            <w:r w:rsidRPr="0064533C">
              <w:rPr>
                <w:rFonts w:ascii="Times New Roman" w:hAnsi="Times New Roman" w:cs="Times New Roman"/>
                <w:sz w:val="20"/>
              </w:rPr>
              <w:lastRenderedPageBreak/>
              <w:t>кровотечении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селективная и суперселективная эмболизация (химиоэмболизация) ветвей внутренней подвздошной </w:t>
            </w:r>
            <w:r w:rsidRPr="0064533C">
              <w:rPr>
                <w:rFonts w:ascii="Times New Roman" w:hAnsi="Times New Roman" w:cs="Times New Roman"/>
                <w:sz w:val="20"/>
              </w:rPr>
              <w:lastRenderedPageBreak/>
              <w:t>артерии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25" w:history="1">
              <w:r w:rsidR="009F0703" w:rsidRPr="0064533C">
                <w:rPr>
                  <w:rFonts w:ascii="Times New Roman" w:hAnsi="Times New Roman" w:cs="Times New Roman"/>
                  <w:sz w:val="20"/>
                </w:rPr>
                <w:t>C78</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метастатическое поражение легкого</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видеоторакоскопическая (видеоассистированная) резекция легкого (первичная, повторная, двусторонняя), лобэктомия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видеоторакоскопическая (видеоассистированная) резекция легкого (первичная, повторная, двусторонняя), лобэктомия с использованием методики </w:t>
            </w:r>
            <w:r>
              <w:rPr>
                <w:rFonts w:ascii="Times New Roman" w:hAnsi="Times New Roman" w:cs="Times New Roman"/>
                <w:sz w:val="20"/>
              </w:rPr>
              <w:t>"</w:t>
            </w:r>
            <w:r w:rsidRPr="0064533C">
              <w:rPr>
                <w:rFonts w:ascii="Times New Roman" w:hAnsi="Times New Roman" w:cs="Times New Roman"/>
                <w:sz w:val="20"/>
              </w:rPr>
              <w:t>рука помощи</w:t>
            </w:r>
            <w:r>
              <w:rPr>
                <w:rFonts w:ascii="Times New Roman" w:hAnsi="Times New Roman" w:cs="Times New Roman"/>
                <w:sz w:val="20"/>
              </w:rPr>
              <w:t>"</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26" w:history="1">
              <w:r w:rsidR="009F0703" w:rsidRPr="0064533C">
                <w:rPr>
                  <w:rFonts w:ascii="Times New Roman" w:hAnsi="Times New Roman" w:cs="Times New Roman"/>
                  <w:sz w:val="20"/>
                </w:rPr>
                <w:t>C78.1</w:t>
              </w:r>
            </w:hyperlink>
            <w:r w:rsidR="009F0703" w:rsidRPr="0064533C">
              <w:rPr>
                <w:rFonts w:ascii="Times New Roman" w:hAnsi="Times New Roman" w:cs="Times New Roman"/>
                <w:sz w:val="20"/>
              </w:rPr>
              <w:t xml:space="preserve">, </w:t>
            </w:r>
            <w:hyperlink r:id="rId327" w:history="1">
              <w:r w:rsidR="009F0703" w:rsidRPr="0064533C">
                <w:rPr>
                  <w:rFonts w:ascii="Times New Roman" w:hAnsi="Times New Roman" w:cs="Times New Roman"/>
                  <w:sz w:val="20"/>
                </w:rPr>
                <w:t>C38.4</w:t>
              </w:r>
            </w:hyperlink>
            <w:r w:rsidR="009F0703" w:rsidRPr="0064533C">
              <w:rPr>
                <w:rFonts w:ascii="Times New Roman" w:hAnsi="Times New Roman" w:cs="Times New Roman"/>
                <w:sz w:val="20"/>
              </w:rPr>
              <w:t xml:space="preserve">, </w:t>
            </w:r>
            <w:hyperlink r:id="rId328" w:history="1">
              <w:r w:rsidR="009F0703" w:rsidRPr="0064533C">
                <w:rPr>
                  <w:rFonts w:ascii="Times New Roman" w:hAnsi="Times New Roman" w:cs="Times New Roman"/>
                  <w:sz w:val="20"/>
                </w:rPr>
                <w:t>C38.8</w:t>
              </w:r>
            </w:hyperlink>
            <w:r w:rsidR="009F0703" w:rsidRPr="0064533C">
              <w:rPr>
                <w:rFonts w:ascii="Times New Roman" w:hAnsi="Times New Roman" w:cs="Times New Roman"/>
                <w:sz w:val="20"/>
              </w:rPr>
              <w:t xml:space="preserve">, </w:t>
            </w:r>
            <w:hyperlink r:id="rId329" w:history="1">
              <w:r w:rsidR="009F0703" w:rsidRPr="0064533C">
                <w:rPr>
                  <w:rFonts w:ascii="Times New Roman" w:hAnsi="Times New Roman" w:cs="Times New Roman"/>
                  <w:sz w:val="20"/>
                </w:rPr>
                <w:t>C45.0</w:t>
              </w:r>
            </w:hyperlink>
            <w:r w:rsidR="009F0703" w:rsidRPr="0064533C">
              <w:rPr>
                <w:rFonts w:ascii="Times New Roman" w:hAnsi="Times New Roman" w:cs="Times New Roman"/>
                <w:sz w:val="20"/>
              </w:rPr>
              <w:t xml:space="preserve">, </w:t>
            </w:r>
            <w:hyperlink r:id="rId330" w:history="1">
              <w:r w:rsidR="009F0703" w:rsidRPr="0064533C">
                <w:rPr>
                  <w:rFonts w:ascii="Times New Roman" w:hAnsi="Times New Roman" w:cs="Times New Roman"/>
                  <w:sz w:val="20"/>
                </w:rPr>
                <w:t>C78.2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внутриплевральная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биоэлектротерапия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31" w:history="1">
              <w:r w:rsidR="009F0703" w:rsidRPr="0064533C">
                <w:rPr>
                  <w:rFonts w:ascii="Times New Roman" w:hAnsi="Times New Roman" w:cs="Times New Roman"/>
                  <w:sz w:val="20"/>
                </w:rPr>
                <w:t>C78.1</w:t>
              </w:r>
            </w:hyperlink>
            <w:r w:rsidR="009F0703" w:rsidRPr="0064533C">
              <w:rPr>
                <w:rFonts w:ascii="Times New Roman" w:hAnsi="Times New Roman" w:cs="Times New Roman"/>
                <w:sz w:val="20"/>
              </w:rPr>
              <w:t xml:space="preserve">, </w:t>
            </w:r>
            <w:hyperlink r:id="rId332" w:history="1">
              <w:r w:rsidR="009F0703" w:rsidRPr="0064533C">
                <w:rPr>
                  <w:rFonts w:ascii="Times New Roman" w:hAnsi="Times New Roman" w:cs="Times New Roman"/>
                  <w:sz w:val="20"/>
                </w:rPr>
                <w:t>C38.4</w:t>
              </w:r>
            </w:hyperlink>
            <w:r w:rsidR="009F0703" w:rsidRPr="0064533C">
              <w:rPr>
                <w:rFonts w:ascii="Times New Roman" w:hAnsi="Times New Roman" w:cs="Times New Roman"/>
                <w:sz w:val="20"/>
              </w:rPr>
              <w:t xml:space="preserve">, </w:t>
            </w:r>
            <w:hyperlink r:id="rId333" w:history="1">
              <w:r w:rsidR="009F0703" w:rsidRPr="0064533C">
                <w:rPr>
                  <w:rFonts w:ascii="Times New Roman" w:hAnsi="Times New Roman" w:cs="Times New Roman"/>
                  <w:sz w:val="20"/>
                </w:rPr>
                <w:t>C38.8</w:t>
              </w:r>
            </w:hyperlink>
            <w:r w:rsidR="009F0703" w:rsidRPr="0064533C">
              <w:rPr>
                <w:rFonts w:ascii="Times New Roman" w:hAnsi="Times New Roman" w:cs="Times New Roman"/>
                <w:sz w:val="20"/>
              </w:rPr>
              <w:t xml:space="preserve">, </w:t>
            </w:r>
            <w:hyperlink r:id="rId334" w:history="1">
              <w:r w:rsidR="009F0703" w:rsidRPr="0064533C">
                <w:rPr>
                  <w:rFonts w:ascii="Times New Roman" w:hAnsi="Times New Roman" w:cs="Times New Roman"/>
                  <w:sz w:val="20"/>
                </w:rPr>
                <w:t>C45.0</w:t>
              </w:r>
            </w:hyperlink>
            <w:r w:rsidR="009F0703" w:rsidRPr="0064533C">
              <w:rPr>
                <w:rFonts w:ascii="Times New Roman" w:hAnsi="Times New Roman" w:cs="Times New Roman"/>
                <w:sz w:val="20"/>
              </w:rPr>
              <w:t xml:space="preserve">, </w:t>
            </w:r>
            <w:hyperlink r:id="rId335" w:history="1">
              <w:r w:rsidR="009F0703" w:rsidRPr="0064533C">
                <w:rPr>
                  <w:rFonts w:ascii="Times New Roman" w:hAnsi="Times New Roman" w:cs="Times New Roman"/>
                  <w:sz w:val="20"/>
                </w:rPr>
                <w:t>C78.2</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метастатическое поражение плевры</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видеоторакоскопическое удаление опухоли плевры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видеоторакоскопическая плеврэктомия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36" w:history="1">
              <w:r w:rsidR="009F0703" w:rsidRPr="0064533C">
                <w:rPr>
                  <w:rFonts w:ascii="Times New Roman" w:hAnsi="Times New Roman" w:cs="Times New Roman"/>
                  <w:sz w:val="20"/>
                </w:rPr>
                <w:t>C79.2</w:t>
              </w:r>
            </w:hyperlink>
            <w:r w:rsidR="009F0703" w:rsidRPr="0064533C">
              <w:rPr>
                <w:rFonts w:ascii="Times New Roman" w:hAnsi="Times New Roman" w:cs="Times New Roman"/>
                <w:sz w:val="20"/>
              </w:rPr>
              <w:t xml:space="preserve">, </w:t>
            </w:r>
            <w:hyperlink r:id="rId337" w:history="1">
              <w:r w:rsidR="009F0703" w:rsidRPr="0064533C">
                <w:rPr>
                  <w:rFonts w:ascii="Times New Roman" w:hAnsi="Times New Roman" w:cs="Times New Roman"/>
                  <w:sz w:val="20"/>
                </w:rPr>
                <w:t>C43</w:t>
              </w:r>
            </w:hyperlink>
            <w:r w:rsidR="009F0703" w:rsidRPr="0064533C">
              <w:rPr>
                <w:rFonts w:ascii="Times New Roman" w:hAnsi="Times New Roman" w:cs="Times New Roman"/>
                <w:sz w:val="20"/>
              </w:rPr>
              <w:t xml:space="preserve">, </w:t>
            </w:r>
            <w:hyperlink r:id="rId338" w:history="1">
              <w:r w:rsidR="009F0703" w:rsidRPr="0064533C">
                <w:rPr>
                  <w:rFonts w:ascii="Times New Roman" w:hAnsi="Times New Roman" w:cs="Times New Roman"/>
                  <w:sz w:val="20"/>
                </w:rPr>
                <w:t>C44</w:t>
              </w:r>
            </w:hyperlink>
            <w:r w:rsidR="009F0703" w:rsidRPr="0064533C">
              <w:rPr>
                <w:rFonts w:ascii="Times New Roman" w:hAnsi="Times New Roman" w:cs="Times New Roman"/>
                <w:sz w:val="20"/>
              </w:rPr>
              <w:t xml:space="preserve">, </w:t>
            </w:r>
            <w:hyperlink r:id="rId339" w:history="1">
              <w:r w:rsidR="009F0703" w:rsidRPr="0064533C">
                <w:rPr>
                  <w:rFonts w:ascii="Times New Roman" w:hAnsi="Times New Roman" w:cs="Times New Roman"/>
                  <w:sz w:val="20"/>
                </w:rPr>
                <w:t>C50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первичные и метастатические злокачественные новообразования кожи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многокурсовая фотодинамическая терапия, пролонгированная фотодинамическая терапия, </w:t>
            </w:r>
            <w:r w:rsidRPr="0064533C">
              <w:rPr>
                <w:rFonts w:ascii="Times New Roman" w:hAnsi="Times New Roman" w:cs="Times New Roman"/>
                <w:sz w:val="20"/>
              </w:rPr>
              <w:lastRenderedPageBreak/>
              <w:t>интерстициальная фотодинамическая терапия, фотодинамическая терапия с гипертермией</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40" w:history="1">
              <w:r w:rsidR="009F0703" w:rsidRPr="0064533C">
                <w:rPr>
                  <w:rFonts w:ascii="Times New Roman" w:hAnsi="Times New Roman" w:cs="Times New Roman"/>
                  <w:sz w:val="20"/>
                </w:rPr>
                <w:t>C79.5</w:t>
              </w:r>
            </w:hyperlink>
            <w:r w:rsidR="009F0703" w:rsidRPr="0064533C">
              <w:rPr>
                <w:rFonts w:ascii="Times New Roman" w:hAnsi="Times New Roman" w:cs="Times New Roman"/>
                <w:sz w:val="20"/>
              </w:rPr>
              <w:t xml:space="preserve">, </w:t>
            </w:r>
            <w:hyperlink r:id="rId341" w:history="1">
              <w:r w:rsidR="009F0703" w:rsidRPr="0064533C">
                <w:rPr>
                  <w:rFonts w:ascii="Times New Roman" w:hAnsi="Times New Roman" w:cs="Times New Roman"/>
                  <w:sz w:val="20"/>
                </w:rPr>
                <w:t>C40.0</w:t>
              </w:r>
            </w:hyperlink>
            <w:r w:rsidR="009F0703" w:rsidRPr="0064533C">
              <w:rPr>
                <w:rFonts w:ascii="Times New Roman" w:hAnsi="Times New Roman" w:cs="Times New Roman"/>
                <w:sz w:val="20"/>
              </w:rPr>
              <w:t xml:space="preserve">, </w:t>
            </w:r>
            <w:hyperlink r:id="rId342" w:history="1">
              <w:r w:rsidR="009F0703" w:rsidRPr="0064533C">
                <w:rPr>
                  <w:rFonts w:ascii="Times New Roman" w:hAnsi="Times New Roman" w:cs="Times New Roman"/>
                  <w:sz w:val="20"/>
                </w:rPr>
                <w:t>C40.1</w:t>
              </w:r>
            </w:hyperlink>
            <w:r w:rsidR="009F0703" w:rsidRPr="0064533C">
              <w:rPr>
                <w:rFonts w:ascii="Times New Roman" w:hAnsi="Times New Roman" w:cs="Times New Roman"/>
                <w:sz w:val="20"/>
              </w:rPr>
              <w:t xml:space="preserve">, </w:t>
            </w:r>
            <w:hyperlink r:id="rId343" w:history="1">
              <w:r w:rsidR="009F0703" w:rsidRPr="0064533C">
                <w:rPr>
                  <w:rFonts w:ascii="Times New Roman" w:hAnsi="Times New Roman" w:cs="Times New Roman"/>
                  <w:sz w:val="20"/>
                </w:rPr>
                <w:t>C40.2</w:t>
              </w:r>
            </w:hyperlink>
            <w:r w:rsidR="009F0703" w:rsidRPr="0064533C">
              <w:rPr>
                <w:rFonts w:ascii="Times New Roman" w:hAnsi="Times New Roman" w:cs="Times New Roman"/>
                <w:sz w:val="20"/>
              </w:rPr>
              <w:t xml:space="preserve">, </w:t>
            </w:r>
            <w:hyperlink r:id="rId344" w:history="1">
              <w:r w:rsidR="009F0703" w:rsidRPr="0064533C">
                <w:rPr>
                  <w:rFonts w:ascii="Times New Roman" w:hAnsi="Times New Roman" w:cs="Times New Roman"/>
                  <w:sz w:val="20"/>
                </w:rPr>
                <w:t>C40.3</w:t>
              </w:r>
            </w:hyperlink>
            <w:r w:rsidR="009F0703" w:rsidRPr="0064533C">
              <w:rPr>
                <w:rFonts w:ascii="Times New Roman" w:hAnsi="Times New Roman" w:cs="Times New Roman"/>
                <w:sz w:val="20"/>
              </w:rPr>
              <w:t xml:space="preserve">, </w:t>
            </w:r>
            <w:hyperlink r:id="rId345" w:history="1">
              <w:r w:rsidR="009F0703" w:rsidRPr="0064533C">
                <w:rPr>
                  <w:rFonts w:ascii="Times New Roman" w:hAnsi="Times New Roman" w:cs="Times New Roman"/>
                  <w:sz w:val="20"/>
                </w:rPr>
                <w:t>C40.8</w:t>
              </w:r>
            </w:hyperlink>
            <w:r w:rsidR="009F0703" w:rsidRPr="0064533C">
              <w:rPr>
                <w:rFonts w:ascii="Times New Roman" w:hAnsi="Times New Roman" w:cs="Times New Roman"/>
                <w:sz w:val="20"/>
              </w:rPr>
              <w:t xml:space="preserve">, </w:t>
            </w:r>
            <w:hyperlink r:id="rId346" w:history="1">
              <w:r w:rsidR="009F0703" w:rsidRPr="0064533C">
                <w:rPr>
                  <w:rFonts w:ascii="Times New Roman" w:hAnsi="Times New Roman" w:cs="Times New Roman"/>
                  <w:sz w:val="20"/>
                </w:rPr>
                <w:t>C40.9</w:t>
              </w:r>
            </w:hyperlink>
            <w:r w:rsidR="009F0703" w:rsidRPr="0064533C">
              <w:rPr>
                <w:rFonts w:ascii="Times New Roman" w:hAnsi="Times New Roman" w:cs="Times New Roman"/>
                <w:sz w:val="20"/>
              </w:rPr>
              <w:t xml:space="preserve">, </w:t>
            </w:r>
            <w:hyperlink r:id="rId347" w:history="1">
              <w:r w:rsidR="009F0703" w:rsidRPr="0064533C">
                <w:rPr>
                  <w:rFonts w:ascii="Times New Roman" w:hAnsi="Times New Roman" w:cs="Times New Roman"/>
                  <w:sz w:val="20"/>
                </w:rPr>
                <w:t>C41.2</w:t>
              </w:r>
            </w:hyperlink>
            <w:r w:rsidR="009F0703" w:rsidRPr="0064533C">
              <w:rPr>
                <w:rFonts w:ascii="Times New Roman" w:hAnsi="Times New Roman" w:cs="Times New Roman"/>
                <w:sz w:val="20"/>
              </w:rPr>
              <w:t xml:space="preserve">, </w:t>
            </w:r>
            <w:hyperlink r:id="rId348" w:history="1">
              <w:r w:rsidR="009F0703" w:rsidRPr="0064533C">
                <w:rPr>
                  <w:rFonts w:ascii="Times New Roman" w:hAnsi="Times New Roman" w:cs="Times New Roman"/>
                  <w:sz w:val="20"/>
                </w:rPr>
                <w:t>C41.3</w:t>
              </w:r>
            </w:hyperlink>
            <w:r w:rsidR="009F0703" w:rsidRPr="0064533C">
              <w:rPr>
                <w:rFonts w:ascii="Times New Roman" w:hAnsi="Times New Roman" w:cs="Times New Roman"/>
                <w:sz w:val="20"/>
              </w:rPr>
              <w:t xml:space="preserve">, </w:t>
            </w:r>
            <w:hyperlink r:id="rId349" w:history="1">
              <w:r w:rsidR="009F0703" w:rsidRPr="0064533C">
                <w:rPr>
                  <w:rFonts w:ascii="Times New Roman" w:hAnsi="Times New Roman" w:cs="Times New Roman"/>
                  <w:sz w:val="20"/>
                </w:rPr>
                <w:t>C41.4</w:t>
              </w:r>
            </w:hyperlink>
            <w:r w:rsidR="009F0703" w:rsidRPr="0064533C">
              <w:rPr>
                <w:rFonts w:ascii="Times New Roman" w:hAnsi="Times New Roman" w:cs="Times New Roman"/>
                <w:sz w:val="20"/>
              </w:rPr>
              <w:t xml:space="preserve">, </w:t>
            </w:r>
            <w:hyperlink r:id="rId350" w:history="1">
              <w:r w:rsidR="009F0703" w:rsidRPr="0064533C">
                <w:rPr>
                  <w:rFonts w:ascii="Times New Roman" w:hAnsi="Times New Roman" w:cs="Times New Roman"/>
                  <w:sz w:val="20"/>
                </w:rPr>
                <w:t>C41.8</w:t>
              </w:r>
            </w:hyperlink>
            <w:r w:rsidR="009F0703" w:rsidRPr="0064533C">
              <w:rPr>
                <w:rFonts w:ascii="Times New Roman" w:hAnsi="Times New Roman" w:cs="Times New Roman"/>
                <w:sz w:val="20"/>
              </w:rPr>
              <w:t xml:space="preserve">, </w:t>
            </w:r>
            <w:hyperlink r:id="rId351" w:history="1">
              <w:r w:rsidR="009F0703" w:rsidRPr="0064533C">
                <w:rPr>
                  <w:rFonts w:ascii="Times New Roman" w:hAnsi="Times New Roman" w:cs="Times New Roman"/>
                  <w:sz w:val="20"/>
                </w:rPr>
                <w:t>C41.9</w:t>
              </w:r>
            </w:hyperlink>
            <w:r w:rsidR="009F0703" w:rsidRPr="0064533C">
              <w:rPr>
                <w:rFonts w:ascii="Times New Roman" w:hAnsi="Times New Roman" w:cs="Times New Roman"/>
                <w:sz w:val="20"/>
              </w:rPr>
              <w:t xml:space="preserve">, </w:t>
            </w:r>
            <w:hyperlink r:id="rId352" w:history="1">
              <w:r w:rsidR="009F0703" w:rsidRPr="0064533C">
                <w:rPr>
                  <w:rFonts w:ascii="Times New Roman" w:hAnsi="Times New Roman" w:cs="Times New Roman"/>
                  <w:sz w:val="20"/>
                </w:rPr>
                <w:t>C49</w:t>
              </w:r>
            </w:hyperlink>
            <w:r w:rsidR="009F0703" w:rsidRPr="0064533C">
              <w:rPr>
                <w:rFonts w:ascii="Times New Roman" w:hAnsi="Times New Roman" w:cs="Times New Roman"/>
                <w:sz w:val="20"/>
              </w:rPr>
              <w:t xml:space="preserve">, </w:t>
            </w:r>
            <w:hyperlink r:id="rId353" w:history="1">
              <w:r w:rsidR="009F0703" w:rsidRPr="0064533C">
                <w:rPr>
                  <w:rFonts w:ascii="Times New Roman" w:hAnsi="Times New Roman" w:cs="Times New Roman"/>
                  <w:sz w:val="20"/>
                </w:rPr>
                <w:t>C50</w:t>
              </w:r>
            </w:hyperlink>
            <w:r w:rsidR="009F0703" w:rsidRPr="0064533C">
              <w:rPr>
                <w:rFonts w:ascii="Times New Roman" w:hAnsi="Times New Roman" w:cs="Times New Roman"/>
                <w:sz w:val="20"/>
              </w:rPr>
              <w:t>,</w:t>
            </w:r>
            <w:hyperlink r:id="rId354" w:history="1">
              <w:r w:rsidR="009F0703" w:rsidRPr="0064533C">
                <w:rPr>
                  <w:rFonts w:ascii="Times New Roman" w:hAnsi="Times New Roman" w:cs="Times New Roman"/>
                  <w:sz w:val="20"/>
                </w:rPr>
                <w:t>C79.8</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остеопластика под ультразвуковой навигацией и (или) под контролем компьютерной томографии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вертебропластика под лучевым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селективная (суперселективная) эмболизация (химиоэмболизация) опухолевых сосудов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биоэлектротерапия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Реконструктивно-пластические, микрохирургические, обширные циторедуктивные, расширенно-</w:t>
            </w:r>
            <w:r w:rsidRPr="0064533C">
              <w:rPr>
                <w:rFonts w:ascii="Times New Roman" w:hAnsi="Times New Roman" w:cs="Times New Roman"/>
                <w:sz w:val="20"/>
              </w:rPr>
              <w:lastRenderedPageBreak/>
              <w:t>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355" w:history="1">
              <w:r w:rsidR="009F0703" w:rsidRPr="0064533C">
                <w:rPr>
                  <w:rFonts w:ascii="Times New Roman" w:hAnsi="Times New Roman" w:cs="Times New Roman"/>
                  <w:sz w:val="20"/>
                </w:rPr>
                <w:t>C00.0</w:t>
              </w:r>
            </w:hyperlink>
            <w:r w:rsidR="009F0703" w:rsidRPr="0064533C">
              <w:rPr>
                <w:rFonts w:ascii="Times New Roman" w:hAnsi="Times New Roman" w:cs="Times New Roman"/>
                <w:sz w:val="20"/>
              </w:rPr>
              <w:t xml:space="preserve">, </w:t>
            </w:r>
            <w:hyperlink r:id="rId356" w:history="1">
              <w:r w:rsidR="009F0703" w:rsidRPr="0064533C">
                <w:rPr>
                  <w:rFonts w:ascii="Times New Roman" w:hAnsi="Times New Roman" w:cs="Times New Roman"/>
                  <w:sz w:val="20"/>
                </w:rPr>
                <w:t>C00.1</w:t>
              </w:r>
            </w:hyperlink>
            <w:r w:rsidR="009F0703" w:rsidRPr="0064533C">
              <w:rPr>
                <w:rFonts w:ascii="Times New Roman" w:hAnsi="Times New Roman" w:cs="Times New Roman"/>
                <w:sz w:val="20"/>
              </w:rPr>
              <w:t xml:space="preserve">, </w:t>
            </w:r>
            <w:hyperlink r:id="rId357" w:history="1">
              <w:r w:rsidR="009F0703" w:rsidRPr="0064533C">
                <w:rPr>
                  <w:rFonts w:ascii="Times New Roman" w:hAnsi="Times New Roman" w:cs="Times New Roman"/>
                  <w:sz w:val="20"/>
                </w:rPr>
                <w:t>C00.2</w:t>
              </w:r>
            </w:hyperlink>
            <w:r w:rsidR="009F0703" w:rsidRPr="0064533C">
              <w:rPr>
                <w:rFonts w:ascii="Times New Roman" w:hAnsi="Times New Roman" w:cs="Times New Roman"/>
                <w:sz w:val="20"/>
              </w:rPr>
              <w:t xml:space="preserve">, </w:t>
            </w:r>
            <w:hyperlink r:id="rId358" w:history="1">
              <w:r w:rsidR="009F0703" w:rsidRPr="0064533C">
                <w:rPr>
                  <w:rFonts w:ascii="Times New Roman" w:hAnsi="Times New Roman" w:cs="Times New Roman"/>
                  <w:sz w:val="20"/>
                </w:rPr>
                <w:t>C00.3</w:t>
              </w:r>
            </w:hyperlink>
            <w:r w:rsidR="009F0703" w:rsidRPr="0064533C">
              <w:rPr>
                <w:rFonts w:ascii="Times New Roman" w:hAnsi="Times New Roman" w:cs="Times New Roman"/>
                <w:sz w:val="20"/>
              </w:rPr>
              <w:t xml:space="preserve">, </w:t>
            </w:r>
            <w:hyperlink r:id="rId359" w:history="1">
              <w:r w:rsidR="009F0703" w:rsidRPr="0064533C">
                <w:rPr>
                  <w:rFonts w:ascii="Times New Roman" w:hAnsi="Times New Roman" w:cs="Times New Roman"/>
                  <w:sz w:val="20"/>
                </w:rPr>
                <w:t>C00.4</w:t>
              </w:r>
            </w:hyperlink>
            <w:r w:rsidR="009F0703" w:rsidRPr="0064533C">
              <w:rPr>
                <w:rFonts w:ascii="Times New Roman" w:hAnsi="Times New Roman" w:cs="Times New Roman"/>
                <w:sz w:val="20"/>
              </w:rPr>
              <w:t xml:space="preserve">, </w:t>
            </w:r>
            <w:hyperlink r:id="rId360" w:history="1">
              <w:r w:rsidR="009F0703" w:rsidRPr="0064533C">
                <w:rPr>
                  <w:rFonts w:ascii="Times New Roman" w:hAnsi="Times New Roman" w:cs="Times New Roman"/>
                  <w:sz w:val="20"/>
                </w:rPr>
                <w:t>C00.5</w:t>
              </w:r>
            </w:hyperlink>
            <w:r w:rsidR="009F0703" w:rsidRPr="0064533C">
              <w:rPr>
                <w:rFonts w:ascii="Times New Roman" w:hAnsi="Times New Roman" w:cs="Times New Roman"/>
                <w:sz w:val="20"/>
              </w:rPr>
              <w:t xml:space="preserve">, </w:t>
            </w:r>
            <w:hyperlink r:id="rId361" w:history="1">
              <w:r w:rsidR="009F0703" w:rsidRPr="0064533C">
                <w:rPr>
                  <w:rFonts w:ascii="Times New Roman" w:hAnsi="Times New Roman" w:cs="Times New Roman"/>
                  <w:sz w:val="20"/>
                </w:rPr>
                <w:t>C00.6</w:t>
              </w:r>
            </w:hyperlink>
            <w:r w:rsidR="009F0703" w:rsidRPr="0064533C">
              <w:rPr>
                <w:rFonts w:ascii="Times New Roman" w:hAnsi="Times New Roman" w:cs="Times New Roman"/>
                <w:sz w:val="20"/>
              </w:rPr>
              <w:t xml:space="preserve">, </w:t>
            </w:r>
            <w:hyperlink r:id="rId362" w:history="1">
              <w:r w:rsidR="009F0703" w:rsidRPr="0064533C">
                <w:rPr>
                  <w:rFonts w:ascii="Times New Roman" w:hAnsi="Times New Roman" w:cs="Times New Roman"/>
                  <w:sz w:val="20"/>
                </w:rPr>
                <w:t>C00.8</w:t>
              </w:r>
            </w:hyperlink>
            <w:r w:rsidR="009F0703" w:rsidRPr="0064533C">
              <w:rPr>
                <w:rFonts w:ascii="Times New Roman" w:hAnsi="Times New Roman" w:cs="Times New Roman"/>
                <w:sz w:val="20"/>
              </w:rPr>
              <w:t xml:space="preserve">, </w:t>
            </w:r>
            <w:hyperlink r:id="rId363" w:history="1">
              <w:r w:rsidR="009F0703" w:rsidRPr="0064533C">
                <w:rPr>
                  <w:rFonts w:ascii="Times New Roman" w:hAnsi="Times New Roman" w:cs="Times New Roman"/>
                  <w:sz w:val="20"/>
                </w:rPr>
                <w:t>C00.9</w:t>
              </w:r>
            </w:hyperlink>
            <w:r w:rsidR="009F0703" w:rsidRPr="0064533C">
              <w:rPr>
                <w:rFonts w:ascii="Times New Roman" w:hAnsi="Times New Roman" w:cs="Times New Roman"/>
                <w:sz w:val="20"/>
              </w:rPr>
              <w:t xml:space="preserve">, </w:t>
            </w:r>
            <w:hyperlink r:id="rId364" w:history="1">
              <w:r w:rsidR="009F0703" w:rsidRPr="0064533C">
                <w:rPr>
                  <w:rFonts w:ascii="Times New Roman" w:hAnsi="Times New Roman" w:cs="Times New Roman"/>
                  <w:sz w:val="20"/>
                </w:rPr>
                <w:t>C01</w:t>
              </w:r>
            </w:hyperlink>
            <w:r w:rsidR="009F0703" w:rsidRPr="0064533C">
              <w:rPr>
                <w:rFonts w:ascii="Times New Roman" w:hAnsi="Times New Roman" w:cs="Times New Roman"/>
                <w:sz w:val="20"/>
              </w:rPr>
              <w:t xml:space="preserve">, </w:t>
            </w:r>
            <w:hyperlink r:id="rId365" w:history="1">
              <w:r w:rsidR="009F0703" w:rsidRPr="0064533C">
                <w:rPr>
                  <w:rFonts w:ascii="Times New Roman" w:hAnsi="Times New Roman" w:cs="Times New Roman"/>
                  <w:sz w:val="20"/>
                </w:rPr>
                <w:t>C02</w:t>
              </w:r>
            </w:hyperlink>
            <w:r w:rsidR="009F0703" w:rsidRPr="0064533C">
              <w:rPr>
                <w:rFonts w:ascii="Times New Roman" w:hAnsi="Times New Roman" w:cs="Times New Roman"/>
                <w:sz w:val="20"/>
              </w:rPr>
              <w:t xml:space="preserve">, </w:t>
            </w:r>
            <w:hyperlink r:id="rId366" w:history="1">
              <w:r w:rsidR="009F0703" w:rsidRPr="0064533C">
                <w:rPr>
                  <w:rFonts w:ascii="Times New Roman" w:hAnsi="Times New Roman" w:cs="Times New Roman"/>
                  <w:sz w:val="20"/>
                </w:rPr>
                <w:t>C03.1</w:t>
              </w:r>
            </w:hyperlink>
            <w:r w:rsidR="009F0703" w:rsidRPr="0064533C">
              <w:rPr>
                <w:rFonts w:ascii="Times New Roman" w:hAnsi="Times New Roman" w:cs="Times New Roman"/>
                <w:sz w:val="20"/>
              </w:rPr>
              <w:t xml:space="preserve">, </w:t>
            </w:r>
            <w:hyperlink r:id="rId367" w:history="1">
              <w:r w:rsidR="009F0703" w:rsidRPr="0064533C">
                <w:rPr>
                  <w:rFonts w:ascii="Times New Roman" w:hAnsi="Times New Roman" w:cs="Times New Roman"/>
                  <w:sz w:val="20"/>
                </w:rPr>
                <w:t>C03.9</w:t>
              </w:r>
            </w:hyperlink>
            <w:r w:rsidR="009F0703" w:rsidRPr="0064533C">
              <w:rPr>
                <w:rFonts w:ascii="Times New Roman" w:hAnsi="Times New Roman" w:cs="Times New Roman"/>
                <w:sz w:val="20"/>
              </w:rPr>
              <w:t xml:space="preserve">, </w:t>
            </w:r>
            <w:hyperlink r:id="rId368" w:history="1">
              <w:r w:rsidR="009F0703" w:rsidRPr="0064533C">
                <w:rPr>
                  <w:rFonts w:ascii="Times New Roman" w:hAnsi="Times New Roman" w:cs="Times New Roman"/>
                  <w:sz w:val="20"/>
                </w:rPr>
                <w:t>C04.0</w:t>
              </w:r>
            </w:hyperlink>
            <w:r w:rsidR="009F0703" w:rsidRPr="0064533C">
              <w:rPr>
                <w:rFonts w:ascii="Times New Roman" w:hAnsi="Times New Roman" w:cs="Times New Roman"/>
                <w:sz w:val="20"/>
              </w:rPr>
              <w:t>,</w:t>
            </w:r>
            <w:hyperlink r:id="rId369" w:history="1">
              <w:r w:rsidR="009F0703" w:rsidRPr="0064533C">
                <w:rPr>
                  <w:rFonts w:ascii="Times New Roman" w:hAnsi="Times New Roman" w:cs="Times New Roman"/>
                  <w:sz w:val="20"/>
                </w:rPr>
                <w:t>C04.1</w:t>
              </w:r>
            </w:hyperlink>
            <w:r w:rsidR="009F0703" w:rsidRPr="0064533C">
              <w:rPr>
                <w:rFonts w:ascii="Times New Roman" w:hAnsi="Times New Roman" w:cs="Times New Roman"/>
                <w:sz w:val="20"/>
              </w:rPr>
              <w:t xml:space="preserve">, </w:t>
            </w:r>
            <w:hyperlink r:id="rId370" w:history="1">
              <w:r w:rsidR="009F0703" w:rsidRPr="0064533C">
                <w:rPr>
                  <w:rFonts w:ascii="Times New Roman" w:hAnsi="Times New Roman" w:cs="Times New Roman"/>
                  <w:sz w:val="20"/>
                </w:rPr>
                <w:t>C04.8</w:t>
              </w:r>
            </w:hyperlink>
            <w:r w:rsidR="009F0703" w:rsidRPr="0064533C">
              <w:rPr>
                <w:rFonts w:ascii="Times New Roman" w:hAnsi="Times New Roman" w:cs="Times New Roman"/>
                <w:sz w:val="20"/>
              </w:rPr>
              <w:t xml:space="preserve">, </w:t>
            </w:r>
            <w:hyperlink r:id="rId371" w:history="1">
              <w:r w:rsidR="009F0703" w:rsidRPr="0064533C">
                <w:rPr>
                  <w:rFonts w:ascii="Times New Roman" w:hAnsi="Times New Roman" w:cs="Times New Roman"/>
                  <w:sz w:val="20"/>
                </w:rPr>
                <w:t>C04.9</w:t>
              </w:r>
            </w:hyperlink>
            <w:r w:rsidR="009F0703" w:rsidRPr="0064533C">
              <w:rPr>
                <w:rFonts w:ascii="Times New Roman" w:hAnsi="Times New Roman" w:cs="Times New Roman"/>
                <w:sz w:val="20"/>
              </w:rPr>
              <w:t xml:space="preserve">, </w:t>
            </w:r>
            <w:hyperlink r:id="rId372" w:history="1">
              <w:r w:rsidR="009F0703" w:rsidRPr="0064533C">
                <w:rPr>
                  <w:rFonts w:ascii="Times New Roman" w:hAnsi="Times New Roman" w:cs="Times New Roman"/>
                  <w:sz w:val="20"/>
                </w:rPr>
                <w:t>C05</w:t>
              </w:r>
            </w:hyperlink>
            <w:r w:rsidR="009F0703" w:rsidRPr="0064533C">
              <w:rPr>
                <w:rFonts w:ascii="Times New Roman" w:hAnsi="Times New Roman" w:cs="Times New Roman"/>
                <w:sz w:val="20"/>
              </w:rPr>
              <w:t xml:space="preserve">, </w:t>
            </w:r>
            <w:hyperlink r:id="rId373" w:history="1">
              <w:r w:rsidR="009F0703" w:rsidRPr="0064533C">
                <w:rPr>
                  <w:rFonts w:ascii="Times New Roman" w:hAnsi="Times New Roman" w:cs="Times New Roman"/>
                  <w:sz w:val="20"/>
                </w:rPr>
                <w:t>C06.0</w:t>
              </w:r>
            </w:hyperlink>
            <w:r w:rsidR="009F0703" w:rsidRPr="0064533C">
              <w:rPr>
                <w:rFonts w:ascii="Times New Roman" w:hAnsi="Times New Roman" w:cs="Times New Roman"/>
                <w:sz w:val="20"/>
              </w:rPr>
              <w:t xml:space="preserve">, </w:t>
            </w:r>
            <w:hyperlink r:id="rId374" w:history="1">
              <w:r w:rsidR="009F0703" w:rsidRPr="0064533C">
                <w:rPr>
                  <w:rFonts w:ascii="Times New Roman" w:hAnsi="Times New Roman" w:cs="Times New Roman"/>
                  <w:sz w:val="20"/>
                </w:rPr>
                <w:t>C06.1</w:t>
              </w:r>
            </w:hyperlink>
            <w:r w:rsidR="009F0703" w:rsidRPr="0064533C">
              <w:rPr>
                <w:rFonts w:ascii="Times New Roman" w:hAnsi="Times New Roman" w:cs="Times New Roman"/>
                <w:sz w:val="20"/>
              </w:rPr>
              <w:t xml:space="preserve">, </w:t>
            </w:r>
            <w:hyperlink r:id="rId375" w:history="1">
              <w:r w:rsidR="009F0703" w:rsidRPr="0064533C">
                <w:rPr>
                  <w:rFonts w:ascii="Times New Roman" w:hAnsi="Times New Roman" w:cs="Times New Roman"/>
                  <w:sz w:val="20"/>
                </w:rPr>
                <w:t>C06.2</w:t>
              </w:r>
            </w:hyperlink>
            <w:r w:rsidR="009F0703" w:rsidRPr="0064533C">
              <w:rPr>
                <w:rFonts w:ascii="Times New Roman" w:hAnsi="Times New Roman" w:cs="Times New Roman"/>
                <w:sz w:val="20"/>
              </w:rPr>
              <w:t xml:space="preserve">, </w:t>
            </w:r>
            <w:hyperlink r:id="rId376" w:history="1">
              <w:r w:rsidR="009F0703" w:rsidRPr="0064533C">
                <w:rPr>
                  <w:rFonts w:ascii="Times New Roman" w:hAnsi="Times New Roman" w:cs="Times New Roman"/>
                  <w:sz w:val="20"/>
                </w:rPr>
                <w:t>C06.9</w:t>
              </w:r>
            </w:hyperlink>
            <w:r w:rsidR="009F0703" w:rsidRPr="0064533C">
              <w:rPr>
                <w:rFonts w:ascii="Times New Roman" w:hAnsi="Times New Roman" w:cs="Times New Roman"/>
                <w:sz w:val="20"/>
              </w:rPr>
              <w:t xml:space="preserve">, </w:t>
            </w:r>
            <w:hyperlink r:id="rId377" w:history="1">
              <w:r w:rsidR="009F0703" w:rsidRPr="0064533C">
                <w:rPr>
                  <w:rFonts w:ascii="Times New Roman" w:hAnsi="Times New Roman" w:cs="Times New Roman"/>
                  <w:sz w:val="20"/>
                </w:rPr>
                <w:t>C07</w:t>
              </w:r>
            </w:hyperlink>
            <w:r w:rsidR="009F0703" w:rsidRPr="0064533C">
              <w:rPr>
                <w:rFonts w:ascii="Times New Roman" w:hAnsi="Times New Roman" w:cs="Times New Roman"/>
                <w:sz w:val="20"/>
              </w:rPr>
              <w:t xml:space="preserve">, </w:t>
            </w:r>
            <w:hyperlink r:id="rId378" w:history="1">
              <w:r w:rsidR="009F0703" w:rsidRPr="0064533C">
                <w:rPr>
                  <w:rFonts w:ascii="Times New Roman" w:hAnsi="Times New Roman" w:cs="Times New Roman"/>
                  <w:sz w:val="20"/>
                </w:rPr>
                <w:t>C08.0</w:t>
              </w:r>
            </w:hyperlink>
            <w:r w:rsidR="009F0703" w:rsidRPr="0064533C">
              <w:rPr>
                <w:rFonts w:ascii="Times New Roman" w:hAnsi="Times New Roman" w:cs="Times New Roman"/>
                <w:sz w:val="20"/>
              </w:rPr>
              <w:t xml:space="preserve">, </w:t>
            </w:r>
            <w:hyperlink r:id="rId379" w:history="1">
              <w:r w:rsidR="009F0703" w:rsidRPr="0064533C">
                <w:rPr>
                  <w:rFonts w:ascii="Times New Roman" w:hAnsi="Times New Roman" w:cs="Times New Roman"/>
                  <w:sz w:val="20"/>
                </w:rPr>
                <w:t>C08.1</w:t>
              </w:r>
            </w:hyperlink>
            <w:r w:rsidR="009F0703" w:rsidRPr="0064533C">
              <w:rPr>
                <w:rFonts w:ascii="Times New Roman" w:hAnsi="Times New Roman" w:cs="Times New Roman"/>
                <w:sz w:val="20"/>
              </w:rPr>
              <w:t xml:space="preserve">, </w:t>
            </w:r>
            <w:hyperlink r:id="rId380" w:history="1">
              <w:r w:rsidR="009F0703" w:rsidRPr="0064533C">
                <w:rPr>
                  <w:rFonts w:ascii="Times New Roman" w:hAnsi="Times New Roman" w:cs="Times New Roman"/>
                  <w:sz w:val="20"/>
                </w:rPr>
                <w:t>C08.8</w:t>
              </w:r>
            </w:hyperlink>
            <w:r w:rsidR="009F0703" w:rsidRPr="0064533C">
              <w:rPr>
                <w:rFonts w:ascii="Times New Roman" w:hAnsi="Times New Roman" w:cs="Times New Roman"/>
                <w:sz w:val="20"/>
              </w:rPr>
              <w:t xml:space="preserve">, </w:t>
            </w:r>
            <w:hyperlink r:id="rId381" w:history="1">
              <w:r w:rsidR="009F0703" w:rsidRPr="0064533C">
                <w:rPr>
                  <w:rFonts w:ascii="Times New Roman" w:hAnsi="Times New Roman" w:cs="Times New Roman"/>
                  <w:sz w:val="20"/>
                </w:rPr>
                <w:t>C08.9</w:t>
              </w:r>
            </w:hyperlink>
            <w:r w:rsidR="009F0703" w:rsidRPr="0064533C">
              <w:rPr>
                <w:rFonts w:ascii="Times New Roman" w:hAnsi="Times New Roman" w:cs="Times New Roman"/>
                <w:sz w:val="20"/>
              </w:rPr>
              <w:t xml:space="preserve">, </w:t>
            </w:r>
            <w:hyperlink r:id="rId382" w:history="1">
              <w:r w:rsidR="009F0703" w:rsidRPr="0064533C">
                <w:rPr>
                  <w:rFonts w:ascii="Times New Roman" w:hAnsi="Times New Roman" w:cs="Times New Roman"/>
                  <w:sz w:val="20"/>
                </w:rPr>
                <w:t>C09.0</w:t>
              </w:r>
            </w:hyperlink>
            <w:r w:rsidR="009F0703" w:rsidRPr="0064533C">
              <w:rPr>
                <w:rFonts w:ascii="Times New Roman" w:hAnsi="Times New Roman" w:cs="Times New Roman"/>
                <w:sz w:val="20"/>
              </w:rPr>
              <w:t xml:space="preserve">, </w:t>
            </w:r>
            <w:hyperlink r:id="rId383" w:history="1">
              <w:r w:rsidR="009F0703" w:rsidRPr="0064533C">
                <w:rPr>
                  <w:rFonts w:ascii="Times New Roman" w:hAnsi="Times New Roman" w:cs="Times New Roman"/>
                  <w:sz w:val="20"/>
                </w:rPr>
                <w:t>C09.8</w:t>
              </w:r>
            </w:hyperlink>
            <w:r w:rsidR="009F0703" w:rsidRPr="0064533C">
              <w:rPr>
                <w:rFonts w:ascii="Times New Roman" w:hAnsi="Times New Roman" w:cs="Times New Roman"/>
                <w:sz w:val="20"/>
              </w:rPr>
              <w:t xml:space="preserve">, </w:t>
            </w:r>
            <w:hyperlink r:id="rId384" w:history="1">
              <w:r w:rsidR="009F0703" w:rsidRPr="0064533C">
                <w:rPr>
                  <w:rFonts w:ascii="Times New Roman" w:hAnsi="Times New Roman" w:cs="Times New Roman"/>
                  <w:sz w:val="20"/>
                </w:rPr>
                <w:t>C09.9</w:t>
              </w:r>
            </w:hyperlink>
            <w:r w:rsidR="009F0703" w:rsidRPr="0064533C">
              <w:rPr>
                <w:rFonts w:ascii="Times New Roman" w:hAnsi="Times New Roman" w:cs="Times New Roman"/>
                <w:sz w:val="20"/>
              </w:rPr>
              <w:t xml:space="preserve">, </w:t>
            </w:r>
            <w:hyperlink r:id="rId385" w:history="1">
              <w:r w:rsidR="009F0703" w:rsidRPr="0064533C">
                <w:rPr>
                  <w:rFonts w:ascii="Times New Roman" w:hAnsi="Times New Roman" w:cs="Times New Roman"/>
                  <w:sz w:val="20"/>
                </w:rPr>
                <w:t>C10.0</w:t>
              </w:r>
            </w:hyperlink>
            <w:r w:rsidR="009F0703" w:rsidRPr="0064533C">
              <w:rPr>
                <w:rFonts w:ascii="Times New Roman" w:hAnsi="Times New Roman" w:cs="Times New Roman"/>
                <w:sz w:val="20"/>
              </w:rPr>
              <w:t xml:space="preserve">, </w:t>
            </w:r>
            <w:hyperlink r:id="rId386" w:history="1">
              <w:r w:rsidR="009F0703" w:rsidRPr="0064533C">
                <w:rPr>
                  <w:rFonts w:ascii="Times New Roman" w:hAnsi="Times New Roman" w:cs="Times New Roman"/>
                  <w:sz w:val="20"/>
                </w:rPr>
                <w:t>C10.1</w:t>
              </w:r>
            </w:hyperlink>
            <w:r w:rsidR="009F0703" w:rsidRPr="0064533C">
              <w:rPr>
                <w:rFonts w:ascii="Times New Roman" w:hAnsi="Times New Roman" w:cs="Times New Roman"/>
                <w:sz w:val="20"/>
              </w:rPr>
              <w:t xml:space="preserve">, </w:t>
            </w:r>
            <w:hyperlink r:id="rId387" w:history="1">
              <w:r w:rsidR="009F0703" w:rsidRPr="0064533C">
                <w:rPr>
                  <w:rFonts w:ascii="Times New Roman" w:hAnsi="Times New Roman" w:cs="Times New Roman"/>
                  <w:sz w:val="20"/>
                </w:rPr>
                <w:t>C10.2</w:t>
              </w:r>
            </w:hyperlink>
            <w:r w:rsidR="009F0703" w:rsidRPr="0064533C">
              <w:rPr>
                <w:rFonts w:ascii="Times New Roman" w:hAnsi="Times New Roman" w:cs="Times New Roman"/>
                <w:sz w:val="20"/>
              </w:rPr>
              <w:t xml:space="preserve">, </w:t>
            </w:r>
            <w:hyperlink r:id="rId388" w:history="1">
              <w:r w:rsidR="009F0703" w:rsidRPr="0064533C">
                <w:rPr>
                  <w:rFonts w:ascii="Times New Roman" w:hAnsi="Times New Roman" w:cs="Times New Roman"/>
                  <w:sz w:val="20"/>
                </w:rPr>
                <w:t>C10.4</w:t>
              </w:r>
            </w:hyperlink>
            <w:r w:rsidR="009F0703" w:rsidRPr="0064533C">
              <w:rPr>
                <w:rFonts w:ascii="Times New Roman" w:hAnsi="Times New Roman" w:cs="Times New Roman"/>
                <w:sz w:val="20"/>
              </w:rPr>
              <w:t xml:space="preserve">, </w:t>
            </w:r>
            <w:hyperlink r:id="rId389" w:history="1">
              <w:r w:rsidR="009F0703" w:rsidRPr="0064533C">
                <w:rPr>
                  <w:rFonts w:ascii="Times New Roman" w:hAnsi="Times New Roman" w:cs="Times New Roman"/>
                  <w:sz w:val="20"/>
                </w:rPr>
                <w:t>C10.8</w:t>
              </w:r>
            </w:hyperlink>
            <w:r w:rsidR="009F0703" w:rsidRPr="0064533C">
              <w:rPr>
                <w:rFonts w:ascii="Times New Roman" w:hAnsi="Times New Roman" w:cs="Times New Roman"/>
                <w:sz w:val="20"/>
              </w:rPr>
              <w:t xml:space="preserve">, </w:t>
            </w:r>
            <w:hyperlink r:id="rId390" w:history="1">
              <w:r w:rsidR="009F0703" w:rsidRPr="0064533C">
                <w:rPr>
                  <w:rFonts w:ascii="Times New Roman" w:hAnsi="Times New Roman" w:cs="Times New Roman"/>
                  <w:sz w:val="20"/>
                </w:rPr>
                <w:t>C10.9</w:t>
              </w:r>
            </w:hyperlink>
            <w:r w:rsidR="009F0703" w:rsidRPr="0064533C">
              <w:rPr>
                <w:rFonts w:ascii="Times New Roman" w:hAnsi="Times New Roman" w:cs="Times New Roman"/>
                <w:sz w:val="20"/>
              </w:rPr>
              <w:t xml:space="preserve">, </w:t>
            </w:r>
            <w:hyperlink r:id="rId391" w:history="1">
              <w:r w:rsidR="009F0703" w:rsidRPr="0064533C">
                <w:rPr>
                  <w:rFonts w:ascii="Times New Roman" w:hAnsi="Times New Roman" w:cs="Times New Roman"/>
                  <w:sz w:val="20"/>
                </w:rPr>
                <w:t>C11.0</w:t>
              </w:r>
            </w:hyperlink>
            <w:r w:rsidR="009F0703" w:rsidRPr="0064533C">
              <w:rPr>
                <w:rFonts w:ascii="Times New Roman" w:hAnsi="Times New Roman" w:cs="Times New Roman"/>
                <w:sz w:val="20"/>
              </w:rPr>
              <w:t xml:space="preserve">, </w:t>
            </w:r>
            <w:hyperlink r:id="rId392" w:history="1">
              <w:r w:rsidR="009F0703" w:rsidRPr="0064533C">
                <w:rPr>
                  <w:rFonts w:ascii="Times New Roman" w:hAnsi="Times New Roman" w:cs="Times New Roman"/>
                  <w:sz w:val="20"/>
                </w:rPr>
                <w:t>C11.1</w:t>
              </w:r>
            </w:hyperlink>
            <w:r w:rsidR="009F0703" w:rsidRPr="0064533C">
              <w:rPr>
                <w:rFonts w:ascii="Times New Roman" w:hAnsi="Times New Roman" w:cs="Times New Roman"/>
                <w:sz w:val="20"/>
              </w:rPr>
              <w:t xml:space="preserve">, </w:t>
            </w:r>
            <w:hyperlink r:id="rId393" w:history="1">
              <w:r w:rsidR="009F0703" w:rsidRPr="0064533C">
                <w:rPr>
                  <w:rFonts w:ascii="Times New Roman" w:hAnsi="Times New Roman" w:cs="Times New Roman"/>
                  <w:sz w:val="20"/>
                </w:rPr>
                <w:t>C11.2</w:t>
              </w:r>
            </w:hyperlink>
            <w:r w:rsidR="009F0703" w:rsidRPr="0064533C">
              <w:rPr>
                <w:rFonts w:ascii="Times New Roman" w:hAnsi="Times New Roman" w:cs="Times New Roman"/>
                <w:sz w:val="20"/>
              </w:rPr>
              <w:t xml:space="preserve">, </w:t>
            </w:r>
            <w:hyperlink r:id="rId394" w:history="1">
              <w:r w:rsidR="009F0703" w:rsidRPr="0064533C">
                <w:rPr>
                  <w:rFonts w:ascii="Times New Roman" w:hAnsi="Times New Roman" w:cs="Times New Roman"/>
                  <w:sz w:val="20"/>
                </w:rPr>
                <w:t>C11.3</w:t>
              </w:r>
            </w:hyperlink>
            <w:r w:rsidR="009F0703" w:rsidRPr="0064533C">
              <w:rPr>
                <w:rFonts w:ascii="Times New Roman" w:hAnsi="Times New Roman" w:cs="Times New Roman"/>
                <w:sz w:val="20"/>
              </w:rPr>
              <w:t xml:space="preserve">, </w:t>
            </w:r>
            <w:hyperlink r:id="rId395" w:history="1">
              <w:r w:rsidR="009F0703" w:rsidRPr="0064533C">
                <w:rPr>
                  <w:rFonts w:ascii="Times New Roman" w:hAnsi="Times New Roman" w:cs="Times New Roman"/>
                  <w:sz w:val="20"/>
                </w:rPr>
                <w:t>C11.8</w:t>
              </w:r>
            </w:hyperlink>
            <w:r w:rsidR="009F0703" w:rsidRPr="0064533C">
              <w:rPr>
                <w:rFonts w:ascii="Times New Roman" w:hAnsi="Times New Roman" w:cs="Times New Roman"/>
                <w:sz w:val="20"/>
              </w:rPr>
              <w:t xml:space="preserve">, </w:t>
            </w:r>
            <w:hyperlink r:id="rId396" w:history="1">
              <w:r w:rsidR="009F0703" w:rsidRPr="0064533C">
                <w:rPr>
                  <w:rFonts w:ascii="Times New Roman" w:hAnsi="Times New Roman" w:cs="Times New Roman"/>
                  <w:sz w:val="20"/>
                </w:rPr>
                <w:t>C11.9</w:t>
              </w:r>
            </w:hyperlink>
            <w:r w:rsidR="009F0703" w:rsidRPr="0064533C">
              <w:rPr>
                <w:rFonts w:ascii="Times New Roman" w:hAnsi="Times New Roman" w:cs="Times New Roman"/>
                <w:sz w:val="20"/>
              </w:rPr>
              <w:t xml:space="preserve">, </w:t>
            </w:r>
            <w:hyperlink r:id="rId397" w:history="1">
              <w:r w:rsidR="009F0703" w:rsidRPr="0064533C">
                <w:rPr>
                  <w:rFonts w:ascii="Times New Roman" w:hAnsi="Times New Roman" w:cs="Times New Roman"/>
                  <w:sz w:val="20"/>
                </w:rPr>
                <w:t>C13.0</w:t>
              </w:r>
            </w:hyperlink>
            <w:r w:rsidR="009F0703" w:rsidRPr="0064533C">
              <w:rPr>
                <w:rFonts w:ascii="Times New Roman" w:hAnsi="Times New Roman" w:cs="Times New Roman"/>
                <w:sz w:val="20"/>
              </w:rPr>
              <w:t xml:space="preserve">, </w:t>
            </w:r>
            <w:hyperlink r:id="rId398" w:history="1">
              <w:r w:rsidR="009F0703" w:rsidRPr="0064533C">
                <w:rPr>
                  <w:rFonts w:ascii="Times New Roman" w:hAnsi="Times New Roman" w:cs="Times New Roman"/>
                  <w:sz w:val="20"/>
                </w:rPr>
                <w:t>C13.1</w:t>
              </w:r>
            </w:hyperlink>
            <w:r w:rsidR="009F0703" w:rsidRPr="0064533C">
              <w:rPr>
                <w:rFonts w:ascii="Times New Roman" w:hAnsi="Times New Roman" w:cs="Times New Roman"/>
                <w:sz w:val="20"/>
              </w:rPr>
              <w:t xml:space="preserve">, </w:t>
            </w:r>
            <w:hyperlink r:id="rId399" w:history="1">
              <w:r w:rsidR="009F0703" w:rsidRPr="0064533C">
                <w:rPr>
                  <w:rFonts w:ascii="Times New Roman" w:hAnsi="Times New Roman" w:cs="Times New Roman"/>
                  <w:sz w:val="20"/>
                </w:rPr>
                <w:t>C13.2</w:t>
              </w:r>
            </w:hyperlink>
            <w:r w:rsidR="009F0703" w:rsidRPr="0064533C">
              <w:rPr>
                <w:rFonts w:ascii="Times New Roman" w:hAnsi="Times New Roman" w:cs="Times New Roman"/>
                <w:sz w:val="20"/>
              </w:rPr>
              <w:t xml:space="preserve">, </w:t>
            </w:r>
            <w:hyperlink r:id="rId400" w:history="1">
              <w:r w:rsidR="009F0703" w:rsidRPr="0064533C">
                <w:rPr>
                  <w:rFonts w:ascii="Times New Roman" w:hAnsi="Times New Roman" w:cs="Times New Roman"/>
                  <w:sz w:val="20"/>
                </w:rPr>
                <w:t>C13.8</w:t>
              </w:r>
            </w:hyperlink>
            <w:r w:rsidR="009F0703" w:rsidRPr="0064533C">
              <w:rPr>
                <w:rFonts w:ascii="Times New Roman" w:hAnsi="Times New Roman" w:cs="Times New Roman"/>
                <w:sz w:val="20"/>
              </w:rPr>
              <w:t xml:space="preserve">, </w:t>
            </w:r>
            <w:hyperlink r:id="rId401" w:history="1">
              <w:r w:rsidR="009F0703" w:rsidRPr="0064533C">
                <w:rPr>
                  <w:rFonts w:ascii="Times New Roman" w:hAnsi="Times New Roman" w:cs="Times New Roman"/>
                  <w:sz w:val="20"/>
                </w:rPr>
                <w:t>C13.9</w:t>
              </w:r>
            </w:hyperlink>
            <w:r w:rsidR="009F0703" w:rsidRPr="0064533C">
              <w:rPr>
                <w:rFonts w:ascii="Times New Roman" w:hAnsi="Times New Roman" w:cs="Times New Roman"/>
                <w:sz w:val="20"/>
              </w:rPr>
              <w:t xml:space="preserve">, </w:t>
            </w:r>
            <w:hyperlink r:id="rId402" w:history="1">
              <w:r w:rsidR="009F0703" w:rsidRPr="0064533C">
                <w:rPr>
                  <w:rFonts w:ascii="Times New Roman" w:hAnsi="Times New Roman" w:cs="Times New Roman"/>
                  <w:sz w:val="20"/>
                </w:rPr>
                <w:t>C14.0</w:t>
              </w:r>
            </w:hyperlink>
            <w:r w:rsidR="009F0703" w:rsidRPr="0064533C">
              <w:rPr>
                <w:rFonts w:ascii="Times New Roman" w:hAnsi="Times New Roman" w:cs="Times New Roman"/>
                <w:sz w:val="20"/>
              </w:rPr>
              <w:t xml:space="preserve">, </w:t>
            </w:r>
            <w:hyperlink r:id="rId403" w:history="1">
              <w:r w:rsidR="009F0703" w:rsidRPr="0064533C">
                <w:rPr>
                  <w:rFonts w:ascii="Times New Roman" w:hAnsi="Times New Roman" w:cs="Times New Roman"/>
                  <w:sz w:val="20"/>
                </w:rPr>
                <w:t>C12</w:t>
              </w:r>
            </w:hyperlink>
            <w:r w:rsidR="009F0703" w:rsidRPr="0064533C">
              <w:rPr>
                <w:rFonts w:ascii="Times New Roman" w:hAnsi="Times New Roman" w:cs="Times New Roman"/>
                <w:sz w:val="20"/>
              </w:rPr>
              <w:t xml:space="preserve">, </w:t>
            </w:r>
            <w:hyperlink r:id="rId404" w:history="1">
              <w:r w:rsidR="009F0703" w:rsidRPr="0064533C">
                <w:rPr>
                  <w:rFonts w:ascii="Times New Roman" w:hAnsi="Times New Roman" w:cs="Times New Roman"/>
                  <w:sz w:val="20"/>
                </w:rPr>
                <w:t>C14.8</w:t>
              </w:r>
            </w:hyperlink>
            <w:r w:rsidR="009F0703" w:rsidRPr="0064533C">
              <w:rPr>
                <w:rFonts w:ascii="Times New Roman" w:hAnsi="Times New Roman" w:cs="Times New Roman"/>
                <w:sz w:val="20"/>
              </w:rPr>
              <w:t xml:space="preserve">, </w:t>
            </w:r>
            <w:hyperlink r:id="rId405" w:history="1">
              <w:r w:rsidR="009F0703" w:rsidRPr="0064533C">
                <w:rPr>
                  <w:rFonts w:ascii="Times New Roman" w:hAnsi="Times New Roman" w:cs="Times New Roman"/>
                  <w:sz w:val="20"/>
                </w:rPr>
                <w:t>C15.0</w:t>
              </w:r>
            </w:hyperlink>
            <w:r w:rsidR="009F0703" w:rsidRPr="0064533C">
              <w:rPr>
                <w:rFonts w:ascii="Times New Roman" w:hAnsi="Times New Roman" w:cs="Times New Roman"/>
                <w:sz w:val="20"/>
              </w:rPr>
              <w:t xml:space="preserve">, </w:t>
            </w:r>
            <w:hyperlink r:id="rId406" w:history="1">
              <w:r w:rsidR="009F0703" w:rsidRPr="0064533C">
                <w:rPr>
                  <w:rFonts w:ascii="Times New Roman" w:hAnsi="Times New Roman" w:cs="Times New Roman"/>
                  <w:sz w:val="20"/>
                </w:rPr>
                <w:t>C30.0</w:t>
              </w:r>
            </w:hyperlink>
            <w:r w:rsidR="009F0703" w:rsidRPr="0064533C">
              <w:rPr>
                <w:rFonts w:ascii="Times New Roman" w:hAnsi="Times New Roman" w:cs="Times New Roman"/>
                <w:sz w:val="20"/>
              </w:rPr>
              <w:t xml:space="preserve">, </w:t>
            </w:r>
            <w:hyperlink r:id="rId407" w:history="1">
              <w:r w:rsidR="009F0703" w:rsidRPr="0064533C">
                <w:rPr>
                  <w:rFonts w:ascii="Times New Roman" w:hAnsi="Times New Roman" w:cs="Times New Roman"/>
                  <w:sz w:val="20"/>
                </w:rPr>
                <w:t>C30.1</w:t>
              </w:r>
            </w:hyperlink>
            <w:r w:rsidR="009F0703" w:rsidRPr="0064533C">
              <w:rPr>
                <w:rFonts w:ascii="Times New Roman" w:hAnsi="Times New Roman" w:cs="Times New Roman"/>
                <w:sz w:val="20"/>
              </w:rPr>
              <w:t xml:space="preserve">, </w:t>
            </w:r>
            <w:hyperlink r:id="rId408" w:history="1">
              <w:r w:rsidR="009F0703" w:rsidRPr="0064533C">
                <w:rPr>
                  <w:rFonts w:ascii="Times New Roman" w:hAnsi="Times New Roman" w:cs="Times New Roman"/>
                  <w:sz w:val="20"/>
                </w:rPr>
                <w:t>C31.0</w:t>
              </w:r>
            </w:hyperlink>
            <w:r w:rsidR="009F0703" w:rsidRPr="0064533C">
              <w:rPr>
                <w:rFonts w:ascii="Times New Roman" w:hAnsi="Times New Roman" w:cs="Times New Roman"/>
                <w:sz w:val="20"/>
              </w:rPr>
              <w:t xml:space="preserve">, </w:t>
            </w:r>
            <w:hyperlink r:id="rId409" w:history="1">
              <w:r w:rsidR="009F0703" w:rsidRPr="0064533C">
                <w:rPr>
                  <w:rFonts w:ascii="Times New Roman" w:hAnsi="Times New Roman" w:cs="Times New Roman"/>
                  <w:sz w:val="20"/>
                </w:rPr>
                <w:t>C31.1</w:t>
              </w:r>
            </w:hyperlink>
            <w:r w:rsidR="009F0703" w:rsidRPr="0064533C">
              <w:rPr>
                <w:rFonts w:ascii="Times New Roman" w:hAnsi="Times New Roman" w:cs="Times New Roman"/>
                <w:sz w:val="20"/>
              </w:rPr>
              <w:t xml:space="preserve">, </w:t>
            </w:r>
            <w:hyperlink r:id="rId410" w:history="1">
              <w:r w:rsidR="009F0703" w:rsidRPr="0064533C">
                <w:rPr>
                  <w:rFonts w:ascii="Times New Roman" w:hAnsi="Times New Roman" w:cs="Times New Roman"/>
                  <w:sz w:val="20"/>
                </w:rPr>
                <w:t>C31.2</w:t>
              </w:r>
            </w:hyperlink>
            <w:r w:rsidR="009F0703" w:rsidRPr="0064533C">
              <w:rPr>
                <w:rFonts w:ascii="Times New Roman" w:hAnsi="Times New Roman" w:cs="Times New Roman"/>
                <w:sz w:val="20"/>
              </w:rPr>
              <w:t xml:space="preserve">, </w:t>
            </w:r>
            <w:hyperlink r:id="rId411" w:history="1">
              <w:r w:rsidR="009F0703" w:rsidRPr="0064533C">
                <w:rPr>
                  <w:rFonts w:ascii="Times New Roman" w:hAnsi="Times New Roman" w:cs="Times New Roman"/>
                  <w:sz w:val="20"/>
                </w:rPr>
                <w:t>C31.3</w:t>
              </w:r>
            </w:hyperlink>
            <w:r w:rsidR="009F0703" w:rsidRPr="0064533C">
              <w:rPr>
                <w:rFonts w:ascii="Times New Roman" w:hAnsi="Times New Roman" w:cs="Times New Roman"/>
                <w:sz w:val="20"/>
              </w:rPr>
              <w:t xml:space="preserve">, </w:t>
            </w:r>
            <w:hyperlink r:id="rId412" w:history="1">
              <w:r w:rsidR="009F0703" w:rsidRPr="0064533C">
                <w:rPr>
                  <w:rFonts w:ascii="Times New Roman" w:hAnsi="Times New Roman" w:cs="Times New Roman"/>
                  <w:sz w:val="20"/>
                </w:rPr>
                <w:t>C31.8</w:t>
              </w:r>
            </w:hyperlink>
            <w:r w:rsidR="009F0703" w:rsidRPr="0064533C">
              <w:rPr>
                <w:rFonts w:ascii="Times New Roman" w:hAnsi="Times New Roman" w:cs="Times New Roman"/>
                <w:sz w:val="20"/>
              </w:rPr>
              <w:t xml:space="preserve">, </w:t>
            </w:r>
            <w:hyperlink r:id="rId413" w:history="1">
              <w:r w:rsidR="009F0703" w:rsidRPr="0064533C">
                <w:rPr>
                  <w:rFonts w:ascii="Times New Roman" w:hAnsi="Times New Roman" w:cs="Times New Roman"/>
                  <w:sz w:val="20"/>
                </w:rPr>
                <w:t>C31.9</w:t>
              </w:r>
            </w:hyperlink>
            <w:r w:rsidR="009F0703" w:rsidRPr="0064533C">
              <w:rPr>
                <w:rFonts w:ascii="Times New Roman" w:hAnsi="Times New Roman" w:cs="Times New Roman"/>
                <w:sz w:val="20"/>
              </w:rPr>
              <w:t xml:space="preserve">, </w:t>
            </w:r>
            <w:hyperlink r:id="rId414" w:history="1">
              <w:r w:rsidR="009F0703" w:rsidRPr="0064533C">
                <w:rPr>
                  <w:rFonts w:ascii="Times New Roman" w:hAnsi="Times New Roman" w:cs="Times New Roman"/>
                  <w:sz w:val="20"/>
                </w:rPr>
                <w:t>C32.0</w:t>
              </w:r>
            </w:hyperlink>
            <w:r w:rsidR="009F0703" w:rsidRPr="0064533C">
              <w:rPr>
                <w:rFonts w:ascii="Times New Roman" w:hAnsi="Times New Roman" w:cs="Times New Roman"/>
                <w:sz w:val="20"/>
              </w:rPr>
              <w:t xml:space="preserve">, </w:t>
            </w:r>
            <w:hyperlink r:id="rId415" w:history="1">
              <w:r w:rsidR="009F0703" w:rsidRPr="0064533C">
                <w:rPr>
                  <w:rFonts w:ascii="Times New Roman" w:hAnsi="Times New Roman" w:cs="Times New Roman"/>
                  <w:sz w:val="20"/>
                </w:rPr>
                <w:t>C32.1</w:t>
              </w:r>
            </w:hyperlink>
            <w:r w:rsidR="009F0703" w:rsidRPr="0064533C">
              <w:rPr>
                <w:rFonts w:ascii="Times New Roman" w:hAnsi="Times New Roman" w:cs="Times New Roman"/>
                <w:sz w:val="20"/>
              </w:rPr>
              <w:t xml:space="preserve">, </w:t>
            </w:r>
            <w:hyperlink r:id="rId416" w:history="1">
              <w:r w:rsidR="009F0703" w:rsidRPr="0064533C">
                <w:rPr>
                  <w:rFonts w:ascii="Times New Roman" w:hAnsi="Times New Roman" w:cs="Times New Roman"/>
                  <w:sz w:val="20"/>
                </w:rPr>
                <w:t>C32.2</w:t>
              </w:r>
            </w:hyperlink>
            <w:r w:rsidR="009F0703" w:rsidRPr="0064533C">
              <w:rPr>
                <w:rFonts w:ascii="Times New Roman" w:hAnsi="Times New Roman" w:cs="Times New Roman"/>
                <w:sz w:val="20"/>
              </w:rPr>
              <w:t xml:space="preserve">, </w:t>
            </w:r>
            <w:hyperlink r:id="rId417" w:history="1">
              <w:r w:rsidR="009F0703" w:rsidRPr="0064533C">
                <w:rPr>
                  <w:rFonts w:ascii="Times New Roman" w:hAnsi="Times New Roman" w:cs="Times New Roman"/>
                  <w:sz w:val="20"/>
                </w:rPr>
                <w:t>C32.3</w:t>
              </w:r>
            </w:hyperlink>
            <w:r w:rsidR="009F0703" w:rsidRPr="0064533C">
              <w:rPr>
                <w:rFonts w:ascii="Times New Roman" w:hAnsi="Times New Roman" w:cs="Times New Roman"/>
                <w:sz w:val="20"/>
              </w:rPr>
              <w:t xml:space="preserve">, </w:t>
            </w:r>
            <w:hyperlink r:id="rId418" w:history="1">
              <w:r w:rsidR="009F0703" w:rsidRPr="0064533C">
                <w:rPr>
                  <w:rFonts w:ascii="Times New Roman" w:hAnsi="Times New Roman" w:cs="Times New Roman"/>
                  <w:sz w:val="20"/>
                </w:rPr>
                <w:t>C32.8</w:t>
              </w:r>
            </w:hyperlink>
            <w:r w:rsidR="009F0703" w:rsidRPr="0064533C">
              <w:rPr>
                <w:rFonts w:ascii="Times New Roman" w:hAnsi="Times New Roman" w:cs="Times New Roman"/>
                <w:sz w:val="20"/>
              </w:rPr>
              <w:t xml:space="preserve">, </w:t>
            </w:r>
            <w:hyperlink r:id="rId419" w:history="1">
              <w:r w:rsidR="009F0703" w:rsidRPr="0064533C">
                <w:rPr>
                  <w:rFonts w:ascii="Times New Roman" w:hAnsi="Times New Roman" w:cs="Times New Roman"/>
                  <w:sz w:val="20"/>
                </w:rPr>
                <w:t>C32.9</w:t>
              </w:r>
            </w:hyperlink>
            <w:r w:rsidR="009F0703" w:rsidRPr="0064533C">
              <w:rPr>
                <w:rFonts w:ascii="Times New Roman" w:hAnsi="Times New Roman" w:cs="Times New Roman"/>
                <w:sz w:val="20"/>
              </w:rPr>
              <w:t xml:space="preserve">, </w:t>
            </w:r>
            <w:hyperlink r:id="rId420" w:history="1">
              <w:r w:rsidR="009F0703" w:rsidRPr="0064533C">
                <w:rPr>
                  <w:rFonts w:ascii="Times New Roman" w:hAnsi="Times New Roman" w:cs="Times New Roman"/>
                  <w:sz w:val="20"/>
                </w:rPr>
                <w:t>C33</w:t>
              </w:r>
            </w:hyperlink>
            <w:r w:rsidR="009F0703" w:rsidRPr="0064533C">
              <w:rPr>
                <w:rFonts w:ascii="Times New Roman" w:hAnsi="Times New Roman" w:cs="Times New Roman"/>
                <w:sz w:val="20"/>
              </w:rPr>
              <w:t xml:space="preserve">, </w:t>
            </w:r>
            <w:hyperlink r:id="rId421" w:history="1">
              <w:r w:rsidR="009F0703" w:rsidRPr="0064533C">
                <w:rPr>
                  <w:rFonts w:ascii="Times New Roman" w:hAnsi="Times New Roman" w:cs="Times New Roman"/>
                  <w:sz w:val="20"/>
                </w:rPr>
                <w:t>C43</w:t>
              </w:r>
            </w:hyperlink>
            <w:r w:rsidR="009F0703" w:rsidRPr="0064533C">
              <w:rPr>
                <w:rFonts w:ascii="Times New Roman" w:hAnsi="Times New Roman" w:cs="Times New Roman"/>
                <w:sz w:val="20"/>
              </w:rPr>
              <w:t xml:space="preserve">, </w:t>
            </w:r>
            <w:hyperlink r:id="rId422" w:history="1">
              <w:r w:rsidR="009F0703" w:rsidRPr="0064533C">
                <w:rPr>
                  <w:rFonts w:ascii="Times New Roman" w:hAnsi="Times New Roman" w:cs="Times New Roman"/>
                  <w:sz w:val="20"/>
                </w:rPr>
                <w:t>C44</w:t>
              </w:r>
            </w:hyperlink>
            <w:r w:rsidR="009F0703" w:rsidRPr="0064533C">
              <w:rPr>
                <w:rFonts w:ascii="Times New Roman" w:hAnsi="Times New Roman" w:cs="Times New Roman"/>
                <w:sz w:val="20"/>
              </w:rPr>
              <w:t xml:space="preserve">, </w:t>
            </w:r>
            <w:hyperlink r:id="rId423" w:history="1">
              <w:r w:rsidR="009F0703" w:rsidRPr="0064533C">
                <w:rPr>
                  <w:rFonts w:ascii="Times New Roman" w:hAnsi="Times New Roman" w:cs="Times New Roman"/>
                  <w:sz w:val="20"/>
                </w:rPr>
                <w:t>C49.0</w:t>
              </w:r>
            </w:hyperlink>
            <w:r w:rsidR="009F0703" w:rsidRPr="0064533C">
              <w:rPr>
                <w:rFonts w:ascii="Times New Roman" w:hAnsi="Times New Roman" w:cs="Times New Roman"/>
                <w:sz w:val="20"/>
              </w:rPr>
              <w:t xml:space="preserve">, </w:t>
            </w:r>
            <w:hyperlink r:id="rId424" w:history="1">
              <w:r w:rsidR="009F0703" w:rsidRPr="0064533C">
                <w:rPr>
                  <w:rFonts w:ascii="Times New Roman" w:hAnsi="Times New Roman" w:cs="Times New Roman"/>
                  <w:sz w:val="20"/>
                </w:rPr>
                <w:t>C69</w:t>
              </w:r>
            </w:hyperlink>
            <w:r w:rsidR="009F0703" w:rsidRPr="0064533C">
              <w:rPr>
                <w:rFonts w:ascii="Times New Roman" w:hAnsi="Times New Roman" w:cs="Times New Roman"/>
                <w:sz w:val="20"/>
              </w:rPr>
              <w:t xml:space="preserve">, </w:t>
            </w:r>
            <w:hyperlink r:id="rId425" w:history="1">
              <w:r w:rsidR="009F0703" w:rsidRPr="0064533C">
                <w:rPr>
                  <w:rFonts w:ascii="Times New Roman" w:hAnsi="Times New Roman" w:cs="Times New Roman"/>
                  <w:sz w:val="20"/>
                </w:rPr>
                <w:t>C73</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опухоли головы и шеи, первичные и рецидивные, метастатические опухоли центральной нервной системы</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энуклеация глазного яблока с одномоментной пластикой опорно-двигательной культи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энуклеация глазного яблока с формированием опорно-двигательной культи имплантатом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лимфаденэктомия шейная расширенная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гемиглоссэктомия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околоушной слюнной железы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верхней челюсти комбинированная с микрохирургической пластикой</w:t>
            </w:r>
          </w:p>
          <w:p w:rsidR="009F0703" w:rsidRPr="0064533C" w:rsidRDefault="009F0703" w:rsidP="009F0703">
            <w:pPr>
              <w:pStyle w:val="ConsPlusNormal"/>
              <w:spacing w:line="240" w:lineRule="exact"/>
              <w:ind w:left="-57" w:right="-57"/>
              <w:rPr>
                <w:rFonts w:ascii="Times New Roman" w:hAnsi="Times New Roman" w:cs="Times New Roman"/>
                <w:sz w:val="20"/>
              </w:rPr>
            </w:pP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губы с микрохирургической пластикой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гемиглоссэктомия с микрохирургической пластикой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глоссэктомия с микрохирургической пластикой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околоушной слюнной железы в плоскости ветвей лицевого нерва с микрохирургическим невролизом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гемитиреоидэктомия с микрохирургической пластикой периферического нерва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лимфаденэктомия шейная расширенная с реконструктивно-пластическим компонентом (микрохирургическая реконструкция)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широкое иссечение опухоли кожи с реконструктивно-пластическим компонентом расширенное (микрохирургическая реконструкция)</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паротидэктомия радикальная с микрохирургической пластикой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широкое иссечение меланомы кожи с реконструктивно-пластическим компонентом расширенное (микрохирургическая реконструкция)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гемитиреоидэктомия с микрохирургической пластикой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тиреоидэктомия расширенная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тиреоидэктомия расширенная комбинированная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резекция щитовидной железы с микрохирургическим невролизом возвратного гортанного нерва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тиреоидэктомия с микрохирургическим невролизом возвратного гортанного нерва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26" w:history="1">
              <w:r w:rsidR="009F0703" w:rsidRPr="0064533C">
                <w:rPr>
                  <w:rFonts w:ascii="Times New Roman" w:hAnsi="Times New Roman" w:cs="Times New Roman"/>
                  <w:sz w:val="20"/>
                </w:rPr>
                <w:t>C15</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начальные, локализованные и </w:t>
            </w:r>
            <w:r w:rsidRPr="0064533C">
              <w:rPr>
                <w:rFonts w:ascii="Times New Roman" w:hAnsi="Times New Roman" w:cs="Times New Roman"/>
                <w:sz w:val="20"/>
              </w:rPr>
              <w:lastRenderedPageBreak/>
              <w:t>местнораспространенные формы злокачественных новообразований пищевода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хирургическое </w:t>
            </w:r>
            <w:r w:rsidRPr="0064533C">
              <w:rPr>
                <w:rFonts w:ascii="Times New Roman" w:hAnsi="Times New Roman" w:cs="Times New Roman"/>
                <w:sz w:val="20"/>
              </w:rPr>
              <w:lastRenderedPageBreak/>
              <w:t>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lastRenderedPageBreak/>
              <w:t xml:space="preserve">резекция пищеводно-желудочного </w:t>
            </w:r>
            <w:r w:rsidRPr="0064533C">
              <w:rPr>
                <w:rFonts w:ascii="Times New Roman" w:hAnsi="Times New Roman" w:cs="Times New Roman"/>
                <w:sz w:val="20"/>
              </w:rPr>
              <w:lastRenderedPageBreak/>
              <w:t>(пищеводно-кишечного) анастомоза трансторакальная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одномоментная эзофагэктомия (субтотальная резекция пищевода) с лимфаденэктомией 2S, 2F, 3F и пластикой пищевода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экстраорганного рецидива злокачественного новообразования пищевода комбинированное</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27" w:history="1">
              <w:r w:rsidR="009F0703" w:rsidRPr="0064533C">
                <w:rPr>
                  <w:rFonts w:ascii="Times New Roman" w:hAnsi="Times New Roman" w:cs="Times New Roman"/>
                  <w:sz w:val="20"/>
                </w:rPr>
                <w:t>C16</w:t>
              </w:r>
            </w:hyperlink>
          </w:p>
        </w:tc>
        <w:tc>
          <w:tcPr>
            <w:tcW w:w="326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w:t>
            </w:r>
            <w:r w:rsidR="00352266">
              <w:rPr>
                <w:rFonts w:ascii="Times New Roman" w:hAnsi="Times New Roman" w:cs="Times New Roman"/>
                <w:sz w:val="20"/>
              </w:rPr>
              <w:br/>
            </w:r>
            <w:r w:rsidRPr="0064533C">
              <w:rPr>
                <w:rFonts w:ascii="Times New Roman" w:hAnsi="Times New Roman" w:cs="Times New Roman"/>
                <w:sz w:val="20"/>
              </w:rPr>
              <w:t>(I - IV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реконструкция пищеводно-кишечного анастомоза при рубцовых деформациях, не подлежащих эндоскопическому лечению</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реконструкция пищеводно-желудочного анастомоза при тяжелых рефлюкс-эзофагитах</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циторедуктивная гастрэктомия с интраоперационной фотодинамической терапией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циторедуктивная проксимальная субтотальная резекция желудка с интраоперационной фотодинамической 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циторедуктивная дистальная субтотальная резекция желудка с </w:t>
            </w:r>
            <w:r w:rsidRPr="0064533C">
              <w:rPr>
                <w:rFonts w:ascii="Times New Roman" w:hAnsi="Times New Roman" w:cs="Times New Roman"/>
                <w:sz w:val="20"/>
              </w:rPr>
              <w:lastRenderedPageBreak/>
              <w:t>интраоперационной фотодинамической 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циторедуктивная гастрэктомия с интраоперационной внутрибрюшной гипертермической химиотерапией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циторедуктивная проксимальная субтотальная резекция желудка с интраоперационной внутрибрюшной гипертермической химиотерапией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352266"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циторедуктивная дистальная субтотальная резекция желудка с интраоперационной внутрибрюшной гипертермической химиотерапией</w:t>
            </w:r>
          </w:p>
          <w:p w:rsidR="00352266" w:rsidRDefault="00352266" w:rsidP="00352266">
            <w:pPr>
              <w:pStyle w:val="ConsPlusNormal"/>
              <w:spacing w:after="80" w:line="240" w:lineRule="atLeast"/>
              <w:ind w:left="-57" w:right="-57"/>
              <w:rPr>
                <w:rFonts w:ascii="Times New Roman" w:hAnsi="Times New Roman" w:cs="Times New Roman"/>
                <w:sz w:val="20"/>
              </w:rPr>
            </w:pPr>
          </w:p>
          <w:p w:rsidR="00352266" w:rsidRDefault="00352266" w:rsidP="00352266">
            <w:pPr>
              <w:pStyle w:val="ConsPlusNormal"/>
              <w:spacing w:after="80" w:line="240" w:lineRule="atLeast"/>
              <w:ind w:left="-57" w:right="-57"/>
              <w:rPr>
                <w:rFonts w:ascii="Times New Roman" w:hAnsi="Times New Roman" w:cs="Times New Roman"/>
                <w:sz w:val="20"/>
              </w:rPr>
            </w:pPr>
          </w:p>
          <w:p w:rsidR="00352266" w:rsidRPr="0064533C" w:rsidRDefault="00352266" w:rsidP="00352266">
            <w:pPr>
              <w:pStyle w:val="ConsPlusNormal"/>
              <w:spacing w:line="240" w:lineRule="atLeast"/>
              <w:ind w:right="-57"/>
              <w:rPr>
                <w:rFonts w:ascii="Times New Roman" w:hAnsi="Times New Roman" w:cs="Times New Roman"/>
                <w:sz w:val="20"/>
              </w:rPr>
            </w:pP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циторедуктивные комбинированные операции с радиочастотной термоаблацией метастатических очагов печени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расширенно-комбинированная дистальная субтотальная резекция желудка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расширенно-комбинированная проксимальная субтотальная резекция желудка, в том числе с трансторакальной резекцией пищевода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расширенно-комбинированная гастрэктомия, в том числе с </w:t>
            </w:r>
            <w:r w:rsidRPr="0064533C">
              <w:rPr>
                <w:rFonts w:ascii="Times New Roman" w:hAnsi="Times New Roman" w:cs="Times New Roman"/>
                <w:sz w:val="20"/>
              </w:rPr>
              <w:lastRenderedPageBreak/>
              <w:t>трансторакальной резекцией пищевода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расширенно-комбинированная экстирпация оперированного желудка</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расширенно-комбинированная ререзекция оперированного желудка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пищеводно-кишечного или пищеводно-желудочного анастомоза комбинированная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пилоросохраняющая резекция желудка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экстраорганного рецидива злокачественных новообразований желудка комбинированное</w:t>
            </w:r>
          </w:p>
          <w:p w:rsidR="00352266" w:rsidRDefault="00352266" w:rsidP="009F0703">
            <w:pPr>
              <w:pStyle w:val="ConsPlusNormal"/>
              <w:spacing w:after="80" w:line="240" w:lineRule="exact"/>
              <w:ind w:left="-57" w:right="-57"/>
              <w:rPr>
                <w:rFonts w:ascii="Times New Roman" w:hAnsi="Times New Roman" w:cs="Times New Roman"/>
                <w:sz w:val="20"/>
              </w:rPr>
            </w:pPr>
          </w:p>
          <w:p w:rsidR="00352266" w:rsidRDefault="00352266" w:rsidP="009F0703">
            <w:pPr>
              <w:pStyle w:val="ConsPlusNormal"/>
              <w:spacing w:after="80" w:line="240" w:lineRule="exact"/>
              <w:ind w:left="-57" w:right="-57"/>
              <w:rPr>
                <w:rFonts w:ascii="Times New Roman" w:hAnsi="Times New Roman" w:cs="Times New Roman"/>
                <w:sz w:val="20"/>
              </w:rPr>
            </w:pPr>
          </w:p>
          <w:p w:rsidR="00352266" w:rsidRPr="0064533C" w:rsidRDefault="00352266"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28" w:history="1">
              <w:r w:rsidR="009F0703" w:rsidRPr="0064533C">
                <w:rPr>
                  <w:rFonts w:ascii="Times New Roman" w:hAnsi="Times New Roman" w:cs="Times New Roman"/>
                  <w:sz w:val="20"/>
                </w:rPr>
                <w:t>C17</w:t>
              </w:r>
            </w:hyperlink>
          </w:p>
        </w:tc>
        <w:tc>
          <w:tcPr>
            <w:tcW w:w="32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местнораспространенные и диссеминированные формы злокачественных новообразований двенадцатиперстной и тонкой кишки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панкреатодуоденальная резекция, </w:t>
            </w:r>
            <w:r w:rsidR="00352266">
              <w:rPr>
                <w:rFonts w:ascii="Times New Roman" w:hAnsi="Times New Roman" w:cs="Times New Roman"/>
                <w:sz w:val="20"/>
              </w:rPr>
              <w:br/>
            </w:r>
            <w:r w:rsidRPr="0064533C">
              <w:rPr>
                <w:rFonts w:ascii="Times New Roman" w:hAnsi="Times New Roman" w:cs="Times New Roman"/>
                <w:sz w:val="20"/>
              </w:rPr>
              <w:t>в том числе расширенная или комбинированная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29" w:history="1">
              <w:r w:rsidR="009F0703" w:rsidRPr="0064533C">
                <w:rPr>
                  <w:rFonts w:ascii="Times New Roman" w:hAnsi="Times New Roman" w:cs="Times New Roman"/>
                  <w:sz w:val="20"/>
                </w:rPr>
                <w:t>C18</w:t>
              </w:r>
            </w:hyperlink>
            <w:r w:rsidR="009F0703" w:rsidRPr="0064533C">
              <w:rPr>
                <w:rFonts w:ascii="Times New Roman" w:hAnsi="Times New Roman" w:cs="Times New Roman"/>
                <w:sz w:val="20"/>
              </w:rPr>
              <w:t xml:space="preserve">, </w:t>
            </w:r>
            <w:hyperlink r:id="rId430" w:history="1">
              <w:r w:rsidR="009F0703" w:rsidRPr="0064533C">
                <w:rPr>
                  <w:rFonts w:ascii="Times New Roman" w:hAnsi="Times New Roman" w:cs="Times New Roman"/>
                  <w:sz w:val="20"/>
                </w:rPr>
                <w:t>C19</w:t>
              </w:r>
            </w:hyperlink>
            <w:r w:rsidR="009F0703" w:rsidRPr="0064533C">
              <w:rPr>
                <w:rFonts w:ascii="Times New Roman" w:hAnsi="Times New Roman" w:cs="Times New Roman"/>
                <w:sz w:val="20"/>
              </w:rPr>
              <w:t xml:space="preserve">, </w:t>
            </w:r>
            <w:hyperlink r:id="rId431" w:history="1">
              <w:r w:rsidR="009F0703" w:rsidRPr="0064533C">
                <w:rPr>
                  <w:rFonts w:ascii="Times New Roman" w:hAnsi="Times New Roman" w:cs="Times New Roman"/>
                  <w:sz w:val="20"/>
                </w:rPr>
                <w:t>C20</w:t>
              </w:r>
            </w:hyperlink>
            <w:r w:rsidR="009F0703" w:rsidRPr="0064533C">
              <w:rPr>
                <w:rFonts w:ascii="Times New Roman" w:hAnsi="Times New Roman" w:cs="Times New Roman"/>
                <w:sz w:val="20"/>
              </w:rPr>
              <w:t xml:space="preserve">, </w:t>
            </w:r>
            <w:hyperlink r:id="rId432" w:history="1">
              <w:r w:rsidR="009F0703" w:rsidRPr="0064533C">
                <w:rPr>
                  <w:rFonts w:ascii="Times New Roman" w:hAnsi="Times New Roman" w:cs="Times New Roman"/>
                  <w:sz w:val="20"/>
                </w:rPr>
                <w:t>C08</w:t>
              </w:r>
            </w:hyperlink>
            <w:r w:rsidR="009F0703" w:rsidRPr="0064533C">
              <w:rPr>
                <w:rFonts w:ascii="Times New Roman" w:hAnsi="Times New Roman" w:cs="Times New Roman"/>
                <w:sz w:val="20"/>
              </w:rPr>
              <w:t xml:space="preserve">, </w:t>
            </w:r>
            <w:hyperlink r:id="rId433" w:history="1">
              <w:r w:rsidR="009F0703" w:rsidRPr="0064533C">
                <w:rPr>
                  <w:rFonts w:ascii="Times New Roman" w:hAnsi="Times New Roman" w:cs="Times New Roman"/>
                  <w:sz w:val="20"/>
                </w:rPr>
                <w:t>C48.1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реконструкция толстой кишки с формированием межкишечных анастомозов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w:t>
            </w:r>
            <w:r w:rsidRPr="0064533C">
              <w:rPr>
                <w:rFonts w:ascii="Times New Roman" w:hAnsi="Times New Roman" w:cs="Times New Roman"/>
                <w:sz w:val="20"/>
              </w:rPr>
              <w:lastRenderedPageBreak/>
              <w:t>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резекция сигмовидной кишки с расширенной лимфаденэктомией, субтотальной париетальной </w:t>
            </w:r>
            <w:r w:rsidRPr="0064533C">
              <w:rPr>
                <w:rFonts w:ascii="Times New Roman" w:hAnsi="Times New Roman" w:cs="Times New Roman"/>
                <w:sz w:val="20"/>
              </w:rPr>
              <w:lastRenderedPageBreak/>
              <w:t>перитонэктомией, экстирпацией большого сальника, с включением гипертермической внутрибрюшной химиотерапии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p w:rsidR="00352266" w:rsidRDefault="00352266" w:rsidP="009F0703">
            <w:pPr>
              <w:pStyle w:val="ConsPlusNormal"/>
              <w:spacing w:after="80" w:line="240" w:lineRule="exact"/>
              <w:ind w:left="-57" w:right="-57"/>
              <w:rPr>
                <w:rFonts w:ascii="Times New Roman" w:hAnsi="Times New Roman" w:cs="Times New Roman"/>
                <w:sz w:val="20"/>
              </w:rPr>
            </w:pPr>
          </w:p>
          <w:p w:rsidR="00352266" w:rsidRPr="0064533C" w:rsidRDefault="00352266" w:rsidP="00352266">
            <w:pPr>
              <w:pStyle w:val="ConsPlusNormal"/>
              <w:spacing w:after="80" w:line="240" w:lineRule="exact"/>
              <w:ind w:right="-57"/>
              <w:rPr>
                <w:rFonts w:ascii="Times New Roman" w:hAnsi="Times New Roman" w:cs="Times New Roman"/>
                <w:sz w:val="20"/>
              </w:rPr>
            </w:pP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line="240" w:lineRule="exact"/>
              <w:ind w:left="-57" w:right="-57"/>
              <w:rPr>
                <w:rFonts w:ascii="Times New Roman" w:hAnsi="Times New Roman" w:cs="Times New Roman"/>
                <w:sz w:val="20"/>
              </w:rPr>
            </w:pPr>
            <w:r w:rsidRPr="0064533C">
              <w:rPr>
                <w:rFonts w:ascii="Times New Roman" w:hAnsi="Times New Roman" w:cs="Times New Roman"/>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Pr>
                <w:rFonts w:ascii="Times New Roman" w:hAnsi="Times New Roman" w:cs="Times New Roman"/>
                <w:sz w:val="20"/>
              </w:rPr>
              <w:br/>
            </w:r>
            <w:r w:rsidRPr="0064533C">
              <w:rPr>
                <w:rFonts w:ascii="Times New Roman" w:hAnsi="Times New Roman" w:cs="Times New Roman"/>
                <w:sz w:val="20"/>
              </w:rPr>
              <w:t>(II - IV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правосторонняя гемиколэктомия с расширенной лимфаденэктомией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комбинированная правосторонняя гемиколэктомия с резекцией соседних органов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сигмовидной кишки с расширенной лимфаденэктомией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комбинированная резекция сигмовидной кишки с резекцией соседних органов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правосторонняя гемиколэктомия с резекцией легкого</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левосторонняя гемиколэктомия с расширенной лимфаденэктомией</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комбинированная левосторонняя гемиколэктомия с резекцией соседних органов</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прямой кишки с резекцией печени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прямой кишки с расширенной лимфаденэктомией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комбинированная резекция прямой кишки с резекцией соседних органов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расширенно-комбинированная брюшно-промежностная экстирпация прямой кишки</w:t>
            </w:r>
          </w:p>
          <w:p w:rsidR="00352266" w:rsidRPr="0064533C" w:rsidRDefault="00352266"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34" w:history="1">
              <w:r w:rsidR="009F0703" w:rsidRPr="0064533C">
                <w:rPr>
                  <w:rFonts w:ascii="Times New Roman" w:hAnsi="Times New Roman" w:cs="Times New Roman"/>
                  <w:sz w:val="20"/>
                </w:rPr>
                <w:t>C20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локализованные опухоли среднеампулярного и нижнеампулярного отдела прямой кишки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35" w:history="1">
              <w:r w:rsidR="009F0703" w:rsidRPr="0064533C">
                <w:rPr>
                  <w:rFonts w:ascii="Times New Roman" w:hAnsi="Times New Roman" w:cs="Times New Roman"/>
                  <w:sz w:val="20"/>
                </w:rPr>
                <w:t>C22</w:t>
              </w:r>
            </w:hyperlink>
            <w:r w:rsidR="009F0703" w:rsidRPr="0064533C">
              <w:rPr>
                <w:rFonts w:ascii="Times New Roman" w:hAnsi="Times New Roman" w:cs="Times New Roman"/>
                <w:sz w:val="20"/>
              </w:rPr>
              <w:t xml:space="preserve">, </w:t>
            </w:r>
            <w:hyperlink r:id="rId436" w:history="1">
              <w:r w:rsidR="009F0703" w:rsidRPr="0064533C">
                <w:rPr>
                  <w:rFonts w:ascii="Times New Roman" w:hAnsi="Times New Roman" w:cs="Times New Roman"/>
                  <w:sz w:val="20"/>
                </w:rPr>
                <w:t>C23</w:t>
              </w:r>
            </w:hyperlink>
            <w:r w:rsidR="009F0703" w:rsidRPr="0064533C">
              <w:rPr>
                <w:rFonts w:ascii="Times New Roman" w:hAnsi="Times New Roman" w:cs="Times New Roman"/>
                <w:sz w:val="20"/>
              </w:rPr>
              <w:t xml:space="preserve">, </w:t>
            </w:r>
            <w:hyperlink r:id="rId437" w:history="1">
              <w:r w:rsidR="009F0703" w:rsidRPr="0064533C">
                <w:rPr>
                  <w:rFonts w:ascii="Times New Roman" w:hAnsi="Times New Roman" w:cs="Times New Roman"/>
                  <w:sz w:val="20"/>
                </w:rPr>
                <w:t>C24</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местнораспространенные первичные и метастатические опухоли печени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гемигепатэктомия комбинированная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печени с реконструктивно-пластическим компонентом</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печени комбинированная с ангиопластикой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анатомические и атипичные резекции печени с применением радиочастотной термоаблации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правосторонняя гемигепатэктомия с применением радиочастотной термоаблации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левосторонняя гемигепатэктомия с применением радиочастотной термоаблации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расширенная правосторонняя гемигепатэктомия с применением радиочастотной термоаблации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расширенная левосторонняя гемигепатэктомия с применением радиочастотной термоаблации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изолированная гипертермическая хемиоперфузия печени</w:t>
            </w:r>
          </w:p>
          <w:p w:rsidR="00352266" w:rsidRPr="0064533C" w:rsidRDefault="00352266" w:rsidP="009F0703">
            <w:pPr>
              <w:pStyle w:val="ConsPlusNormal"/>
              <w:spacing w:after="80" w:line="240" w:lineRule="exact"/>
              <w:ind w:left="-57" w:right="-57"/>
              <w:rPr>
                <w:rFonts w:ascii="Times New Roman" w:hAnsi="Times New Roman" w:cs="Times New Roman"/>
                <w:sz w:val="20"/>
              </w:rPr>
            </w:pP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медианная резекция печени с применением радиочастотной термоаблации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расширенная правосторонняя гемигепатэктомия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352266">
            <w:pPr>
              <w:spacing w:after="80" w:line="240" w:lineRule="atLeast"/>
              <w:ind w:left="-57" w:right="-57"/>
              <w:rPr>
                <w:sz w:val="20"/>
              </w:rPr>
            </w:pPr>
          </w:p>
        </w:tc>
        <w:tc>
          <w:tcPr>
            <w:tcW w:w="2274" w:type="dxa"/>
            <w:vMerge/>
          </w:tcPr>
          <w:p w:rsidR="009F0703" w:rsidRPr="0050602D" w:rsidRDefault="009F0703" w:rsidP="00352266">
            <w:pPr>
              <w:spacing w:after="80" w:line="240" w:lineRule="atLeas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расширенная левосторонняя гемигепатэктомия</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274" w:type="dxa"/>
            <w:vMerge w:val="restart"/>
          </w:tcPr>
          <w:p w:rsidR="009F0703" w:rsidRPr="0064533C" w:rsidRDefault="00E7740A" w:rsidP="00352266">
            <w:pPr>
              <w:pStyle w:val="ConsPlusNormal"/>
              <w:spacing w:after="80" w:line="240" w:lineRule="atLeast"/>
              <w:ind w:left="-57" w:right="-57"/>
              <w:jc w:val="center"/>
              <w:rPr>
                <w:rFonts w:ascii="Times New Roman" w:hAnsi="Times New Roman" w:cs="Times New Roman"/>
                <w:sz w:val="20"/>
              </w:rPr>
            </w:pPr>
            <w:hyperlink r:id="rId438" w:history="1">
              <w:r w:rsidR="009F0703" w:rsidRPr="0064533C">
                <w:rPr>
                  <w:rFonts w:ascii="Times New Roman" w:hAnsi="Times New Roman" w:cs="Times New Roman"/>
                  <w:sz w:val="20"/>
                </w:rPr>
                <w:t>C34</w:t>
              </w:r>
            </w:hyperlink>
          </w:p>
        </w:tc>
        <w:tc>
          <w:tcPr>
            <w:tcW w:w="326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опухоли легкого (I - III стадия)</w:t>
            </w:r>
          </w:p>
        </w:tc>
        <w:tc>
          <w:tcPr>
            <w:tcW w:w="163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комбинированная лобэктомия с клиновидной, циркулярной резекцией соседних бронхов (формирование межбронхиального анастомоза)</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352266">
            <w:pPr>
              <w:spacing w:after="80" w:line="240" w:lineRule="atLeast"/>
              <w:ind w:left="-57" w:right="-57"/>
              <w:rPr>
                <w:sz w:val="20"/>
              </w:rPr>
            </w:pPr>
          </w:p>
        </w:tc>
        <w:tc>
          <w:tcPr>
            <w:tcW w:w="2274" w:type="dxa"/>
            <w:vMerge/>
          </w:tcPr>
          <w:p w:rsidR="009F0703" w:rsidRPr="0050602D" w:rsidRDefault="009F0703" w:rsidP="00352266">
            <w:pPr>
              <w:spacing w:after="80" w:line="240" w:lineRule="atLeas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расширенная, комбинированная лобэктомия, билобэктомия, </w:t>
            </w:r>
            <w:r w:rsidRPr="0064533C">
              <w:rPr>
                <w:rFonts w:ascii="Times New Roman" w:hAnsi="Times New Roman" w:cs="Times New Roman"/>
                <w:sz w:val="20"/>
              </w:rPr>
              <w:lastRenderedPageBreak/>
              <w:t>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352266">
            <w:pPr>
              <w:spacing w:after="80" w:line="240" w:lineRule="atLeast"/>
              <w:ind w:left="-57" w:right="-57"/>
              <w:rPr>
                <w:sz w:val="20"/>
              </w:rPr>
            </w:pPr>
          </w:p>
        </w:tc>
        <w:tc>
          <w:tcPr>
            <w:tcW w:w="2274" w:type="dxa"/>
            <w:vMerge/>
          </w:tcPr>
          <w:p w:rsidR="009F0703" w:rsidRPr="0050602D" w:rsidRDefault="009F0703" w:rsidP="00352266">
            <w:pPr>
              <w:spacing w:after="80" w:line="240" w:lineRule="atLeas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радиочастотная термоаблация периферической злокачественной опухоли легкого</w:t>
            </w:r>
          </w:p>
          <w:p w:rsidR="00352266" w:rsidRPr="0064533C" w:rsidRDefault="00352266" w:rsidP="00352266">
            <w:pPr>
              <w:pStyle w:val="ConsPlusNormal"/>
              <w:spacing w:after="80" w:line="240" w:lineRule="atLeast"/>
              <w:ind w:right="-57"/>
              <w:rPr>
                <w:rFonts w:ascii="Times New Roman" w:hAnsi="Times New Roman" w:cs="Times New Roman"/>
                <w:sz w:val="20"/>
              </w:rPr>
            </w:pPr>
          </w:p>
        </w:tc>
        <w:tc>
          <w:tcPr>
            <w:tcW w:w="166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39" w:history="1">
              <w:r w:rsidR="009F0703" w:rsidRPr="0064533C">
                <w:rPr>
                  <w:rFonts w:ascii="Times New Roman" w:hAnsi="Times New Roman" w:cs="Times New Roman"/>
                  <w:sz w:val="20"/>
                </w:rPr>
                <w:t>C37</w:t>
              </w:r>
            </w:hyperlink>
            <w:r w:rsidR="009F0703" w:rsidRPr="0064533C">
              <w:rPr>
                <w:rFonts w:ascii="Times New Roman" w:hAnsi="Times New Roman" w:cs="Times New Roman"/>
                <w:sz w:val="20"/>
              </w:rPr>
              <w:t xml:space="preserve">, </w:t>
            </w:r>
            <w:hyperlink r:id="rId440" w:history="1">
              <w:r w:rsidR="009F0703" w:rsidRPr="0064533C">
                <w:rPr>
                  <w:rFonts w:ascii="Times New Roman" w:hAnsi="Times New Roman" w:cs="Times New Roman"/>
                  <w:sz w:val="20"/>
                </w:rPr>
                <w:t>C08.1</w:t>
              </w:r>
            </w:hyperlink>
            <w:r w:rsidR="009F0703" w:rsidRPr="0064533C">
              <w:rPr>
                <w:rFonts w:ascii="Times New Roman" w:hAnsi="Times New Roman" w:cs="Times New Roman"/>
                <w:sz w:val="20"/>
              </w:rPr>
              <w:t xml:space="preserve">, </w:t>
            </w:r>
            <w:hyperlink r:id="rId441" w:history="1">
              <w:r w:rsidR="009F0703" w:rsidRPr="0064533C">
                <w:rPr>
                  <w:rFonts w:ascii="Times New Roman" w:hAnsi="Times New Roman" w:cs="Times New Roman"/>
                  <w:sz w:val="20"/>
                </w:rPr>
                <w:t>C38.2</w:t>
              </w:r>
            </w:hyperlink>
            <w:r w:rsidR="009F0703" w:rsidRPr="0064533C">
              <w:rPr>
                <w:rFonts w:ascii="Times New Roman" w:hAnsi="Times New Roman" w:cs="Times New Roman"/>
                <w:sz w:val="20"/>
              </w:rPr>
              <w:t xml:space="preserve">, </w:t>
            </w:r>
            <w:hyperlink r:id="rId442" w:history="1">
              <w:r w:rsidR="009F0703" w:rsidRPr="0064533C">
                <w:rPr>
                  <w:rFonts w:ascii="Times New Roman" w:hAnsi="Times New Roman" w:cs="Times New Roman"/>
                  <w:sz w:val="20"/>
                </w:rPr>
                <w:t>C38.3</w:t>
              </w:r>
            </w:hyperlink>
            <w:r w:rsidR="009F0703" w:rsidRPr="0064533C">
              <w:rPr>
                <w:rFonts w:ascii="Times New Roman" w:hAnsi="Times New Roman" w:cs="Times New Roman"/>
                <w:sz w:val="20"/>
              </w:rPr>
              <w:t xml:space="preserve">, </w:t>
            </w:r>
            <w:hyperlink r:id="rId443" w:history="1">
              <w:r w:rsidR="009F0703" w:rsidRPr="0064533C">
                <w:rPr>
                  <w:rFonts w:ascii="Times New Roman" w:hAnsi="Times New Roman" w:cs="Times New Roman"/>
                  <w:sz w:val="20"/>
                </w:rPr>
                <w:t>C78.1</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44" w:history="1">
              <w:r w:rsidR="009F0703" w:rsidRPr="0064533C">
                <w:rPr>
                  <w:rFonts w:ascii="Times New Roman" w:hAnsi="Times New Roman" w:cs="Times New Roman"/>
                  <w:sz w:val="20"/>
                </w:rPr>
                <w:t>C38.4</w:t>
              </w:r>
            </w:hyperlink>
            <w:r w:rsidR="009F0703" w:rsidRPr="0064533C">
              <w:rPr>
                <w:rFonts w:ascii="Times New Roman" w:hAnsi="Times New Roman" w:cs="Times New Roman"/>
                <w:sz w:val="20"/>
              </w:rPr>
              <w:t xml:space="preserve">, </w:t>
            </w:r>
            <w:hyperlink r:id="rId445" w:history="1">
              <w:r w:rsidR="009F0703" w:rsidRPr="0064533C">
                <w:rPr>
                  <w:rFonts w:ascii="Times New Roman" w:hAnsi="Times New Roman" w:cs="Times New Roman"/>
                  <w:sz w:val="20"/>
                </w:rPr>
                <w:t>C38.8</w:t>
              </w:r>
            </w:hyperlink>
            <w:r w:rsidR="009F0703" w:rsidRPr="0064533C">
              <w:rPr>
                <w:rFonts w:ascii="Times New Roman" w:hAnsi="Times New Roman" w:cs="Times New Roman"/>
                <w:sz w:val="20"/>
              </w:rPr>
              <w:t xml:space="preserve">, </w:t>
            </w:r>
            <w:hyperlink r:id="rId446" w:history="1">
              <w:r w:rsidR="009F0703" w:rsidRPr="0064533C">
                <w:rPr>
                  <w:rFonts w:ascii="Times New Roman" w:hAnsi="Times New Roman" w:cs="Times New Roman"/>
                  <w:sz w:val="20"/>
                </w:rPr>
                <w:t>C45</w:t>
              </w:r>
            </w:hyperlink>
            <w:r w:rsidR="009F0703" w:rsidRPr="0064533C">
              <w:rPr>
                <w:rFonts w:ascii="Times New Roman" w:hAnsi="Times New Roman" w:cs="Times New Roman"/>
                <w:sz w:val="20"/>
              </w:rPr>
              <w:t xml:space="preserve">, </w:t>
            </w:r>
            <w:hyperlink r:id="rId447" w:history="1">
              <w:r w:rsidR="009F0703" w:rsidRPr="0064533C">
                <w:rPr>
                  <w:rFonts w:ascii="Times New Roman" w:hAnsi="Times New Roman" w:cs="Times New Roman"/>
                  <w:sz w:val="20"/>
                </w:rPr>
                <w:t>C78.2</w:t>
              </w:r>
            </w:hyperlink>
          </w:p>
        </w:tc>
        <w:tc>
          <w:tcPr>
            <w:tcW w:w="32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пролонгированная внутриплевральная гипертермическая хемиоперфузия,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48" w:history="1">
              <w:r w:rsidR="009F0703" w:rsidRPr="0064533C">
                <w:rPr>
                  <w:rFonts w:ascii="Times New Roman" w:hAnsi="Times New Roman" w:cs="Times New Roman"/>
                  <w:sz w:val="20"/>
                </w:rPr>
                <w:t>C40.0</w:t>
              </w:r>
            </w:hyperlink>
            <w:r w:rsidR="009F0703" w:rsidRPr="0064533C">
              <w:rPr>
                <w:rFonts w:ascii="Times New Roman" w:hAnsi="Times New Roman" w:cs="Times New Roman"/>
                <w:sz w:val="20"/>
              </w:rPr>
              <w:t xml:space="preserve">, </w:t>
            </w:r>
            <w:hyperlink r:id="rId449" w:history="1">
              <w:r w:rsidR="009F0703" w:rsidRPr="0064533C">
                <w:rPr>
                  <w:rFonts w:ascii="Times New Roman" w:hAnsi="Times New Roman" w:cs="Times New Roman"/>
                  <w:sz w:val="20"/>
                </w:rPr>
                <w:t>C40.1</w:t>
              </w:r>
            </w:hyperlink>
            <w:r w:rsidR="009F0703" w:rsidRPr="0064533C">
              <w:rPr>
                <w:rFonts w:ascii="Times New Roman" w:hAnsi="Times New Roman" w:cs="Times New Roman"/>
                <w:sz w:val="20"/>
              </w:rPr>
              <w:t xml:space="preserve">, </w:t>
            </w:r>
            <w:hyperlink r:id="rId450" w:history="1">
              <w:r w:rsidR="009F0703" w:rsidRPr="0064533C">
                <w:rPr>
                  <w:rFonts w:ascii="Times New Roman" w:hAnsi="Times New Roman" w:cs="Times New Roman"/>
                  <w:sz w:val="20"/>
                </w:rPr>
                <w:t>C40.2</w:t>
              </w:r>
            </w:hyperlink>
            <w:r w:rsidR="009F0703" w:rsidRPr="0064533C">
              <w:rPr>
                <w:rFonts w:ascii="Times New Roman" w:hAnsi="Times New Roman" w:cs="Times New Roman"/>
                <w:sz w:val="20"/>
              </w:rPr>
              <w:t xml:space="preserve">, </w:t>
            </w:r>
            <w:hyperlink r:id="rId451" w:history="1">
              <w:r w:rsidR="009F0703" w:rsidRPr="0064533C">
                <w:rPr>
                  <w:rFonts w:ascii="Times New Roman" w:hAnsi="Times New Roman" w:cs="Times New Roman"/>
                  <w:sz w:val="20"/>
                </w:rPr>
                <w:t>C40.3</w:t>
              </w:r>
            </w:hyperlink>
            <w:r w:rsidR="009F0703" w:rsidRPr="0064533C">
              <w:rPr>
                <w:rFonts w:ascii="Times New Roman" w:hAnsi="Times New Roman" w:cs="Times New Roman"/>
                <w:sz w:val="20"/>
              </w:rPr>
              <w:t xml:space="preserve">, </w:t>
            </w:r>
            <w:hyperlink r:id="rId452" w:history="1">
              <w:r w:rsidR="009F0703" w:rsidRPr="0064533C">
                <w:rPr>
                  <w:rFonts w:ascii="Times New Roman" w:hAnsi="Times New Roman" w:cs="Times New Roman"/>
                  <w:sz w:val="20"/>
                </w:rPr>
                <w:t>C40.8</w:t>
              </w:r>
            </w:hyperlink>
            <w:r w:rsidR="009F0703" w:rsidRPr="0064533C">
              <w:rPr>
                <w:rFonts w:ascii="Times New Roman" w:hAnsi="Times New Roman" w:cs="Times New Roman"/>
                <w:sz w:val="20"/>
              </w:rPr>
              <w:t xml:space="preserve">, </w:t>
            </w:r>
            <w:hyperlink r:id="rId453" w:history="1">
              <w:r w:rsidR="009F0703" w:rsidRPr="0064533C">
                <w:rPr>
                  <w:rFonts w:ascii="Times New Roman" w:hAnsi="Times New Roman" w:cs="Times New Roman"/>
                  <w:sz w:val="20"/>
                </w:rPr>
                <w:t>C40.9</w:t>
              </w:r>
            </w:hyperlink>
            <w:r w:rsidR="009F0703" w:rsidRPr="0064533C">
              <w:rPr>
                <w:rFonts w:ascii="Times New Roman" w:hAnsi="Times New Roman" w:cs="Times New Roman"/>
                <w:sz w:val="20"/>
              </w:rPr>
              <w:t xml:space="preserve">, </w:t>
            </w:r>
            <w:hyperlink r:id="rId454" w:history="1">
              <w:r w:rsidR="009F0703" w:rsidRPr="0064533C">
                <w:rPr>
                  <w:rFonts w:ascii="Times New Roman" w:hAnsi="Times New Roman" w:cs="Times New Roman"/>
                  <w:sz w:val="20"/>
                </w:rPr>
                <w:t>C41.2</w:t>
              </w:r>
            </w:hyperlink>
            <w:r w:rsidR="009F0703" w:rsidRPr="0064533C">
              <w:rPr>
                <w:rFonts w:ascii="Times New Roman" w:hAnsi="Times New Roman" w:cs="Times New Roman"/>
                <w:sz w:val="20"/>
              </w:rPr>
              <w:t xml:space="preserve">, </w:t>
            </w:r>
            <w:hyperlink r:id="rId455" w:history="1">
              <w:r w:rsidR="009F0703" w:rsidRPr="0064533C">
                <w:rPr>
                  <w:rFonts w:ascii="Times New Roman" w:hAnsi="Times New Roman" w:cs="Times New Roman"/>
                  <w:sz w:val="20"/>
                </w:rPr>
                <w:t>C41.3</w:t>
              </w:r>
            </w:hyperlink>
            <w:r w:rsidR="009F0703" w:rsidRPr="0064533C">
              <w:rPr>
                <w:rFonts w:ascii="Times New Roman" w:hAnsi="Times New Roman" w:cs="Times New Roman"/>
                <w:sz w:val="20"/>
              </w:rPr>
              <w:t xml:space="preserve">, </w:t>
            </w:r>
            <w:hyperlink r:id="rId456" w:history="1">
              <w:r w:rsidR="009F0703" w:rsidRPr="0064533C">
                <w:rPr>
                  <w:rFonts w:ascii="Times New Roman" w:hAnsi="Times New Roman" w:cs="Times New Roman"/>
                  <w:sz w:val="20"/>
                </w:rPr>
                <w:t>C41.4</w:t>
              </w:r>
            </w:hyperlink>
            <w:r w:rsidR="009F0703" w:rsidRPr="0064533C">
              <w:rPr>
                <w:rFonts w:ascii="Times New Roman" w:hAnsi="Times New Roman" w:cs="Times New Roman"/>
                <w:sz w:val="20"/>
              </w:rPr>
              <w:t xml:space="preserve">, </w:t>
            </w:r>
            <w:hyperlink r:id="rId457" w:history="1">
              <w:r w:rsidR="009F0703" w:rsidRPr="0064533C">
                <w:rPr>
                  <w:rFonts w:ascii="Times New Roman" w:hAnsi="Times New Roman" w:cs="Times New Roman"/>
                  <w:sz w:val="20"/>
                </w:rPr>
                <w:t>C41.8</w:t>
              </w:r>
            </w:hyperlink>
            <w:r w:rsidR="009F0703" w:rsidRPr="0064533C">
              <w:rPr>
                <w:rFonts w:ascii="Times New Roman" w:hAnsi="Times New Roman" w:cs="Times New Roman"/>
                <w:sz w:val="20"/>
              </w:rPr>
              <w:t xml:space="preserve">, </w:t>
            </w:r>
            <w:hyperlink r:id="rId458" w:history="1">
              <w:r w:rsidR="009F0703" w:rsidRPr="0064533C">
                <w:rPr>
                  <w:rFonts w:ascii="Times New Roman" w:hAnsi="Times New Roman" w:cs="Times New Roman"/>
                  <w:sz w:val="20"/>
                </w:rPr>
                <w:t>C41.9</w:t>
              </w:r>
            </w:hyperlink>
            <w:r w:rsidR="009F0703" w:rsidRPr="0064533C">
              <w:rPr>
                <w:rFonts w:ascii="Times New Roman" w:hAnsi="Times New Roman" w:cs="Times New Roman"/>
                <w:sz w:val="20"/>
              </w:rPr>
              <w:t xml:space="preserve">, </w:t>
            </w:r>
            <w:hyperlink r:id="rId459" w:history="1">
              <w:r w:rsidR="009F0703" w:rsidRPr="0064533C">
                <w:rPr>
                  <w:rFonts w:ascii="Times New Roman" w:hAnsi="Times New Roman" w:cs="Times New Roman"/>
                  <w:sz w:val="20"/>
                </w:rPr>
                <w:t>C79.5</w:t>
              </w:r>
            </w:hyperlink>
            <w:r w:rsidR="009F0703" w:rsidRPr="0064533C">
              <w:rPr>
                <w:rFonts w:ascii="Times New Roman" w:hAnsi="Times New Roman" w:cs="Times New Roman"/>
                <w:sz w:val="20"/>
              </w:rPr>
              <w:t xml:space="preserve">, </w:t>
            </w:r>
            <w:hyperlink r:id="rId460" w:history="1">
              <w:r w:rsidR="009F0703" w:rsidRPr="0064533C">
                <w:rPr>
                  <w:rFonts w:ascii="Times New Roman" w:hAnsi="Times New Roman" w:cs="Times New Roman"/>
                  <w:sz w:val="20"/>
                </w:rPr>
                <w:t>C43.5</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w:t>
            </w:r>
            <w:r w:rsidRPr="0064533C">
              <w:rPr>
                <w:rFonts w:ascii="Times New Roman" w:hAnsi="Times New Roman" w:cs="Times New Roman"/>
                <w:sz w:val="20"/>
              </w:rPr>
              <w:lastRenderedPageBreak/>
              <w:t>хрящей туловища и конечностей</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тела позвонка с реконструктивно-пластическим компонентом</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ребра с реконструктивно-пластическим компонентом</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ключицы с реконструктивно-</w:t>
            </w:r>
            <w:r w:rsidRPr="0064533C">
              <w:rPr>
                <w:rFonts w:ascii="Times New Roman" w:hAnsi="Times New Roman" w:cs="Times New Roman"/>
                <w:sz w:val="20"/>
              </w:rPr>
              <w:lastRenderedPageBreak/>
              <w:t>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декомпрессивная ламинэктомия позвонков с фиксацией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61" w:history="1">
              <w:r w:rsidR="009F0703" w:rsidRPr="0064533C">
                <w:rPr>
                  <w:rFonts w:ascii="Times New Roman" w:hAnsi="Times New Roman" w:cs="Times New Roman"/>
                  <w:sz w:val="20"/>
                </w:rPr>
                <w:t>C43</w:t>
              </w:r>
            </w:hyperlink>
            <w:r w:rsidR="009F0703" w:rsidRPr="0064533C">
              <w:rPr>
                <w:rFonts w:ascii="Times New Roman" w:hAnsi="Times New Roman" w:cs="Times New Roman"/>
                <w:sz w:val="20"/>
              </w:rPr>
              <w:t xml:space="preserve">, </w:t>
            </w:r>
            <w:hyperlink r:id="rId462" w:history="1">
              <w:r w:rsidR="009F0703" w:rsidRPr="0064533C">
                <w:rPr>
                  <w:rFonts w:ascii="Times New Roman" w:hAnsi="Times New Roman" w:cs="Times New Roman"/>
                  <w:sz w:val="20"/>
                </w:rPr>
                <w:t>C44</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кожи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широкое иссечение опухоли кожи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расширенное широкое иссечение опухоли кожи с реконструктивно-пластическим замещением дефекта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широкое иссечение опухоли кожи с реконструктивно-пластическим замещением дефекта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расширенное широкое иссечение опухоли кожи с реконструктивно-пластическим компонентом (микрохирургическая реконструкция)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63" w:history="1">
              <w:r w:rsidR="009F0703" w:rsidRPr="0064533C">
                <w:rPr>
                  <w:rFonts w:ascii="Times New Roman" w:hAnsi="Times New Roman" w:cs="Times New Roman"/>
                  <w:sz w:val="20"/>
                </w:rPr>
                <w:t>C48</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местнораспространенные и диссеминированные формы первичных и рецидивных неорганных опухолей забрюшинного пространства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первичных и рецидивных неорганных забрюшинных опухолей комбинированное</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местнораспространенные формы первичных и метастатических опухолей брюшной стенки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удаление первичных, рецидивных и метастатических опухолей брюшной стенки с применением физических методов лечения (фотодинамической </w:t>
            </w:r>
            <w:r w:rsidRPr="0064533C">
              <w:rPr>
                <w:rFonts w:ascii="Times New Roman" w:hAnsi="Times New Roman" w:cs="Times New Roman"/>
                <w:sz w:val="20"/>
              </w:rPr>
              <w:lastRenderedPageBreak/>
              <w:t>терапии, радиочастотной термоаблации и др.)</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64" w:history="1">
              <w:r w:rsidR="009F0703" w:rsidRPr="0064533C">
                <w:rPr>
                  <w:rFonts w:ascii="Times New Roman" w:hAnsi="Times New Roman" w:cs="Times New Roman"/>
                  <w:sz w:val="20"/>
                </w:rPr>
                <w:t>C49.1</w:t>
              </w:r>
            </w:hyperlink>
            <w:r w:rsidR="009F0703" w:rsidRPr="0064533C">
              <w:rPr>
                <w:rFonts w:ascii="Times New Roman" w:hAnsi="Times New Roman" w:cs="Times New Roman"/>
                <w:sz w:val="20"/>
              </w:rPr>
              <w:t xml:space="preserve">, </w:t>
            </w:r>
            <w:hyperlink r:id="rId465" w:history="1">
              <w:r w:rsidR="009F0703" w:rsidRPr="0064533C">
                <w:rPr>
                  <w:rFonts w:ascii="Times New Roman" w:hAnsi="Times New Roman" w:cs="Times New Roman"/>
                  <w:sz w:val="20"/>
                </w:rPr>
                <w:t>C49.2</w:t>
              </w:r>
            </w:hyperlink>
            <w:r w:rsidR="009F0703" w:rsidRPr="0064533C">
              <w:rPr>
                <w:rFonts w:ascii="Times New Roman" w:hAnsi="Times New Roman" w:cs="Times New Roman"/>
                <w:sz w:val="20"/>
              </w:rPr>
              <w:t xml:space="preserve">, </w:t>
            </w:r>
            <w:hyperlink r:id="rId466" w:history="1">
              <w:r w:rsidR="009F0703" w:rsidRPr="0064533C">
                <w:rPr>
                  <w:rFonts w:ascii="Times New Roman" w:hAnsi="Times New Roman" w:cs="Times New Roman"/>
                  <w:sz w:val="20"/>
                </w:rPr>
                <w:t>C49.3</w:t>
              </w:r>
            </w:hyperlink>
            <w:r w:rsidR="009F0703" w:rsidRPr="0064533C">
              <w:rPr>
                <w:rFonts w:ascii="Times New Roman" w:hAnsi="Times New Roman" w:cs="Times New Roman"/>
                <w:sz w:val="20"/>
              </w:rPr>
              <w:t xml:space="preserve">, </w:t>
            </w:r>
            <w:hyperlink r:id="rId467" w:history="1">
              <w:r w:rsidR="009F0703" w:rsidRPr="0064533C">
                <w:rPr>
                  <w:rFonts w:ascii="Times New Roman" w:hAnsi="Times New Roman" w:cs="Times New Roman"/>
                  <w:sz w:val="20"/>
                </w:rPr>
                <w:t>C49.5</w:t>
              </w:r>
            </w:hyperlink>
            <w:r w:rsidR="009F0703" w:rsidRPr="0064533C">
              <w:rPr>
                <w:rFonts w:ascii="Times New Roman" w:hAnsi="Times New Roman" w:cs="Times New Roman"/>
                <w:sz w:val="20"/>
              </w:rPr>
              <w:t xml:space="preserve">, </w:t>
            </w:r>
            <w:hyperlink r:id="rId468" w:history="1">
              <w:r w:rsidR="009F0703" w:rsidRPr="0064533C">
                <w:rPr>
                  <w:rFonts w:ascii="Times New Roman" w:hAnsi="Times New Roman" w:cs="Times New Roman"/>
                  <w:sz w:val="20"/>
                </w:rPr>
                <w:t>C49.6</w:t>
              </w:r>
            </w:hyperlink>
            <w:r w:rsidR="009F0703" w:rsidRPr="0064533C">
              <w:rPr>
                <w:rFonts w:ascii="Times New Roman" w:hAnsi="Times New Roman" w:cs="Times New Roman"/>
                <w:sz w:val="20"/>
              </w:rPr>
              <w:t xml:space="preserve">, </w:t>
            </w:r>
            <w:hyperlink r:id="rId469" w:history="1">
              <w:r w:rsidR="009F0703" w:rsidRPr="0064533C">
                <w:rPr>
                  <w:rFonts w:ascii="Times New Roman" w:hAnsi="Times New Roman" w:cs="Times New Roman"/>
                  <w:sz w:val="20"/>
                </w:rPr>
                <w:t>C47.1</w:t>
              </w:r>
            </w:hyperlink>
            <w:r w:rsidR="009F0703" w:rsidRPr="0064533C">
              <w:rPr>
                <w:rFonts w:ascii="Times New Roman" w:hAnsi="Times New Roman" w:cs="Times New Roman"/>
                <w:sz w:val="20"/>
              </w:rPr>
              <w:t xml:space="preserve">, </w:t>
            </w:r>
            <w:hyperlink r:id="rId470" w:history="1">
              <w:r w:rsidR="009F0703" w:rsidRPr="0064533C">
                <w:rPr>
                  <w:rFonts w:ascii="Times New Roman" w:hAnsi="Times New Roman" w:cs="Times New Roman"/>
                  <w:sz w:val="20"/>
                </w:rPr>
                <w:t>C47.2</w:t>
              </w:r>
            </w:hyperlink>
            <w:r w:rsidR="009F0703" w:rsidRPr="0064533C">
              <w:rPr>
                <w:rFonts w:ascii="Times New Roman" w:hAnsi="Times New Roman" w:cs="Times New Roman"/>
                <w:sz w:val="20"/>
              </w:rPr>
              <w:t xml:space="preserve">, </w:t>
            </w:r>
            <w:hyperlink r:id="rId471" w:history="1">
              <w:r w:rsidR="009F0703" w:rsidRPr="0064533C">
                <w:rPr>
                  <w:rFonts w:ascii="Times New Roman" w:hAnsi="Times New Roman" w:cs="Times New Roman"/>
                  <w:sz w:val="20"/>
                </w:rPr>
                <w:t>C47.3</w:t>
              </w:r>
            </w:hyperlink>
            <w:r w:rsidR="009F0703" w:rsidRPr="0064533C">
              <w:rPr>
                <w:rFonts w:ascii="Times New Roman" w:hAnsi="Times New Roman" w:cs="Times New Roman"/>
                <w:sz w:val="20"/>
              </w:rPr>
              <w:t xml:space="preserve">, </w:t>
            </w:r>
            <w:hyperlink r:id="rId472" w:history="1">
              <w:r w:rsidR="009F0703" w:rsidRPr="0064533C">
                <w:rPr>
                  <w:rFonts w:ascii="Times New Roman" w:hAnsi="Times New Roman" w:cs="Times New Roman"/>
                  <w:sz w:val="20"/>
                </w:rPr>
                <w:t>C47.5</w:t>
              </w:r>
            </w:hyperlink>
            <w:r w:rsidR="009F0703" w:rsidRPr="0064533C">
              <w:rPr>
                <w:rFonts w:ascii="Times New Roman" w:hAnsi="Times New Roman" w:cs="Times New Roman"/>
                <w:sz w:val="20"/>
              </w:rPr>
              <w:t xml:space="preserve">, </w:t>
            </w:r>
            <w:hyperlink r:id="rId473" w:history="1">
              <w:r w:rsidR="009F0703" w:rsidRPr="0064533C">
                <w:rPr>
                  <w:rFonts w:ascii="Times New Roman" w:hAnsi="Times New Roman" w:cs="Times New Roman"/>
                  <w:sz w:val="20"/>
                </w:rPr>
                <w:t>C43.5</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изолированная гипертермическая регионарная химиоперфузия конечностей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74" w:history="1">
              <w:r w:rsidR="009F0703" w:rsidRPr="0064533C">
                <w:rPr>
                  <w:rFonts w:ascii="Times New Roman" w:hAnsi="Times New Roman" w:cs="Times New Roman"/>
                  <w:sz w:val="20"/>
                </w:rPr>
                <w:t>C50</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молочной железы (0 - IV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20" w:lineRule="exact"/>
              <w:ind w:left="-57" w:right="-57"/>
              <w:rPr>
                <w:rFonts w:ascii="Times New Roman" w:hAnsi="Times New Roman" w:cs="Times New Roman"/>
                <w:sz w:val="20"/>
              </w:rPr>
            </w:pPr>
            <w:r w:rsidRPr="0064533C">
              <w:rPr>
                <w:rFonts w:ascii="Times New Roman" w:hAnsi="Times New Roman" w:cs="Times New Roman"/>
                <w:sz w:val="20"/>
              </w:rPr>
              <w:t>отсроченная реконструкция молочной железы свободным кожно-мышечным лоскутом, с применением в том числе микрохирургической техники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резекция молочной железы с определением </w:t>
            </w:r>
            <w:r>
              <w:rPr>
                <w:rFonts w:ascii="Times New Roman" w:hAnsi="Times New Roman" w:cs="Times New Roman"/>
                <w:sz w:val="20"/>
              </w:rPr>
              <w:t>"</w:t>
            </w:r>
            <w:r w:rsidRPr="0064533C">
              <w:rPr>
                <w:rFonts w:ascii="Times New Roman" w:hAnsi="Times New Roman" w:cs="Times New Roman"/>
                <w:sz w:val="20"/>
              </w:rPr>
              <w:t>сторожевого</w:t>
            </w:r>
            <w:r>
              <w:rPr>
                <w:rFonts w:ascii="Times New Roman" w:hAnsi="Times New Roman" w:cs="Times New Roman"/>
                <w:sz w:val="20"/>
              </w:rPr>
              <w:t>"</w:t>
            </w:r>
            <w:r w:rsidRPr="0064533C">
              <w:rPr>
                <w:rFonts w:ascii="Times New Roman" w:hAnsi="Times New Roman" w:cs="Times New Roman"/>
                <w:sz w:val="20"/>
              </w:rPr>
              <w:t xml:space="preserve"> лимфоузла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75" w:history="1">
              <w:r w:rsidR="009F0703" w:rsidRPr="0064533C">
                <w:rPr>
                  <w:rFonts w:ascii="Times New Roman" w:hAnsi="Times New Roman" w:cs="Times New Roman"/>
                  <w:sz w:val="20"/>
                </w:rPr>
                <w:t>C53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шейки матки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расширенная экстирпация культи шейки матки</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76" w:history="1">
              <w:r w:rsidR="009F0703" w:rsidRPr="0064533C">
                <w:rPr>
                  <w:rFonts w:ascii="Times New Roman" w:hAnsi="Times New Roman" w:cs="Times New Roman"/>
                  <w:sz w:val="20"/>
                </w:rPr>
                <w:t>C54</w:t>
              </w:r>
            </w:hyperlink>
          </w:p>
        </w:tc>
        <w:tc>
          <w:tcPr>
            <w:tcW w:w="326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3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экстирпация матки с тазовой и парааортальной лимфаденэктомией, субтотальной резекцией большого сальника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экстирпация матки с придатками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экстирпация матки с тазовой лимфаденэктомией и интраоперационной лучевой 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77" w:history="1">
              <w:r w:rsidR="009F0703" w:rsidRPr="0064533C">
                <w:rPr>
                  <w:rFonts w:ascii="Times New Roman" w:hAnsi="Times New Roman" w:cs="Times New Roman"/>
                  <w:sz w:val="20"/>
                </w:rPr>
                <w:t>C56</w:t>
              </w:r>
            </w:hyperlink>
          </w:p>
        </w:tc>
        <w:tc>
          <w:tcPr>
            <w:tcW w:w="326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яичников (I - IV стадия). Рецидивы злокачественных новообразований яичников</w:t>
            </w:r>
          </w:p>
        </w:tc>
        <w:tc>
          <w:tcPr>
            <w:tcW w:w="163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комбинированные циторедуктивные операции при злокачественных новообразованиях яичников</w:t>
            </w:r>
          </w:p>
          <w:p w:rsidR="00352266" w:rsidRDefault="00352266" w:rsidP="00352266">
            <w:pPr>
              <w:pStyle w:val="ConsPlusNormal"/>
              <w:spacing w:after="80" w:line="240" w:lineRule="atLeast"/>
              <w:ind w:left="-57" w:right="-57"/>
              <w:rPr>
                <w:rFonts w:ascii="Times New Roman" w:hAnsi="Times New Roman" w:cs="Times New Roman"/>
                <w:sz w:val="20"/>
              </w:rPr>
            </w:pPr>
          </w:p>
          <w:p w:rsidR="00352266" w:rsidRPr="0064533C" w:rsidRDefault="00352266" w:rsidP="00352266">
            <w:pPr>
              <w:pStyle w:val="ConsPlusNormal"/>
              <w:spacing w:line="240" w:lineRule="atLeast"/>
              <w:ind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352266">
            <w:pPr>
              <w:spacing w:after="80" w:line="240" w:lineRule="atLeast"/>
              <w:ind w:left="-57" w:right="-57"/>
              <w:rPr>
                <w:sz w:val="20"/>
              </w:rPr>
            </w:pPr>
          </w:p>
        </w:tc>
        <w:tc>
          <w:tcPr>
            <w:tcW w:w="2274" w:type="dxa"/>
            <w:vMerge/>
          </w:tcPr>
          <w:p w:rsidR="009F0703" w:rsidRPr="0050602D" w:rsidRDefault="009F0703" w:rsidP="00352266">
            <w:pPr>
              <w:spacing w:after="80" w:line="240" w:lineRule="atLeas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циторедуктивные операции при злокачественных новообразованиях яичников, фотодинамическая терапия</w:t>
            </w:r>
          </w:p>
        </w:tc>
        <w:tc>
          <w:tcPr>
            <w:tcW w:w="166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352266">
            <w:pPr>
              <w:spacing w:after="80" w:line="240" w:lineRule="atLeast"/>
              <w:ind w:left="-57" w:right="-57"/>
              <w:rPr>
                <w:sz w:val="20"/>
              </w:rPr>
            </w:pPr>
          </w:p>
        </w:tc>
        <w:tc>
          <w:tcPr>
            <w:tcW w:w="2274" w:type="dxa"/>
            <w:vMerge/>
          </w:tcPr>
          <w:p w:rsidR="009F0703" w:rsidRPr="0050602D" w:rsidRDefault="009F0703" w:rsidP="00352266">
            <w:pPr>
              <w:spacing w:after="80" w:line="240" w:lineRule="atLeas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циторедуктивные операции с внутрибрюшной гипертермической </w:t>
            </w:r>
            <w:r w:rsidRPr="0064533C">
              <w:rPr>
                <w:rFonts w:ascii="Times New Roman" w:hAnsi="Times New Roman" w:cs="Times New Roman"/>
                <w:sz w:val="20"/>
              </w:rPr>
              <w:lastRenderedPageBreak/>
              <w:t>химиотерапией</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274" w:type="dxa"/>
            <w:vMerge w:val="restart"/>
          </w:tcPr>
          <w:p w:rsidR="009F0703" w:rsidRPr="0064533C" w:rsidRDefault="00E7740A" w:rsidP="00352266">
            <w:pPr>
              <w:pStyle w:val="ConsPlusNormal"/>
              <w:spacing w:after="80" w:line="240" w:lineRule="atLeast"/>
              <w:ind w:left="-57" w:right="-57"/>
              <w:jc w:val="center"/>
              <w:rPr>
                <w:rFonts w:ascii="Times New Roman" w:hAnsi="Times New Roman" w:cs="Times New Roman"/>
                <w:sz w:val="20"/>
              </w:rPr>
            </w:pPr>
            <w:hyperlink r:id="rId478" w:history="1">
              <w:r w:rsidR="009F0703" w:rsidRPr="0064533C">
                <w:rPr>
                  <w:rFonts w:ascii="Times New Roman" w:hAnsi="Times New Roman" w:cs="Times New Roman"/>
                  <w:sz w:val="20"/>
                </w:rPr>
                <w:t>C53</w:t>
              </w:r>
            </w:hyperlink>
            <w:r w:rsidR="009F0703" w:rsidRPr="0064533C">
              <w:rPr>
                <w:rFonts w:ascii="Times New Roman" w:hAnsi="Times New Roman" w:cs="Times New Roman"/>
                <w:sz w:val="20"/>
              </w:rPr>
              <w:t xml:space="preserve">, </w:t>
            </w:r>
            <w:hyperlink r:id="rId479" w:history="1">
              <w:r w:rsidR="009F0703" w:rsidRPr="0064533C">
                <w:rPr>
                  <w:rFonts w:ascii="Times New Roman" w:hAnsi="Times New Roman" w:cs="Times New Roman"/>
                  <w:sz w:val="20"/>
                </w:rPr>
                <w:t>C54</w:t>
              </w:r>
            </w:hyperlink>
            <w:r w:rsidR="009F0703" w:rsidRPr="0064533C">
              <w:rPr>
                <w:rFonts w:ascii="Times New Roman" w:hAnsi="Times New Roman" w:cs="Times New Roman"/>
                <w:sz w:val="20"/>
              </w:rPr>
              <w:t xml:space="preserve">, </w:t>
            </w:r>
            <w:hyperlink r:id="rId480" w:history="1">
              <w:r w:rsidR="009F0703" w:rsidRPr="0064533C">
                <w:rPr>
                  <w:rFonts w:ascii="Times New Roman" w:hAnsi="Times New Roman" w:cs="Times New Roman"/>
                  <w:sz w:val="20"/>
                </w:rPr>
                <w:t>C56</w:t>
              </w:r>
            </w:hyperlink>
            <w:r w:rsidR="009F0703" w:rsidRPr="0064533C">
              <w:rPr>
                <w:rFonts w:ascii="Times New Roman" w:hAnsi="Times New Roman" w:cs="Times New Roman"/>
                <w:sz w:val="20"/>
              </w:rPr>
              <w:t xml:space="preserve">, </w:t>
            </w:r>
            <w:hyperlink r:id="rId481" w:history="1">
              <w:r w:rsidR="009F0703" w:rsidRPr="0064533C">
                <w:rPr>
                  <w:rFonts w:ascii="Times New Roman" w:hAnsi="Times New Roman" w:cs="Times New Roman"/>
                  <w:sz w:val="20"/>
                </w:rPr>
                <w:t>C57.8</w:t>
              </w:r>
            </w:hyperlink>
          </w:p>
        </w:tc>
        <w:tc>
          <w:tcPr>
            <w:tcW w:w="326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рецидивы злокачественного новообразования тела матки, шейки матки и яичников</w:t>
            </w:r>
          </w:p>
        </w:tc>
        <w:tc>
          <w:tcPr>
            <w:tcW w:w="163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рецидивных опухолей малого таза</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352266">
            <w:pPr>
              <w:spacing w:after="80" w:line="240" w:lineRule="atLeast"/>
              <w:ind w:left="-57" w:right="-57"/>
              <w:rPr>
                <w:sz w:val="20"/>
              </w:rPr>
            </w:pPr>
          </w:p>
        </w:tc>
        <w:tc>
          <w:tcPr>
            <w:tcW w:w="2274" w:type="dxa"/>
            <w:vMerge/>
          </w:tcPr>
          <w:p w:rsidR="009F0703" w:rsidRPr="0050602D" w:rsidRDefault="009F0703" w:rsidP="00352266">
            <w:pPr>
              <w:spacing w:after="80" w:line="240" w:lineRule="atLeas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рецидивных опухолей малого таза, фотодинамическая терапия</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274" w:type="dxa"/>
          </w:tcPr>
          <w:p w:rsidR="009F0703" w:rsidRPr="0064533C" w:rsidRDefault="00E7740A" w:rsidP="00352266">
            <w:pPr>
              <w:pStyle w:val="ConsPlusNormal"/>
              <w:spacing w:after="80" w:line="240" w:lineRule="atLeast"/>
              <w:ind w:left="-57" w:right="-57"/>
              <w:jc w:val="center"/>
              <w:rPr>
                <w:rFonts w:ascii="Times New Roman" w:hAnsi="Times New Roman" w:cs="Times New Roman"/>
                <w:sz w:val="20"/>
              </w:rPr>
            </w:pPr>
            <w:hyperlink r:id="rId482" w:history="1">
              <w:r w:rsidR="009F0703" w:rsidRPr="0064533C">
                <w:rPr>
                  <w:rFonts w:ascii="Times New Roman" w:hAnsi="Times New Roman" w:cs="Times New Roman"/>
                  <w:sz w:val="20"/>
                </w:rPr>
                <w:t>C60</w:t>
              </w:r>
            </w:hyperlink>
          </w:p>
        </w:tc>
        <w:tc>
          <w:tcPr>
            <w:tcW w:w="32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полового члена (I - IV стадия)</w:t>
            </w:r>
          </w:p>
        </w:tc>
        <w:tc>
          <w:tcPr>
            <w:tcW w:w="1636"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ампутация полового члена, двусторонняя подвздошно-пахово-бедренная лимфаденэктомия</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352266">
            <w:pPr>
              <w:spacing w:after="80" w:line="240" w:lineRule="atLeast"/>
              <w:ind w:left="-57" w:right="-57"/>
              <w:rPr>
                <w:sz w:val="20"/>
              </w:rPr>
            </w:pPr>
          </w:p>
        </w:tc>
        <w:tc>
          <w:tcPr>
            <w:tcW w:w="2274" w:type="dxa"/>
          </w:tcPr>
          <w:p w:rsidR="009F0703" w:rsidRPr="0064533C" w:rsidRDefault="00E7740A" w:rsidP="00352266">
            <w:pPr>
              <w:pStyle w:val="ConsPlusNormal"/>
              <w:spacing w:after="80" w:line="240" w:lineRule="atLeast"/>
              <w:ind w:left="-57" w:right="-57"/>
              <w:jc w:val="center"/>
              <w:rPr>
                <w:rFonts w:ascii="Times New Roman" w:hAnsi="Times New Roman" w:cs="Times New Roman"/>
                <w:sz w:val="20"/>
              </w:rPr>
            </w:pPr>
            <w:hyperlink r:id="rId483" w:history="1">
              <w:r w:rsidR="009F0703" w:rsidRPr="0064533C">
                <w:rPr>
                  <w:rFonts w:ascii="Times New Roman" w:hAnsi="Times New Roman" w:cs="Times New Roman"/>
                  <w:sz w:val="20"/>
                </w:rPr>
                <w:t>C61</w:t>
              </w:r>
            </w:hyperlink>
          </w:p>
        </w:tc>
        <w:tc>
          <w:tcPr>
            <w:tcW w:w="32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локализованные злокачественные новообразования предстательной железы (I - II стадия), Tl-2cN0M0</w:t>
            </w:r>
          </w:p>
        </w:tc>
        <w:tc>
          <w:tcPr>
            <w:tcW w:w="1636"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криодеструкция опухоли предстательной железы</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274" w:type="dxa"/>
          </w:tcPr>
          <w:p w:rsidR="009F0703" w:rsidRPr="0064533C" w:rsidRDefault="00E7740A" w:rsidP="00352266">
            <w:pPr>
              <w:pStyle w:val="ConsPlusNormal"/>
              <w:spacing w:after="80" w:line="240" w:lineRule="atLeast"/>
              <w:ind w:left="-57" w:right="-57"/>
              <w:jc w:val="center"/>
              <w:rPr>
                <w:rFonts w:ascii="Times New Roman" w:hAnsi="Times New Roman" w:cs="Times New Roman"/>
                <w:sz w:val="20"/>
              </w:rPr>
            </w:pPr>
            <w:hyperlink r:id="rId484" w:history="1">
              <w:r w:rsidR="009F0703" w:rsidRPr="0064533C">
                <w:rPr>
                  <w:rFonts w:ascii="Times New Roman" w:hAnsi="Times New Roman" w:cs="Times New Roman"/>
                  <w:sz w:val="20"/>
                </w:rPr>
                <w:t>C62</w:t>
              </w:r>
            </w:hyperlink>
          </w:p>
        </w:tc>
        <w:tc>
          <w:tcPr>
            <w:tcW w:w="32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яичка</w:t>
            </w:r>
          </w:p>
        </w:tc>
        <w:tc>
          <w:tcPr>
            <w:tcW w:w="1636"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забрюшинная лимфаденэктомия</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85" w:history="1">
              <w:r w:rsidR="009F0703" w:rsidRPr="0064533C">
                <w:rPr>
                  <w:rFonts w:ascii="Times New Roman" w:hAnsi="Times New Roman" w:cs="Times New Roman"/>
                  <w:sz w:val="20"/>
                </w:rPr>
                <w:t>C64</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почки (III - IV стадия)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нефрэктомия с тромбэктомией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почки (I - II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криодеструкция злокачественных новообразований почки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почки с применением физических методов воздействия (радиочастотная аблация, интерстициальная лазерная аблация)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86" w:history="1">
              <w:r w:rsidR="009F0703" w:rsidRPr="0064533C">
                <w:rPr>
                  <w:rFonts w:ascii="Times New Roman" w:hAnsi="Times New Roman" w:cs="Times New Roman"/>
                  <w:sz w:val="20"/>
                </w:rPr>
                <w:t>C67</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мочевого пузыря (I - IV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цистпростатвезикулэктомия с расширенной лимфаденэктомией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мочевого пузыря с интраоперационной фотодинамической 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трансуретральная резекция мочевого пузыря с интраоперационной </w:t>
            </w:r>
            <w:r w:rsidRPr="0064533C">
              <w:rPr>
                <w:rFonts w:ascii="Times New Roman" w:hAnsi="Times New Roman" w:cs="Times New Roman"/>
                <w:sz w:val="20"/>
              </w:rPr>
              <w:lastRenderedPageBreak/>
              <w:t>фотодинамической терапией, гипертермией или низкоинтенсивным лазерным излучением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87" w:history="1">
              <w:r w:rsidR="009F0703" w:rsidRPr="0064533C">
                <w:rPr>
                  <w:rFonts w:ascii="Times New Roman" w:hAnsi="Times New Roman" w:cs="Times New Roman"/>
                  <w:sz w:val="20"/>
                </w:rPr>
                <w:t>C74</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злокачественные новообразования надпочечника (I - III стадия) </w:t>
            </w:r>
            <w:r w:rsidR="00352266">
              <w:rPr>
                <w:rFonts w:ascii="Times New Roman" w:hAnsi="Times New Roman" w:cs="Times New Roman"/>
                <w:sz w:val="20"/>
              </w:rPr>
              <w:br/>
            </w:r>
            <w:r w:rsidRPr="0064533C">
              <w:rPr>
                <w:rFonts w:ascii="Times New Roman" w:hAnsi="Times New Roman" w:cs="Times New Roman"/>
                <w:sz w:val="20"/>
              </w:rPr>
              <w:t>(T1a-T3aNxMo)</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рецидивной опухоли надпочечника с расширенной лимфаденэктомией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надпочечника (III - IV стадия)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расширенная адреналэктомия или адреналэктомия с резекцией соседних органов</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88" w:history="1">
              <w:r w:rsidR="009F0703" w:rsidRPr="0064533C">
                <w:rPr>
                  <w:rFonts w:ascii="Times New Roman" w:hAnsi="Times New Roman" w:cs="Times New Roman"/>
                  <w:sz w:val="20"/>
                </w:rPr>
                <w:t>C78</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метастатическое поражение легкого</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(прецизионное, резекция легкого) множественных метастазов в легких с применением физических факторов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изолированная регионарная гипертермическая химиоперфузия легкого</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w:t>
            </w:r>
            <w:r w:rsidRPr="0064533C">
              <w:rPr>
                <w:rFonts w:ascii="Times New Roman" w:hAnsi="Times New Roman" w:cs="Times New Roman"/>
                <w:sz w:val="20"/>
              </w:rPr>
              <w:lastRenderedPageBreak/>
              <w:t>препаратами, требующее интенсивной поддерживающей и коррегирующей терапии</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89" w:history="1">
              <w:r w:rsidR="009F0703" w:rsidRPr="0064533C">
                <w:rPr>
                  <w:rFonts w:ascii="Times New Roman" w:hAnsi="Times New Roman" w:cs="Times New Roman"/>
                  <w:sz w:val="20"/>
                </w:rPr>
                <w:t>C38</w:t>
              </w:r>
            </w:hyperlink>
            <w:r w:rsidR="009F0703" w:rsidRPr="0064533C">
              <w:rPr>
                <w:rFonts w:ascii="Times New Roman" w:hAnsi="Times New Roman" w:cs="Times New Roman"/>
                <w:sz w:val="20"/>
              </w:rPr>
              <w:t xml:space="preserve">, </w:t>
            </w:r>
            <w:hyperlink r:id="rId490" w:history="1">
              <w:r w:rsidR="009F0703" w:rsidRPr="0064533C">
                <w:rPr>
                  <w:rFonts w:ascii="Times New Roman" w:hAnsi="Times New Roman" w:cs="Times New Roman"/>
                  <w:sz w:val="20"/>
                </w:rPr>
                <w:t>C39</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местнораспространенные опухоли органов средостения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91" w:history="1">
              <w:r w:rsidR="009F0703" w:rsidRPr="0064533C">
                <w:rPr>
                  <w:rFonts w:ascii="Times New Roman" w:hAnsi="Times New Roman" w:cs="Times New Roman"/>
                  <w:sz w:val="20"/>
                </w:rPr>
                <w:t>C50</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первичный рак молочной железы T1N2-3M0, T2-3N1-3M0</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послеоперационная химиотерапия с проведением хирургического вмешательства в течение одной </w:t>
            </w:r>
            <w:r w:rsidRPr="0064533C">
              <w:rPr>
                <w:rFonts w:ascii="Times New Roman" w:hAnsi="Times New Roman" w:cs="Times New Roman"/>
                <w:sz w:val="20"/>
              </w:rPr>
              <w:lastRenderedPageBreak/>
              <w:t>госпитализации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21.</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92" w:history="1">
              <w:r w:rsidR="009F0703" w:rsidRPr="0064533C">
                <w:rPr>
                  <w:rFonts w:ascii="Times New Roman" w:hAnsi="Times New Roman" w:cs="Times New Roman"/>
                  <w:sz w:val="20"/>
                </w:rPr>
                <w:t>C22</w:t>
              </w:r>
            </w:hyperlink>
          </w:p>
        </w:tc>
        <w:tc>
          <w:tcPr>
            <w:tcW w:w="32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злокачественные новообразования печени (II - IV стадия </w:t>
            </w:r>
            <w:r>
              <w:rPr>
                <w:rFonts w:ascii="Times New Roman" w:hAnsi="Times New Roman" w:cs="Times New Roman"/>
                <w:sz w:val="20"/>
              </w:rPr>
              <w:br/>
            </w:r>
            <w:r w:rsidRPr="0064533C">
              <w:rPr>
                <w:rFonts w:ascii="Times New Roman" w:hAnsi="Times New Roman" w:cs="Times New Roman"/>
                <w:sz w:val="20"/>
              </w:rPr>
              <w:t>(T3-4N0-1M0-1). Пациенты с множественными опухолями печени. Пациенты с нерезектабельными опухолями. Функционально неоперабельные пациенты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высокоинтенсивная фокусированная ультразвуковая терапия (HIFU)</w:t>
            </w:r>
          </w:p>
        </w:tc>
        <w:tc>
          <w:tcPr>
            <w:tcW w:w="1666" w:type="dxa"/>
            <w:vMerge w:val="restart"/>
          </w:tcPr>
          <w:p w:rsidR="009F0703" w:rsidRPr="00B12EE7" w:rsidRDefault="008C5603" w:rsidP="009F3D46">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9</w:t>
            </w:r>
            <w:r w:rsidR="00EB2168">
              <w:rPr>
                <w:rFonts w:ascii="Times New Roman" w:hAnsi="Times New Roman" w:cs="Times New Roman"/>
                <w:sz w:val="20"/>
              </w:rPr>
              <w:t>4</w:t>
            </w:r>
            <w:r w:rsidR="009F3D46">
              <w:rPr>
                <w:rFonts w:ascii="Times New Roman" w:hAnsi="Times New Roman" w:cs="Times New Roman"/>
                <w:sz w:val="20"/>
              </w:rPr>
              <w:t> </w:t>
            </w:r>
            <w:r w:rsidR="00B12EE7">
              <w:rPr>
                <w:rFonts w:ascii="Times New Roman" w:hAnsi="Times New Roman" w:cs="Times New Roman"/>
                <w:sz w:val="20"/>
                <w:lang w:val="en-US"/>
              </w:rPr>
              <w:t>182</w:t>
            </w: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93" w:history="1">
              <w:r w:rsidR="009F0703" w:rsidRPr="0064533C">
                <w:rPr>
                  <w:rFonts w:ascii="Times New Roman" w:hAnsi="Times New Roman" w:cs="Times New Roman"/>
                  <w:sz w:val="20"/>
                </w:rPr>
                <w:t>C25</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поджелудочной железы</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94" w:history="1">
              <w:r w:rsidR="009F0703" w:rsidRPr="0064533C">
                <w:rPr>
                  <w:rFonts w:ascii="Times New Roman" w:hAnsi="Times New Roman" w:cs="Times New Roman"/>
                  <w:sz w:val="20"/>
                </w:rPr>
                <w:t>C40</w:t>
              </w:r>
            </w:hyperlink>
            <w:r w:rsidR="009F0703" w:rsidRPr="0064533C">
              <w:rPr>
                <w:rFonts w:ascii="Times New Roman" w:hAnsi="Times New Roman" w:cs="Times New Roman"/>
                <w:sz w:val="20"/>
              </w:rPr>
              <w:t xml:space="preserve">, </w:t>
            </w:r>
            <w:hyperlink r:id="rId495" w:history="1">
              <w:r w:rsidR="009F0703" w:rsidRPr="0064533C">
                <w:rPr>
                  <w:rFonts w:ascii="Times New Roman" w:hAnsi="Times New Roman" w:cs="Times New Roman"/>
                  <w:sz w:val="20"/>
                </w:rPr>
                <w:t>C41</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метастатическое поражение костей</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костей</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96" w:history="1">
              <w:r w:rsidR="009F0703" w:rsidRPr="0064533C">
                <w:rPr>
                  <w:rFonts w:ascii="Times New Roman" w:hAnsi="Times New Roman" w:cs="Times New Roman"/>
                  <w:sz w:val="20"/>
                </w:rPr>
                <w:t>C48</w:t>
              </w:r>
            </w:hyperlink>
            <w:r w:rsidR="009F0703" w:rsidRPr="0064533C">
              <w:rPr>
                <w:rFonts w:ascii="Times New Roman" w:hAnsi="Times New Roman" w:cs="Times New Roman"/>
                <w:sz w:val="20"/>
              </w:rPr>
              <w:t xml:space="preserve">, </w:t>
            </w:r>
            <w:hyperlink r:id="rId497" w:history="1">
              <w:r w:rsidR="009F0703" w:rsidRPr="0064533C">
                <w:rPr>
                  <w:rFonts w:ascii="Times New Roman" w:hAnsi="Times New Roman" w:cs="Times New Roman"/>
                  <w:sz w:val="20"/>
                </w:rPr>
                <w:t>C49</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злокачественные новообразования забрюшинного пространства </w:t>
            </w:r>
            <w:r>
              <w:rPr>
                <w:rFonts w:ascii="Times New Roman" w:hAnsi="Times New Roman" w:cs="Times New Roman"/>
                <w:sz w:val="20"/>
              </w:rPr>
              <w:br/>
            </w:r>
            <w:r w:rsidRPr="0064533C">
              <w:rPr>
                <w:rFonts w:ascii="Times New Roman" w:hAnsi="Times New Roman" w:cs="Times New Roman"/>
                <w:sz w:val="20"/>
              </w:rPr>
              <w:t xml:space="preserve">(I - IV стадия (G1-3T1-2N0-1M0-1). </w:t>
            </w:r>
            <w:r w:rsidRPr="0064533C">
              <w:rPr>
                <w:rFonts w:ascii="Times New Roman" w:hAnsi="Times New Roman" w:cs="Times New Roman"/>
                <w:sz w:val="20"/>
              </w:rPr>
              <w:lastRenderedPageBreak/>
              <w:t>Пациенты с множественными опухолями. Функционально неоперабельные пациенты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высокоинтенсивная фокусированная ультразвуковая терапия (HIFU) при злокачественных новообразованиях </w:t>
            </w:r>
            <w:r w:rsidRPr="0064533C">
              <w:rPr>
                <w:rFonts w:ascii="Times New Roman" w:hAnsi="Times New Roman" w:cs="Times New Roman"/>
                <w:sz w:val="20"/>
              </w:rPr>
              <w:lastRenderedPageBreak/>
              <w:t>забрюшинного пространства</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498" w:history="1">
              <w:r w:rsidR="009F0703" w:rsidRPr="0064533C">
                <w:rPr>
                  <w:rFonts w:ascii="Times New Roman" w:hAnsi="Times New Roman" w:cs="Times New Roman"/>
                  <w:sz w:val="20"/>
                </w:rPr>
                <w:t>C50</w:t>
              </w:r>
            </w:hyperlink>
            <w:r w:rsidR="009F0703" w:rsidRPr="0064533C">
              <w:rPr>
                <w:rFonts w:ascii="Times New Roman" w:hAnsi="Times New Roman" w:cs="Times New Roman"/>
                <w:sz w:val="20"/>
              </w:rPr>
              <w:t xml:space="preserve">, </w:t>
            </w:r>
            <w:hyperlink r:id="rId499" w:history="1">
              <w:r w:rsidR="009F0703" w:rsidRPr="0064533C">
                <w:rPr>
                  <w:rFonts w:ascii="Times New Roman" w:hAnsi="Times New Roman" w:cs="Times New Roman"/>
                  <w:sz w:val="20"/>
                </w:rPr>
                <w:t>C67</w:t>
              </w:r>
            </w:hyperlink>
            <w:r w:rsidR="009F0703" w:rsidRPr="0064533C">
              <w:rPr>
                <w:rFonts w:ascii="Times New Roman" w:hAnsi="Times New Roman" w:cs="Times New Roman"/>
                <w:sz w:val="20"/>
              </w:rPr>
              <w:t xml:space="preserve">, </w:t>
            </w:r>
            <w:hyperlink r:id="rId500" w:history="1">
              <w:r w:rsidR="009F0703" w:rsidRPr="0064533C">
                <w:rPr>
                  <w:rFonts w:ascii="Times New Roman" w:hAnsi="Times New Roman" w:cs="Times New Roman"/>
                  <w:sz w:val="20"/>
                </w:rPr>
                <w:t>C74</w:t>
              </w:r>
            </w:hyperlink>
            <w:r w:rsidR="009F0703" w:rsidRPr="0064533C">
              <w:rPr>
                <w:rFonts w:ascii="Times New Roman" w:hAnsi="Times New Roman" w:cs="Times New Roman"/>
                <w:sz w:val="20"/>
              </w:rPr>
              <w:t xml:space="preserve">, </w:t>
            </w:r>
            <w:hyperlink r:id="rId501" w:history="1">
              <w:r w:rsidR="009F0703" w:rsidRPr="0064533C">
                <w:rPr>
                  <w:rFonts w:ascii="Times New Roman" w:hAnsi="Times New Roman" w:cs="Times New Roman"/>
                  <w:sz w:val="20"/>
                </w:rPr>
                <w:t>C73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молочной железы</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502" w:history="1">
              <w:r w:rsidR="009F0703" w:rsidRPr="0064533C">
                <w:rPr>
                  <w:rFonts w:ascii="Times New Roman" w:hAnsi="Times New Roman" w:cs="Times New Roman"/>
                  <w:sz w:val="20"/>
                </w:rPr>
                <w:t>C61</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локализованные злокачественные новообразования предстательной железы (I - II стадия (Tl-2cN0M0)</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простаты</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22.</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w:t>
            </w:r>
            <w:r w:rsidRPr="0064533C">
              <w:rPr>
                <w:rFonts w:ascii="Times New Roman" w:hAnsi="Times New Roman" w:cs="Times New Roman"/>
                <w:sz w:val="20"/>
              </w:rPr>
              <w:lastRenderedPageBreak/>
              <w:t>солидных опухолей у детей</w:t>
            </w:r>
          </w:p>
        </w:tc>
        <w:tc>
          <w:tcPr>
            <w:tcW w:w="2274" w:type="dxa"/>
          </w:tcPr>
          <w:p w:rsidR="009F0703" w:rsidRPr="00352266" w:rsidRDefault="009F0703" w:rsidP="00352266">
            <w:pPr>
              <w:pStyle w:val="ConsPlusNormal"/>
              <w:spacing w:after="80" w:line="240" w:lineRule="exact"/>
              <w:ind w:left="-57" w:right="-57"/>
              <w:jc w:val="center"/>
              <w:rPr>
                <w:rFonts w:ascii="Times New Roman" w:hAnsi="Times New Roman" w:cs="Times New Roman"/>
                <w:sz w:val="20"/>
              </w:rPr>
            </w:pPr>
            <w:r w:rsidRPr="00352266">
              <w:rPr>
                <w:rFonts w:ascii="Times New Roman" w:hAnsi="Times New Roman" w:cs="Times New Roman"/>
                <w:sz w:val="20"/>
              </w:rPr>
              <w:lastRenderedPageBreak/>
              <w:t xml:space="preserve">C81 - </w:t>
            </w:r>
            <w:hyperlink r:id="rId503" w:history="1">
              <w:r w:rsidRPr="00352266">
                <w:rPr>
                  <w:rFonts w:ascii="Times New Roman" w:hAnsi="Times New Roman" w:cs="Times New Roman"/>
                  <w:sz w:val="20"/>
                </w:rPr>
                <w:t>C90</w:t>
              </w:r>
            </w:hyperlink>
            <w:r w:rsidRPr="00352266">
              <w:rPr>
                <w:rFonts w:ascii="Times New Roman" w:hAnsi="Times New Roman" w:cs="Times New Roman"/>
                <w:sz w:val="20"/>
              </w:rPr>
              <w:t xml:space="preserve">, C91.0, </w:t>
            </w:r>
            <w:r w:rsidR="00352266" w:rsidRPr="00352266">
              <w:rPr>
                <w:rFonts w:ascii="Times New Roman" w:hAnsi="Times New Roman" w:cs="Times New Roman"/>
              </w:rPr>
              <w:br/>
            </w:r>
            <w:hyperlink r:id="rId504" w:history="1">
              <w:r w:rsidRPr="00352266">
                <w:rPr>
                  <w:rFonts w:ascii="Times New Roman" w:hAnsi="Times New Roman" w:cs="Times New Roman"/>
                  <w:sz w:val="20"/>
                </w:rPr>
                <w:t>C91.5</w:t>
              </w:r>
            </w:hyperlink>
            <w:r w:rsidRPr="00352266">
              <w:rPr>
                <w:rFonts w:ascii="Times New Roman" w:hAnsi="Times New Roman" w:cs="Times New Roman"/>
                <w:sz w:val="20"/>
              </w:rPr>
              <w:t xml:space="preserve"> - </w:t>
            </w:r>
            <w:hyperlink r:id="rId505" w:history="1">
              <w:r w:rsidRPr="00352266">
                <w:rPr>
                  <w:rFonts w:ascii="Times New Roman" w:hAnsi="Times New Roman" w:cs="Times New Roman"/>
                  <w:sz w:val="20"/>
                </w:rPr>
                <w:t>C91.9</w:t>
              </w:r>
            </w:hyperlink>
            <w:r w:rsidRPr="00352266">
              <w:rPr>
                <w:rFonts w:ascii="Times New Roman" w:hAnsi="Times New Roman" w:cs="Times New Roman"/>
                <w:sz w:val="20"/>
              </w:rPr>
              <w:t xml:space="preserve">, </w:t>
            </w:r>
            <w:hyperlink r:id="rId506" w:history="1">
              <w:r w:rsidRPr="00352266">
                <w:rPr>
                  <w:rFonts w:ascii="Times New Roman" w:hAnsi="Times New Roman" w:cs="Times New Roman"/>
                  <w:sz w:val="20"/>
                </w:rPr>
                <w:t>C92</w:t>
              </w:r>
            </w:hyperlink>
            <w:r w:rsidRPr="00352266">
              <w:rPr>
                <w:rFonts w:ascii="Times New Roman" w:hAnsi="Times New Roman" w:cs="Times New Roman"/>
                <w:sz w:val="20"/>
              </w:rPr>
              <w:t xml:space="preserve">, </w:t>
            </w:r>
            <w:hyperlink r:id="rId507" w:history="1">
              <w:r w:rsidRPr="00352266">
                <w:rPr>
                  <w:rFonts w:ascii="Times New Roman" w:hAnsi="Times New Roman" w:cs="Times New Roman"/>
                  <w:sz w:val="20"/>
                </w:rPr>
                <w:t>C93</w:t>
              </w:r>
            </w:hyperlink>
            <w:r w:rsidRPr="00352266">
              <w:rPr>
                <w:rFonts w:ascii="Times New Roman" w:hAnsi="Times New Roman" w:cs="Times New Roman"/>
                <w:sz w:val="20"/>
              </w:rPr>
              <w:t xml:space="preserve">, </w:t>
            </w:r>
            <w:hyperlink r:id="rId508" w:history="1">
              <w:r w:rsidRPr="00352266">
                <w:rPr>
                  <w:rFonts w:ascii="Times New Roman" w:hAnsi="Times New Roman" w:cs="Times New Roman"/>
                  <w:sz w:val="20"/>
                </w:rPr>
                <w:t>C94.0</w:t>
              </w:r>
            </w:hyperlink>
            <w:r w:rsidRPr="00352266">
              <w:rPr>
                <w:rFonts w:ascii="Times New Roman" w:hAnsi="Times New Roman" w:cs="Times New Roman"/>
                <w:sz w:val="20"/>
              </w:rPr>
              <w:t xml:space="preserve">, </w:t>
            </w:r>
            <w:hyperlink r:id="rId509" w:history="1">
              <w:r w:rsidRPr="00352266">
                <w:rPr>
                  <w:rFonts w:ascii="Times New Roman" w:hAnsi="Times New Roman" w:cs="Times New Roman"/>
                  <w:sz w:val="20"/>
                </w:rPr>
                <w:t>C94.2</w:t>
              </w:r>
            </w:hyperlink>
            <w:r w:rsidRPr="00352266">
              <w:rPr>
                <w:rFonts w:ascii="Times New Roman" w:hAnsi="Times New Roman" w:cs="Times New Roman"/>
                <w:sz w:val="20"/>
              </w:rPr>
              <w:t xml:space="preserve"> - C94.7, </w:t>
            </w:r>
            <w:hyperlink r:id="rId510" w:history="1">
              <w:r w:rsidRPr="00352266">
                <w:rPr>
                  <w:rFonts w:ascii="Times New Roman" w:hAnsi="Times New Roman" w:cs="Times New Roman"/>
                  <w:sz w:val="20"/>
                </w:rPr>
                <w:t>C95</w:t>
              </w:r>
            </w:hyperlink>
            <w:r w:rsidRPr="00352266">
              <w:rPr>
                <w:rFonts w:ascii="Times New Roman" w:hAnsi="Times New Roman" w:cs="Times New Roman"/>
                <w:sz w:val="20"/>
              </w:rPr>
              <w:t xml:space="preserve">, </w:t>
            </w:r>
            <w:hyperlink r:id="rId511" w:history="1">
              <w:r w:rsidRPr="00352266">
                <w:rPr>
                  <w:rFonts w:ascii="Times New Roman" w:hAnsi="Times New Roman" w:cs="Times New Roman"/>
                  <w:sz w:val="20"/>
                </w:rPr>
                <w:t>C96.9</w:t>
              </w:r>
            </w:hyperlink>
            <w:r w:rsidRPr="00352266">
              <w:rPr>
                <w:rFonts w:ascii="Times New Roman" w:hAnsi="Times New Roman" w:cs="Times New Roman"/>
                <w:sz w:val="20"/>
              </w:rPr>
              <w:t xml:space="preserve">, </w:t>
            </w:r>
            <w:hyperlink r:id="rId512" w:history="1">
              <w:r w:rsidRPr="00352266">
                <w:rPr>
                  <w:rFonts w:ascii="Times New Roman" w:hAnsi="Times New Roman" w:cs="Times New Roman"/>
                  <w:sz w:val="20"/>
                </w:rPr>
                <w:t>C00</w:t>
              </w:r>
            </w:hyperlink>
            <w:r w:rsidRPr="00352266">
              <w:rPr>
                <w:rFonts w:ascii="Times New Roman" w:hAnsi="Times New Roman" w:cs="Times New Roman"/>
                <w:sz w:val="20"/>
              </w:rPr>
              <w:t xml:space="preserve"> - </w:t>
            </w:r>
            <w:hyperlink r:id="rId513" w:history="1">
              <w:r w:rsidRPr="00352266">
                <w:rPr>
                  <w:rFonts w:ascii="Times New Roman" w:hAnsi="Times New Roman" w:cs="Times New Roman"/>
                  <w:sz w:val="20"/>
                </w:rPr>
                <w:t>C14</w:t>
              </w:r>
            </w:hyperlink>
            <w:r w:rsidRPr="00352266">
              <w:rPr>
                <w:rFonts w:ascii="Times New Roman" w:hAnsi="Times New Roman" w:cs="Times New Roman"/>
                <w:sz w:val="20"/>
              </w:rPr>
              <w:t xml:space="preserve">, </w:t>
            </w:r>
            <w:hyperlink r:id="rId514" w:history="1">
              <w:r w:rsidRPr="00352266">
                <w:rPr>
                  <w:rFonts w:ascii="Times New Roman" w:hAnsi="Times New Roman" w:cs="Times New Roman"/>
                  <w:sz w:val="20"/>
                </w:rPr>
                <w:t>C15</w:t>
              </w:r>
            </w:hyperlink>
            <w:r w:rsidRPr="00352266">
              <w:rPr>
                <w:rFonts w:ascii="Times New Roman" w:hAnsi="Times New Roman" w:cs="Times New Roman"/>
                <w:sz w:val="20"/>
              </w:rPr>
              <w:t xml:space="preserve"> - </w:t>
            </w:r>
            <w:hyperlink r:id="rId515" w:history="1">
              <w:r w:rsidRPr="00352266">
                <w:rPr>
                  <w:rFonts w:ascii="Times New Roman" w:hAnsi="Times New Roman" w:cs="Times New Roman"/>
                  <w:sz w:val="20"/>
                </w:rPr>
                <w:t>C21</w:t>
              </w:r>
            </w:hyperlink>
            <w:r w:rsidRPr="00352266">
              <w:rPr>
                <w:rFonts w:ascii="Times New Roman" w:hAnsi="Times New Roman" w:cs="Times New Roman"/>
                <w:sz w:val="20"/>
              </w:rPr>
              <w:t>,</w:t>
            </w:r>
            <w:hyperlink r:id="rId516" w:history="1">
              <w:r w:rsidRPr="00352266">
                <w:rPr>
                  <w:rFonts w:ascii="Times New Roman" w:hAnsi="Times New Roman" w:cs="Times New Roman"/>
                  <w:sz w:val="20"/>
                </w:rPr>
                <w:t>C22</w:t>
              </w:r>
            </w:hyperlink>
            <w:r w:rsidRPr="00352266">
              <w:rPr>
                <w:rFonts w:ascii="Times New Roman" w:hAnsi="Times New Roman" w:cs="Times New Roman"/>
                <w:sz w:val="20"/>
              </w:rPr>
              <w:t xml:space="preserve">, </w:t>
            </w:r>
            <w:r w:rsidR="00352266" w:rsidRPr="00352266">
              <w:rPr>
                <w:rFonts w:ascii="Times New Roman" w:hAnsi="Times New Roman" w:cs="Times New Roman"/>
              </w:rPr>
              <w:br/>
            </w:r>
            <w:hyperlink r:id="rId517" w:history="1">
              <w:r w:rsidRPr="00352266">
                <w:rPr>
                  <w:rFonts w:ascii="Times New Roman" w:hAnsi="Times New Roman" w:cs="Times New Roman"/>
                  <w:sz w:val="20"/>
                </w:rPr>
                <w:t>C23</w:t>
              </w:r>
            </w:hyperlink>
            <w:r w:rsidRPr="00352266">
              <w:rPr>
                <w:rFonts w:ascii="Times New Roman" w:hAnsi="Times New Roman" w:cs="Times New Roman"/>
                <w:sz w:val="20"/>
              </w:rPr>
              <w:t xml:space="preserve"> - C26, C30 - </w:t>
            </w:r>
            <w:hyperlink r:id="rId518" w:history="1">
              <w:r w:rsidRPr="00352266">
                <w:rPr>
                  <w:rFonts w:ascii="Times New Roman" w:hAnsi="Times New Roman" w:cs="Times New Roman"/>
                  <w:sz w:val="20"/>
                </w:rPr>
                <w:t>C32</w:t>
              </w:r>
            </w:hyperlink>
            <w:r w:rsidRPr="00352266">
              <w:rPr>
                <w:rFonts w:ascii="Times New Roman" w:hAnsi="Times New Roman" w:cs="Times New Roman"/>
                <w:sz w:val="20"/>
              </w:rPr>
              <w:t xml:space="preserve">, </w:t>
            </w:r>
            <w:hyperlink r:id="rId519" w:history="1">
              <w:r w:rsidRPr="00352266">
                <w:rPr>
                  <w:rFonts w:ascii="Times New Roman" w:hAnsi="Times New Roman" w:cs="Times New Roman"/>
                  <w:sz w:val="20"/>
                </w:rPr>
                <w:t>C34</w:t>
              </w:r>
            </w:hyperlink>
            <w:r w:rsidRPr="00352266">
              <w:rPr>
                <w:rFonts w:ascii="Times New Roman" w:hAnsi="Times New Roman" w:cs="Times New Roman"/>
                <w:sz w:val="20"/>
              </w:rPr>
              <w:t xml:space="preserve">, </w:t>
            </w:r>
            <w:hyperlink r:id="rId520" w:history="1">
              <w:r w:rsidRPr="00352266">
                <w:rPr>
                  <w:rFonts w:ascii="Times New Roman" w:hAnsi="Times New Roman" w:cs="Times New Roman"/>
                  <w:sz w:val="20"/>
                </w:rPr>
                <w:t>C37</w:t>
              </w:r>
            </w:hyperlink>
            <w:r w:rsidRPr="00352266">
              <w:rPr>
                <w:rFonts w:ascii="Times New Roman" w:hAnsi="Times New Roman" w:cs="Times New Roman"/>
                <w:sz w:val="20"/>
              </w:rPr>
              <w:t xml:space="preserve">, </w:t>
            </w:r>
            <w:hyperlink r:id="rId521" w:history="1">
              <w:r w:rsidRPr="00352266">
                <w:rPr>
                  <w:rFonts w:ascii="Times New Roman" w:hAnsi="Times New Roman" w:cs="Times New Roman"/>
                  <w:sz w:val="20"/>
                </w:rPr>
                <w:t>C38</w:t>
              </w:r>
            </w:hyperlink>
            <w:r w:rsidRPr="00352266">
              <w:rPr>
                <w:rFonts w:ascii="Times New Roman" w:hAnsi="Times New Roman" w:cs="Times New Roman"/>
                <w:sz w:val="20"/>
              </w:rPr>
              <w:t xml:space="preserve">, </w:t>
            </w:r>
            <w:hyperlink r:id="rId522" w:history="1">
              <w:r w:rsidRPr="00352266">
                <w:rPr>
                  <w:rFonts w:ascii="Times New Roman" w:hAnsi="Times New Roman" w:cs="Times New Roman"/>
                  <w:sz w:val="20"/>
                </w:rPr>
                <w:t>C39</w:t>
              </w:r>
            </w:hyperlink>
            <w:r w:rsidRPr="00352266">
              <w:rPr>
                <w:rFonts w:ascii="Times New Roman" w:hAnsi="Times New Roman" w:cs="Times New Roman"/>
                <w:sz w:val="20"/>
              </w:rPr>
              <w:t xml:space="preserve">, C40, </w:t>
            </w:r>
            <w:hyperlink r:id="rId523" w:history="1">
              <w:r w:rsidRPr="00352266">
                <w:rPr>
                  <w:rFonts w:ascii="Times New Roman" w:hAnsi="Times New Roman" w:cs="Times New Roman"/>
                  <w:sz w:val="20"/>
                </w:rPr>
                <w:t>C41</w:t>
              </w:r>
            </w:hyperlink>
            <w:r w:rsidRPr="00352266">
              <w:rPr>
                <w:rFonts w:ascii="Times New Roman" w:hAnsi="Times New Roman" w:cs="Times New Roman"/>
                <w:sz w:val="20"/>
              </w:rPr>
              <w:t xml:space="preserve">, </w:t>
            </w:r>
            <w:r w:rsidR="00140A47">
              <w:rPr>
                <w:rFonts w:ascii="Times New Roman" w:hAnsi="Times New Roman" w:cs="Times New Roman"/>
              </w:rPr>
              <w:t xml:space="preserve">С43, </w:t>
            </w:r>
            <w:hyperlink r:id="rId524" w:history="1">
              <w:r w:rsidRPr="00352266">
                <w:rPr>
                  <w:rFonts w:ascii="Times New Roman" w:hAnsi="Times New Roman" w:cs="Times New Roman"/>
                  <w:sz w:val="20"/>
                </w:rPr>
                <w:t>C45</w:t>
              </w:r>
            </w:hyperlink>
            <w:r w:rsidRPr="00352266">
              <w:rPr>
                <w:rFonts w:ascii="Times New Roman" w:hAnsi="Times New Roman" w:cs="Times New Roman"/>
                <w:sz w:val="20"/>
              </w:rPr>
              <w:t xml:space="preserve">, C46, </w:t>
            </w:r>
            <w:hyperlink r:id="rId525" w:history="1">
              <w:r w:rsidRPr="00352266">
                <w:rPr>
                  <w:rFonts w:ascii="Times New Roman" w:hAnsi="Times New Roman" w:cs="Times New Roman"/>
                  <w:sz w:val="20"/>
                </w:rPr>
                <w:t>C47</w:t>
              </w:r>
            </w:hyperlink>
            <w:r w:rsidRPr="00352266">
              <w:rPr>
                <w:rFonts w:ascii="Times New Roman" w:hAnsi="Times New Roman" w:cs="Times New Roman"/>
                <w:sz w:val="20"/>
              </w:rPr>
              <w:t xml:space="preserve">, C48, </w:t>
            </w:r>
            <w:hyperlink r:id="rId526" w:history="1">
              <w:r w:rsidRPr="00352266">
                <w:rPr>
                  <w:rFonts w:ascii="Times New Roman" w:hAnsi="Times New Roman" w:cs="Times New Roman"/>
                  <w:sz w:val="20"/>
                </w:rPr>
                <w:t>C49</w:t>
              </w:r>
            </w:hyperlink>
            <w:r w:rsidRPr="00352266">
              <w:rPr>
                <w:rFonts w:ascii="Times New Roman" w:hAnsi="Times New Roman" w:cs="Times New Roman"/>
                <w:sz w:val="20"/>
              </w:rPr>
              <w:t xml:space="preserve">, </w:t>
            </w:r>
            <w:hyperlink r:id="rId527" w:history="1">
              <w:r w:rsidRPr="00352266">
                <w:rPr>
                  <w:rFonts w:ascii="Times New Roman" w:hAnsi="Times New Roman" w:cs="Times New Roman"/>
                  <w:sz w:val="20"/>
                </w:rPr>
                <w:t>C51</w:t>
              </w:r>
            </w:hyperlink>
            <w:r w:rsidRPr="00352266">
              <w:rPr>
                <w:rFonts w:ascii="Times New Roman" w:hAnsi="Times New Roman" w:cs="Times New Roman"/>
                <w:sz w:val="20"/>
              </w:rPr>
              <w:t xml:space="preserve"> - </w:t>
            </w:r>
            <w:hyperlink r:id="rId528" w:history="1">
              <w:r w:rsidRPr="00352266">
                <w:rPr>
                  <w:rFonts w:ascii="Times New Roman" w:hAnsi="Times New Roman" w:cs="Times New Roman"/>
                  <w:sz w:val="20"/>
                </w:rPr>
                <w:t>C58</w:t>
              </w:r>
            </w:hyperlink>
            <w:r w:rsidRPr="00352266">
              <w:rPr>
                <w:rFonts w:ascii="Times New Roman" w:hAnsi="Times New Roman" w:cs="Times New Roman"/>
                <w:sz w:val="20"/>
              </w:rPr>
              <w:t xml:space="preserve">, </w:t>
            </w:r>
            <w:r w:rsidR="00352266" w:rsidRPr="00352266">
              <w:rPr>
                <w:rFonts w:ascii="Times New Roman" w:hAnsi="Times New Roman" w:cs="Times New Roman"/>
                <w:sz w:val="20"/>
              </w:rPr>
              <w:br/>
            </w:r>
            <w:r w:rsidRPr="00352266">
              <w:rPr>
                <w:rFonts w:ascii="Times New Roman" w:hAnsi="Times New Roman" w:cs="Times New Roman"/>
                <w:sz w:val="20"/>
              </w:rPr>
              <w:t>C60</w:t>
            </w:r>
            <w:r w:rsidRPr="00352266">
              <w:rPr>
                <w:rFonts w:ascii="Times New Roman" w:hAnsi="Times New Roman" w:cs="Times New Roman"/>
              </w:rPr>
              <w:t xml:space="preserve"> - </w:t>
            </w:r>
            <w:r w:rsidRPr="00352266">
              <w:rPr>
                <w:rFonts w:ascii="Times New Roman" w:hAnsi="Times New Roman" w:cs="Times New Roman"/>
                <w:sz w:val="20"/>
              </w:rPr>
              <w:t xml:space="preserve">C69, </w:t>
            </w:r>
            <w:hyperlink r:id="rId529" w:history="1">
              <w:r w:rsidRPr="00352266">
                <w:rPr>
                  <w:rFonts w:ascii="Times New Roman" w:hAnsi="Times New Roman" w:cs="Times New Roman"/>
                  <w:sz w:val="20"/>
                </w:rPr>
                <w:t>C71</w:t>
              </w:r>
            </w:hyperlink>
            <w:r w:rsidR="00352266" w:rsidRPr="00352266">
              <w:rPr>
                <w:rFonts w:ascii="Times New Roman" w:hAnsi="Times New Roman" w:cs="Times New Roman"/>
              </w:rPr>
              <w:t xml:space="preserve"> -</w:t>
            </w:r>
            <w:r w:rsidRPr="00352266">
              <w:rPr>
                <w:rFonts w:ascii="Times New Roman" w:hAnsi="Times New Roman" w:cs="Times New Roman"/>
                <w:sz w:val="20"/>
              </w:rPr>
              <w:t xml:space="preserve"> C79</w:t>
            </w: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r>
              <w:rPr>
                <w:rFonts w:ascii="Times New Roman" w:hAnsi="Times New Roman" w:cs="Times New Roman"/>
                <w:sz w:val="20"/>
              </w:rPr>
              <w:t xml:space="preserve"> (</w:t>
            </w:r>
            <w:r w:rsidRPr="0064533C">
              <w:rPr>
                <w:rFonts w:ascii="Times New Roman" w:hAnsi="Times New Roman" w:cs="Times New Roman"/>
                <w:sz w:val="20"/>
              </w:rP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r>
              <w:rPr>
                <w:rFonts w:ascii="Times New Roman" w:hAnsi="Times New Roman" w:cs="Times New Roman"/>
                <w:sz w:val="20"/>
              </w:rPr>
              <w:t>)</w:t>
            </w:r>
            <w:r w:rsidRPr="0064533C">
              <w:rPr>
                <w:rFonts w:ascii="Times New Roman" w:hAnsi="Times New Roman" w:cs="Times New Roman"/>
                <w:sz w:val="20"/>
              </w:rPr>
              <w:t xml:space="preserve">. Рак носоглотки. Меланома. Другие злокачественные эпителиальные </w:t>
            </w:r>
            <w:r w:rsidRPr="0064533C">
              <w:rPr>
                <w:rFonts w:ascii="Times New Roman" w:hAnsi="Times New Roman" w:cs="Times New Roman"/>
                <w:sz w:val="20"/>
              </w:rPr>
              <w:lastRenderedPageBreak/>
              <w:t>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66" w:type="dxa"/>
          </w:tcPr>
          <w:p w:rsidR="009F0703" w:rsidRPr="0076016E" w:rsidRDefault="00E7697E" w:rsidP="009F3D46">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129</w:t>
            </w:r>
            <w:r w:rsidR="009F3D46">
              <w:rPr>
                <w:rFonts w:ascii="Times New Roman" w:hAnsi="Times New Roman" w:cs="Times New Roman"/>
                <w:sz w:val="20"/>
              </w:rPr>
              <w:t> </w:t>
            </w:r>
            <w:r w:rsidR="00EB2168">
              <w:rPr>
                <w:rFonts w:ascii="Times New Roman" w:hAnsi="Times New Roman" w:cs="Times New Roman"/>
                <w:sz w:val="20"/>
              </w:rPr>
              <w:t>9</w:t>
            </w:r>
            <w:r w:rsidR="00B12EE7" w:rsidRPr="00A11A4A">
              <w:rPr>
                <w:rFonts w:ascii="Times New Roman" w:hAnsi="Times New Roman" w:cs="Times New Roman"/>
                <w:sz w:val="20"/>
              </w:rPr>
              <w:t>50</w:t>
            </w: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lastRenderedPageBreak/>
              <w:t>Оториноларингология</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23.</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Реконструктивные операции на звукопроводящем аппарате среднего уха</w:t>
            </w: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lang w:val="en-US"/>
              </w:rPr>
            </w:pPr>
            <w:hyperlink r:id="rId530" w:history="1">
              <w:r w:rsidR="009F0703" w:rsidRPr="0064533C">
                <w:rPr>
                  <w:rFonts w:ascii="Times New Roman" w:hAnsi="Times New Roman" w:cs="Times New Roman"/>
                  <w:sz w:val="20"/>
                  <w:lang w:val="en-US"/>
                </w:rPr>
                <w:t>H</w:t>
              </w:r>
              <w:r w:rsidR="006E22E8" w:rsidRPr="006E22E8">
                <w:rPr>
                  <w:rFonts w:ascii="Times New Roman" w:hAnsi="Times New Roman" w:cs="Times New Roman"/>
                  <w:sz w:val="20"/>
                  <w:lang w:val="en-US"/>
                </w:rPr>
                <w:t>66.1</w:t>
              </w:r>
            </w:hyperlink>
            <w:r w:rsidR="006E22E8" w:rsidRPr="006E22E8">
              <w:rPr>
                <w:rFonts w:ascii="Times New Roman" w:hAnsi="Times New Roman" w:cs="Times New Roman"/>
                <w:sz w:val="20"/>
                <w:lang w:val="en-US"/>
              </w:rPr>
              <w:t xml:space="preserve">, </w:t>
            </w:r>
            <w:hyperlink r:id="rId531" w:history="1">
              <w:r w:rsidR="009F0703" w:rsidRPr="0064533C">
                <w:rPr>
                  <w:rFonts w:ascii="Times New Roman" w:hAnsi="Times New Roman" w:cs="Times New Roman"/>
                  <w:sz w:val="20"/>
                  <w:lang w:val="en-US"/>
                </w:rPr>
                <w:t>H</w:t>
              </w:r>
              <w:r w:rsidR="006E22E8" w:rsidRPr="006E22E8">
                <w:rPr>
                  <w:rFonts w:ascii="Times New Roman" w:hAnsi="Times New Roman" w:cs="Times New Roman"/>
                  <w:sz w:val="20"/>
                  <w:lang w:val="en-US"/>
                </w:rPr>
                <w:t>66.2</w:t>
              </w:r>
            </w:hyperlink>
            <w:r w:rsidR="006E22E8" w:rsidRPr="006E22E8">
              <w:rPr>
                <w:rFonts w:ascii="Times New Roman" w:hAnsi="Times New Roman" w:cs="Times New Roman"/>
                <w:sz w:val="20"/>
                <w:lang w:val="en-US"/>
              </w:rPr>
              <w:t xml:space="preserve">, </w:t>
            </w:r>
            <w:hyperlink r:id="rId532" w:history="1">
              <w:r w:rsidR="009F0703" w:rsidRPr="0064533C">
                <w:rPr>
                  <w:rFonts w:ascii="Times New Roman" w:hAnsi="Times New Roman" w:cs="Times New Roman"/>
                  <w:sz w:val="20"/>
                  <w:lang w:val="en-US"/>
                </w:rPr>
                <w:t>Q</w:t>
              </w:r>
              <w:r w:rsidR="006E22E8" w:rsidRPr="006E22E8">
                <w:rPr>
                  <w:rFonts w:ascii="Times New Roman" w:hAnsi="Times New Roman" w:cs="Times New Roman"/>
                  <w:sz w:val="20"/>
                  <w:lang w:val="en-US"/>
                </w:rPr>
                <w:t>16</w:t>
              </w:r>
            </w:hyperlink>
            <w:r w:rsidR="006E22E8" w:rsidRPr="006E22E8">
              <w:rPr>
                <w:rFonts w:ascii="Times New Roman" w:hAnsi="Times New Roman" w:cs="Times New Roman"/>
                <w:sz w:val="20"/>
                <w:lang w:val="en-US"/>
              </w:rPr>
              <w:t xml:space="preserve">, </w:t>
            </w:r>
            <w:hyperlink r:id="rId533" w:history="1">
              <w:r w:rsidR="009F0703" w:rsidRPr="0064533C">
                <w:rPr>
                  <w:rFonts w:ascii="Times New Roman" w:hAnsi="Times New Roman" w:cs="Times New Roman"/>
                  <w:sz w:val="20"/>
                  <w:lang w:val="en-US"/>
                </w:rPr>
                <w:t>H80.0</w:t>
              </w:r>
            </w:hyperlink>
            <w:r w:rsidR="009F0703" w:rsidRPr="0064533C">
              <w:rPr>
                <w:rFonts w:ascii="Times New Roman" w:hAnsi="Times New Roman" w:cs="Times New Roman"/>
                <w:sz w:val="20"/>
                <w:lang w:val="en-US"/>
              </w:rPr>
              <w:t xml:space="preserve">, </w:t>
            </w:r>
            <w:hyperlink r:id="rId534" w:history="1">
              <w:r w:rsidR="009F0703" w:rsidRPr="0064533C">
                <w:rPr>
                  <w:rFonts w:ascii="Times New Roman" w:hAnsi="Times New Roman" w:cs="Times New Roman"/>
                  <w:sz w:val="20"/>
                  <w:lang w:val="en-US"/>
                </w:rPr>
                <w:t>H80.1</w:t>
              </w:r>
            </w:hyperlink>
            <w:r w:rsidR="009F0703" w:rsidRPr="0064533C">
              <w:rPr>
                <w:rFonts w:ascii="Times New Roman" w:hAnsi="Times New Roman" w:cs="Times New Roman"/>
                <w:sz w:val="20"/>
                <w:lang w:val="en-US"/>
              </w:rPr>
              <w:t xml:space="preserve">, </w:t>
            </w:r>
            <w:hyperlink r:id="rId535" w:history="1">
              <w:r w:rsidR="009F0703" w:rsidRPr="0064533C">
                <w:rPr>
                  <w:rFonts w:ascii="Times New Roman" w:hAnsi="Times New Roman" w:cs="Times New Roman"/>
                  <w:sz w:val="20"/>
                  <w:lang w:val="en-US"/>
                </w:rPr>
                <w:t>H80.9</w:t>
              </w:r>
            </w:hyperlink>
            <w:r w:rsidR="009F0703" w:rsidRPr="0064533C">
              <w:rPr>
                <w:rFonts w:ascii="Times New Roman" w:hAnsi="Times New Roman" w:cs="Times New Roman"/>
                <w:sz w:val="20"/>
                <w:lang w:val="en-US"/>
              </w:rPr>
              <w:t xml:space="preserve">, </w:t>
            </w:r>
            <w:hyperlink r:id="rId536" w:history="1">
              <w:r w:rsidR="009F0703" w:rsidRPr="0064533C">
                <w:rPr>
                  <w:rFonts w:ascii="Times New Roman" w:hAnsi="Times New Roman" w:cs="Times New Roman"/>
                  <w:sz w:val="20"/>
                  <w:lang w:val="en-US"/>
                </w:rPr>
                <w:t>H74.1</w:t>
              </w:r>
            </w:hyperlink>
            <w:r w:rsidR="009F0703" w:rsidRPr="0064533C">
              <w:rPr>
                <w:rFonts w:ascii="Times New Roman" w:hAnsi="Times New Roman" w:cs="Times New Roman"/>
                <w:sz w:val="20"/>
                <w:lang w:val="en-US"/>
              </w:rPr>
              <w:t xml:space="preserve">, </w:t>
            </w:r>
            <w:hyperlink r:id="rId537" w:history="1">
              <w:r w:rsidR="009F0703" w:rsidRPr="0064533C">
                <w:rPr>
                  <w:rFonts w:ascii="Times New Roman" w:hAnsi="Times New Roman" w:cs="Times New Roman"/>
                  <w:sz w:val="20"/>
                  <w:lang w:val="en-US"/>
                </w:rPr>
                <w:t>H74.2</w:t>
              </w:r>
            </w:hyperlink>
            <w:r w:rsidR="009F0703" w:rsidRPr="0064533C">
              <w:rPr>
                <w:rFonts w:ascii="Times New Roman" w:hAnsi="Times New Roman" w:cs="Times New Roman"/>
                <w:sz w:val="20"/>
                <w:lang w:val="en-US"/>
              </w:rPr>
              <w:t xml:space="preserve">, </w:t>
            </w:r>
            <w:hyperlink r:id="rId538" w:history="1">
              <w:r w:rsidR="009F0703" w:rsidRPr="0064533C">
                <w:rPr>
                  <w:rFonts w:ascii="Times New Roman" w:hAnsi="Times New Roman" w:cs="Times New Roman"/>
                  <w:sz w:val="20"/>
                  <w:lang w:val="en-US"/>
                </w:rPr>
                <w:t>H74.3</w:t>
              </w:r>
            </w:hyperlink>
            <w:r w:rsidR="009F0703" w:rsidRPr="0064533C">
              <w:rPr>
                <w:rFonts w:ascii="Times New Roman" w:hAnsi="Times New Roman" w:cs="Times New Roman"/>
                <w:sz w:val="20"/>
                <w:lang w:val="en-US"/>
              </w:rPr>
              <w:t xml:space="preserve">, </w:t>
            </w:r>
            <w:hyperlink r:id="rId539" w:history="1">
              <w:r w:rsidR="009F0703" w:rsidRPr="0064533C">
                <w:rPr>
                  <w:rFonts w:ascii="Times New Roman" w:hAnsi="Times New Roman" w:cs="Times New Roman"/>
                  <w:sz w:val="20"/>
                  <w:lang w:val="en-US"/>
                </w:rPr>
                <w:t>H90</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66" w:type="dxa"/>
            <w:vMerge w:val="restart"/>
          </w:tcPr>
          <w:p w:rsidR="009F0703" w:rsidRPr="00B12EE7" w:rsidRDefault="009E1810" w:rsidP="009F3D46">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1</w:t>
            </w:r>
            <w:r w:rsidR="00EB2168">
              <w:rPr>
                <w:rFonts w:ascii="Times New Roman" w:hAnsi="Times New Roman" w:cs="Times New Roman"/>
                <w:sz w:val="20"/>
              </w:rPr>
              <w:t>10</w:t>
            </w:r>
            <w:r w:rsidR="009F3D46">
              <w:rPr>
                <w:rFonts w:ascii="Times New Roman" w:hAnsi="Times New Roman" w:cs="Times New Roman"/>
                <w:sz w:val="20"/>
              </w:rPr>
              <w:t> </w:t>
            </w:r>
            <w:r w:rsidR="00EB2168">
              <w:rPr>
                <w:rFonts w:ascii="Times New Roman" w:hAnsi="Times New Roman" w:cs="Times New Roman"/>
                <w:sz w:val="20"/>
              </w:rPr>
              <w:t>1</w:t>
            </w:r>
            <w:r w:rsidR="009F3D46">
              <w:rPr>
                <w:rFonts w:ascii="Times New Roman" w:hAnsi="Times New Roman" w:cs="Times New Roman"/>
                <w:sz w:val="20"/>
              </w:rPr>
              <w:t xml:space="preserve">60 </w:t>
            </w: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реконструктивные слухоулучшающие операции после радикальной операции на среднем ухе при хроническом гнойном среднем отите</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слухоулучшающие операции с применением частично имплантируемого устройства костной проводимости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540" w:history="1">
              <w:r w:rsidR="009F0703" w:rsidRPr="0064533C">
                <w:rPr>
                  <w:rFonts w:ascii="Times New Roman" w:hAnsi="Times New Roman" w:cs="Times New Roman"/>
                  <w:sz w:val="20"/>
                </w:rPr>
                <w:t>H74.1</w:t>
              </w:r>
            </w:hyperlink>
            <w:r w:rsidR="009F0703" w:rsidRPr="0064533C">
              <w:rPr>
                <w:rFonts w:ascii="Times New Roman" w:hAnsi="Times New Roman" w:cs="Times New Roman"/>
                <w:sz w:val="20"/>
              </w:rPr>
              <w:t xml:space="preserve">, </w:t>
            </w:r>
            <w:hyperlink r:id="rId541" w:history="1">
              <w:r w:rsidR="009F0703" w:rsidRPr="0064533C">
                <w:rPr>
                  <w:rFonts w:ascii="Times New Roman" w:hAnsi="Times New Roman" w:cs="Times New Roman"/>
                  <w:sz w:val="20"/>
                </w:rPr>
                <w:t>H74.2</w:t>
              </w:r>
            </w:hyperlink>
            <w:r w:rsidR="009F0703" w:rsidRPr="0064533C">
              <w:rPr>
                <w:rFonts w:ascii="Times New Roman" w:hAnsi="Times New Roman" w:cs="Times New Roman"/>
                <w:sz w:val="20"/>
              </w:rPr>
              <w:t xml:space="preserve">, </w:t>
            </w:r>
            <w:hyperlink r:id="rId542" w:history="1">
              <w:r w:rsidR="009F0703" w:rsidRPr="0064533C">
                <w:rPr>
                  <w:rFonts w:ascii="Times New Roman" w:hAnsi="Times New Roman" w:cs="Times New Roman"/>
                  <w:sz w:val="20"/>
                </w:rPr>
                <w:t>H74.3</w:t>
              </w:r>
            </w:hyperlink>
            <w:r w:rsidR="009F0703" w:rsidRPr="0064533C">
              <w:rPr>
                <w:rFonts w:ascii="Times New Roman" w:hAnsi="Times New Roman" w:cs="Times New Roman"/>
                <w:sz w:val="20"/>
              </w:rPr>
              <w:t xml:space="preserve">, </w:t>
            </w:r>
            <w:hyperlink r:id="rId543" w:history="1">
              <w:r w:rsidR="009F0703" w:rsidRPr="0064533C">
                <w:rPr>
                  <w:rFonts w:ascii="Times New Roman" w:hAnsi="Times New Roman" w:cs="Times New Roman"/>
                  <w:sz w:val="20"/>
                </w:rPr>
                <w:t>H90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адгезивная болезнь среднего уха. Разрыв и дислокация слуховых косточек</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тимпанопластика с применением микрохирургической техники, аллогенных трансплантатов, в том числе металлических</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w:t>
            </w:r>
            <w:r w:rsidR="00352266">
              <w:rPr>
                <w:rFonts w:ascii="Times New Roman" w:hAnsi="Times New Roman" w:cs="Times New Roman"/>
                <w:sz w:val="20"/>
              </w:rPr>
              <w:br/>
            </w:r>
            <w:r w:rsidRPr="0064533C">
              <w:rPr>
                <w:rFonts w:ascii="Times New Roman" w:hAnsi="Times New Roman" w:cs="Times New Roman"/>
                <w:sz w:val="20"/>
              </w:rPr>
              <w:t>в том числе металлических</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слухоулучшающие операции с применением имплантата среднего уха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24.</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 болезни Меньера и других нарушений вестибулярной функции</w:t>
            </w: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544" w:history="1">
              <w:r w:rsidR="009F0703" w:rsidRPr="0064533C">
                <w:rPr>
                  <w:rFonts w:ascii="Times New Roman" w:hAnsi="Times New Roman" w:cs="Times New Roman"/>
                  <w:sz w:val="20"/>
                </w:rPr>
                <w:t>H81.0</w:t>
              </w:r>
            </w:hyperlink>
            <w:r w:rsidR="009F0703" w:rsidRPr="0064533C">
              <w:rPr>
                <w:rFonts w:ascii="Times New Roman" w:hAnsi="Times New Roman" w:cs="Times New Roman"/>
                <w:sz w:val="20"/>
              </w:rPr>
              <w:t xml:space="preserve">, </w:t>
            </w:r>
            <w:hyperlink r:id="rId545" w:history="1">
              <w:r w:rsidR="009F0703" w:rsidRPr="0064533C">
                <w:rPr>
                  <w:rFonts w:ascii="Times New Roman" w:hAnsi="Times New Roman" w:cs="Times New Roman"/>
                  <w:sz w:val="20"/>
                </w:rPr>
                <w:t>H81.1</w:t>
              </w:r>
            </w:hyperlink>
            <w:r w:rsidR="009F0703" w:rsidRPr="0064533C">
              <w:rPr>
                <w:rFonts w:ascii="Times New Roman" w:hAnsi="Times New Roman" w:cs="Times New Roman"/>
                <w:sz w:val="20"/>
              </w:rPr>
              <w:t xml:space="preserve">, </w:t>
            </w:r>
            <w:hyperlink r:id="rId546" w:history="1">
              <w:r w:rsidR="009F0703" w:rsidRPr="0064533C">
                <w:rPr>
                  <w:rFonts w:ascii="Times New Roman" w:hAnsi="Times New Roman" w:cs="Times New Roman"/>
                  <w:sz w:val="20"/>
                </w:rPr>
                <w:t>H81.2</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болезнь Меньера. Доброкачественное пароксизмальное головокружение. Вестибулярный нейронит. Фистула лабиринта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селективная нейротомия</w:t>
            </w:r>
          </w:p>
        </w:tc>
        <w:tc>
          <w:tcPr>
            <w:tcW w:w="1666" w:type="dxa"/>
          </w:tcPr>
          <w:p w:rsidR="009F0703" w:rsidRPr="00B12EE7" w:rsidRDefault="00EB2168" w:rsidP="009F3D46">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65</w:t>
            </w:r>
            <w:r w:rsidR="009F3D46">
              <w:rPr>
                <w:rFonts w:ascii="Times New Roman" w:hAnsi="Times New Roman" w:cs="Times New Roman"/>
                <w:sz w:val="20"/>
              </w:rPr>
              <w:t> </w:t>
            </w:r>
            <w:r>
              <w:rPr>
                <w:rFonts w:ascii="Times New Roman" w:hAnsi="Times New Roman" w:cs="Times New Roman"/>
                <w:sz w:val="20"/>
              </w:rPr>
              <w:t>7</w:t>
            </w:r>
            <w:r w:rsidR="00B12EE7">
              <w:rPr>
                <w:rFonts w:ascii="Times New Roman" w:hAnsi="Times New Roman" w:cs="Times New Roman"/>
                <w:sz w:val="20"/>
                <w:lang w:val="en-US"/>
              </w:rPr>
              <w:t>88</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деструктивные микрохирургические вмешательства на структурах внутреннего уха с применением лучевой техники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547" w:history="1">
              <w:r w:rsidR="009F0703" w:rsidRPr="0064533C">
                <w:rPr>
                  <w:rFonts w:ascii="Times New Roman" w:hAnsi="Times New Roman" w:cs="Times New Roman"/>
                  <w:sz w:val="20"/>
                </w:rPr>
                <w:t>H81.1</w:t>
              </w:r>
            </w:hyperlink>
            <w:r w:rsidR="009F0703" w:rsidRPr="0064533C">
              <w:rPr>
                <w:rFonts w:ascii="Times New Roman" w:hAnsi="Times New Roman" w:cs="Times New Roman"/>
                <w:sz w:val="20"/>
              </w:rPr>
              <w:t xml:space="preserve">, </w:t>
            </w:r>
            <w:hyperlink r:id="rId548" w:history="1">
              <w:r w:rsidR="009F0703" w:rsidRPr="0064533C">
                <w:rPr>
                  <w:rFonts w:ascii="Times New Roman" w:hAnsi="Times New Roman" w:cs="Times New Roman"/>
                  <w:sz w:val="20"/>
                </w:rPr>
                <w:t>H81.2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доброкачественное пароксизмальное головокружение. Вестибулярный нейронит. Фистула лабиринта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дренирование эндолимфатических пространств внутреннего уха с применением микрохирургической и лучевой техники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20" w:lineRule="exact"/>
              <w:ind w:left="-57" w:right="-57"/>
              <w:rPr>
                <w:rFonts w:ascii="Times New Roman" w:hAnsi="Times New Roman" w:cs="Times New Roman"/>
                <w:sz w:val="20"/>
              </w:rPr>
            </w:pPr>
            <w:r w:rsidRPr="0064533C">
              <w:rPr>
                <w:rFonts w:ascii="Times New Roman" w:hAnsi="Times New Roman" w:cs="Times New Roman"/>
                <w:sz w:val="20"/>
              </w:rPr>
              <w:t xml:space="preserve">Хирургическое лечение доброкачественных новообразований околоносовых пазух, основания черепа и </w:t>
            </w:r>
            <w:r w:rsidRPr="0064533C">
              <w:rPr>
                <w:rFonts w:ascii="Times New Roman" w:hAnsi="Times New Roman" w:cs="Times New Roman"/>
                <w:sz w:val="20"/>
              </w:rPr>
              <w:lastRenderedPageBreak/>
              <w:t>среднего уха</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549" w:history="1">
              <w:r w:rsidR="009F0703" w:rsidRPr="0064533C">
                <w:rPr>
                  <w:rFonts w:ascii="Times New Roman" w:hAnsi="Times New Roman" w:cs="Times New Roman"/>
                  <w:sz w:val="20"/>
                </w:rPr>
                <w:t>J32.3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доброкачественное новообразование полости носа и придаточных пазух носа, пазух клиновидной кости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20" w:lineRule="exact"/>
              <w:ind w:left="-57" w:right="-57"/>
              <w:rPr>
                <w:rFonts w:ascii="Times New Roman" w:hAnsi="Times New Roman" w:cs="Times New Roman"/>
                <w:sz w:val="20"/>
              </w:rPr>
            </w:pPr>
            <w:r w:rsidRPr="0064533C">
              <w:rPr>
                <w:rFonts w:ascii="Times New Roman" w:hAnsi="Times New Roman" w:cs="Times New Roman"/>
                <w:sz w:val="20"/>
              </w:rPr>
              <w:t xml:space="preserve">удаление новообразования с применением эндоскопической, навигационной техники и эндоваскулярной эмболизации сосудов микроэмболами и при помощи </w:t>
            </w:r>
            <w:r w:rsidRPr="0064533C">
              <w:rPr>
                <w:rFonts w:ascii="Times New Roman" w:hAnsi="Times New Roman" w:cs="Times New Roman"/>
                <w:sz w:val="20"/>
              </w:rPr>
              <w:lastRenderedPageBreak/>
              <w:t>адгезивного агента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Реконструктивно-пластическое восстановление функции гортани и трахеи</w:t>
            </w: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550" w:history="1">
              <w:r w:rsidR="009F0703" w:rsidRPr="0064533C">
                <w:rPr>
                  <w:rFonts w:ascii="Times New Roman" w:hAnsi="Times New Roman" w:cs="Times New Roman"/>
                  <w:sz w:val="20"/>
                </w:rPr>
                <w:t>J38.6</w:t>
              </w:r>
            </w:hyperlink>
            <w:r w:rsidR="009F0703" w:rsidRPr="0064533C">
              <w:rPr>
                <w:rFonts w:ascii="Times New Roman" w:hAnsi="Times New Roman" w:cs="Times New Roman"/>
                <w:sz w:val="20"/>
              </w:rPr>
              <w:t xml:space="preserve">, </w:t>
            </w:r>
            <w:hyperlink r:id="rId551" w:history="1">
              <w:r w:rsidR="009F0703" w:rsidRPr="0064533C">
                <w:rPr>
                  <w:rFonts w:ascii="Times New Roman" w:hAnsi="Times New Roman" w:cs="Times New Roman"/>
                  <w:sz w:val="20"/>
                </w:rPr>
                <w:t>D14.1</w:t>
              </w:r>
            </w:hyperlink>
            <w:r w:rsidR="009F0703" w:rsidRPr="0064533C">
              <w:rPr>
                <w:rFonts w:ascii="Times New Roman" w:hAnsi="Times New Roman" w:cs="Times New Roman"/>
                <w:sz w:val="20"/>
              </w:rPr>
              <w:t xml:space="preserve">, </w:t>
            </w:r>
            <w:hyperlink r:id="rId552" w:history="1">
              <w:r w:rsidR="009F0703" w:rsidRPr="0064533C">
                <w:rPr>
                  <w:rFonts w:ascii="Times New Roman" w:hAnsi="Times New Roman" w:cs="Times New Roman"/>
                  <w:sz w:val="20"/>
                </w:rPr>
                <w:t>D14.2</w:t>
              </w:r>
            </w:hyperlink>
            <w:r w:rsidR="009F0703" w:rsidRPr="0064533C">
              <w:rPr>
                <w:rFonts w:ascii="Times New Roman" w:hAnsi="Times New Roman" w:cs="Times New Roman"/>
                <w:sz w:val="20"/>
              </w:rPr>
              <w:t xml:space="preserve">, </w:t>
            </w:r>
            <w:hyperlink r:id="rId553" w:history="1">
              <w:r w:rsidR="009F0703" w:rsidRPr="0064533C">
                <w:rPr>
                  <w:rFonts w:ascii="Times New Roman" w:hAnsi="Times New Roman" w:cs="Times New Roman"/>
                  <w:sz w:val="20"/>
                </w:rPr>
                <w:t>J38.0</w:t>
              </w:r>
            </w:hyperlink>
            <w:r w:rsidR="009F0703" w:rsidRPr="0064533C">
              <w:rPr>
                <w:rFonts w:ascii="Times New Roman" w:hAnsi="Times New Roman" w:cs="Times New Roman"/>
                <w:sz w:val="20"/>
              </w:rPr>
              <w:t xml:space="preserve">, </w:t>
            </w:r>
            <w:hyperlink r:id="rId554" w:history="1">
              <w:r w:rsidR="009F0703" w:rsidRPr="0064533C">
                <w:rPr>
                  <w:rFonts w:ascii="Times New Roman" w:hAnsi="Times New Roman" w:cs="Times New Roman"/>
                  <w:sz w:val="20"/>
                </w:rPr>
                <w:t>J38.3</w:t>
              </w:r>
            </w:hyperlink>
            <w:r w:rsidR="009F0703" w:rsidRPr="0064533C">
              <w:rPr>
                <w:rFonts w:ascii="Times New Roman" w:hAnsi="Times New Roman" w:cs="Times New Roman"/>
                <w:sz w:val="20"/>
              </w:rPr>
              <w:t xml:space="preserve">, </w:t>
            </w:r>
            <w:hyperlink r:id="rId555" w:history="1">
              <w:r w:rsidR="009F0703" w:rsidRPr="0064533C">
                <w:rPr>
                  <w:rFonts w:ascii="Times New Roman" w:hAnsi="Times New Roman" w:cs="Times New Roman"/>
                  <w:sz w:val="20"/>
                </w:rPr>
                <w:t>R49.0</w:t>
              </w:r>
            </w:hyperlink>
            <w:r w:rsidR="009F0703" w:rsidRPr="0064533C">
              <w:rPr>
                <w:rFonts w:ascii="Times New Roman" w:hAnsi="Times New Roman" w:cs="Times New Roman"/>
                <w:sz w:val="20"/>
              </w:rPr>
              <w:t xml:space="preserve">, </w:t>
            </w:r>
            <w:hyperlink r:id="rId556" w:history="1">
              <w:r w:rsidR="009F0703" w:rsidRPr="0064533C">
                <w:rPr>
                  <w:rFonts w:ascii="Times New Roman" w:hAnsi="Times New Roman" w:cs="Times New Roman"/>
                  <w:sz w:val="20"/>
                </w:rPr>
                <w:t>R49.1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новообразования или рубца гортани и трахеи с использованием микрохирургической и лучевой техники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352266"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эндоларингеальные реконструктивно-пластические вмешательства на голосовых складках с использованием имплантатов и аллоген</w:t>
            </w:r>
            <w:r>
              <w:rPr>
                <w:rFonts w:ascii="Times New Roman" w:hAnsi="Times New Roman" w:cs="Times New Roman"/>
                <w:sz w:val="20"/>
              </w:rPr>
              <w:t>н</w:t>
            </w:r>
            <w:r w:rsidRPr="0064533C">
              <w:rPr>
                <w:rFonts w:ascii="Times New Roman" w:hAnsi="Times New Roman" w:cs="Times New Roman"/>
                <w:sz w:val="20"/>
              </w:rPr>
              <w:t>ых материалов с применением микрохирургической техники</w:t>
            </w:r>
          </w:p>
          <w:p w:rsidR="00352266" w:rsidRDefault="00352266" w:rsidP="00352266">
            <w:pPr>
              <w:pStyle w:val="ConsPlusNormal"/>
              <w:spacing w:after="80" w:line="240" w:lineRule="exact"/>
              <w:ind w:left="-57" w:right="-57"/>
              <w:rPr>
                <w:rFonts w:ascii="Times New Roman" w:hAnsi="Times New Roman" w:cs="Times New Roman"/>
                <w:sz w:val="20"/>
              </w:rPr>
            </w:pPr>
          </w:p>
          <w:p w:rsidR="00352266" w:rsidRDefault="00352266" w:rsidP="00352266">
            <w:pPr>
              <w:pStyle w:val="ConsPlusNormal"/>
              <w:spacing w:after="80" w:line="240" w:lineRule="exact"/>
              <w:ind w:left="-57" w:right="-57"/>
              <w:rPr>
                <w:rFonts w:ascii="Times New Roman" w:hAnsi="Times New Roman" w:cs="Times New Roman"/>
                <w:sz w:val="20"/>
              </w:rPr>
            </w:pPr>
          </w:p>
          <w:p w:rsidR="00352266" w:rsidRPr="0064533C" w:rsidRDefault="00352266" w:rsidP="00352266">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557" w:history="1">
              <w:r w:rsidR="009F0703" w:rsidRPr="0064533C">
                <w:rPr>
                  <w:rFonts w:ascii="Times New Roman" w:hAnsi="Times New Roman" w:cs="Times New Roman"/>
                  <w:sz w:val="20"/>
                </w:rPr>
                <w:t>J38.3</w:t>
              </w:r>
            </w:hyperlink>
            <w:r w:rsidR="009F0703" w:rsidRPr="0064533C">
              <w:rPr>
                <w:rFonts w:ascii="Times New Roman" w:hAnsi="Times New Roman" w:cs="Times New Roman"/>
                <w:sz w:val="20"/>
              </w:rPr>
              <w:t xml:space="preserve">, </w:t>
            </w:r>
            <w:hyperlink r:id="rId558" w:history="1">
              <w:r w:rsidR="009F0703" w:rsidRPr="0064533C">
                <w:rPr>
                  <w:rFonts w:ascii="Times New Roman" w:hAnsi="Times New Roman" w:cs="Times New Roman"/>
                  <w:sz w:val="20"/>
                </w:rPr>
                <w:t>R49.0</w:t>
              </w:r>
            </w:hyperlink>
            <w:r w:rsidR="009F0703" w:rsidRPr="0064533C">
              <w:rPr>
                <w:rFonts w:ascii="Times New Roman" w:hAnsi="Times New Roman" w:cs="Times New Roman"/>
                <w:sz w:val="20"/>
              </w:rPr>
              <w:t xml:space="preserve">, </w:t>
            </w:r>
            <w:hyperlink r:id="rId559" w:history="1">
              <w:r w:rsidR="009F0703" w:rsidRPr="0064533C">
                <w:rPr>
                  <w:rFonts w:ascii="Times New Roman" w:hAnsi="Times New Roman" w:cs="Times New Roman"/>
                  <w:sz w:val="20"/>
                </w:rPr>
                <w:t>R49.1</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другие болезни голосовых складок. Дисфония. Афония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Хирургические вмешательства на околоносовых пазухах, требующие реконструкции лицевого скелета</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560" w:history="1">
              <w:r w:rsidR="009F0703" w:rsidRPr="0064533C">
                <w:rPr>
                  <w:rFonts w:ascii="Times New Roman" w:hAnsi="Times New Roman" w:cs="Times New Roman"/>
                  <w:sz w:val="20"/>
                </w:rPr>
                <w:t>T90.2</w:t>
              </w:r>
            </w:hyperlink>
            <w:r w:rsidR="009F0703" w:rsidRPr="0064533C">
              <w:rPr>
                <w:rFonts w:ascii="Times New Roman" w:hAnsi="Times New Roman" w:cs="Times New Roman"/>
                <w:sz w:val="20"/>
              </w:rPr>
              <w:t xml:space="preserve">, </w:t>
            </w:r>
            <w:hyperlink r:id="rId561" w:history="1">
              <w:r w:rsidR="009F0703" w:rsidRPr="0064533C">
                <w:rPr>
                  <w:rFonts w:ascii="Times New Roman" w:hAnsi="Times New Roman" w:cs="Times New Roman"/>
                  <w:sz w:val="20"/>
                </w:rPr>
                <w:t>T90.4</w:t>
              </w:r>
            </w:hyperlink>
            <w:r w:rsidR="009F0703" w:rsidRPr="0064533C">
              <w:rPr>
                <w:rFonts w:ascii="Times New Roman" w:hAnsi="Times New Roman" w:cs="Times New Roman"/>
                <w:sz w:val="20"/>
              </w:rPr>
              <w:t xml:space="preserve">, </w:t>
            </w:r>
            <w:hyperlink r:id="rId562" w:history="1">
              <w:r w:rsidR="009F0703" w:rsidRPr="0064533C">
                <w:rPr>
                  <w:rFonts w:ascii="Times New Roman" w:hAnsi="Times New Roman" w:cs="Times New Roman"/>
                  <w:sz w:val="20"/>
                </w:rPr>
                <w:t>D14.0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w:t>
            </w:r>
            <w:r w:rsidRPr="0064533C">
              <w:rPr>
                <w:rFonts w:ascii="Times New Roman" w:hAnsi="Times New Roman" w:cs="Times New Roman"/>
                <w:sz w:val="20"/>
              </w:rPr>
              <w:lastRenderedPageBreak/>
              <w:t>носа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w:t>
            </w:r>
            <w:r w:rsidRPr="0064533C">
              <w:rPr>
                <w:rFonts w:ascii="Times New Roman" w:hAnsi="Times New Roman" w:cs="Times New Roman"/>
                <w:sz w:val="20"/>
              </w:rPr>
              <w:lastRenderedPageBreak/>
              <w:t>материалов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lastRenderedPageBreak/>
              <w:t>Офтальмология</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25.</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563" w:history="1">
              <w:r w:rsidR="009F0703" w:rsidRPr="0064533C">
                <w:rPr>
                  <w:rFonts w:ascii="Times New Roman" w:hAnsi="Times New Roman" w:cs="Times New Roman"/>
                  <w:sz w:val="20"/>
                </w:rPr>
                <w:t>H26.0</w:t>
              </w:r>
            </w:hyperlink>
            <w:r w:rsidR="009F0703" w:rsidRPr="0064533C">
              <w:rPr>
                <w:rFonts w:ascii="Times New Roman" w:hAnsi="Times New Roman" w:cs="Times New Roman"/>
                <w:sz w:val="20"/>
              </w:rPr>
              <w:t xml:space="preserve"> - </w:t>
            </w:r>
            <w:hyperlink r:id="rId564" w:history="1">
              <w:r w:rsidR="009F0703" w:rsidRPr="0064533C">
                <w:rPr>
                  <w:rFonts w:ascii="Times New Roman" w:hAnsi="Times New Roman" w:cs="Times New Roman"/>
                  <w:sz w:val="20"/>
                </w:rPr>
                <w:t>H26.4</w:t>
              </w:r>
            </w:hyperlink>
            <w:r w:rsidR="009F0703" w:rsidRPr="0064533C">
              <w:rPr>
                <w:rFonts w:ascii="Times New Roman" w:hAnsi="Times New Roman" w:cs="Times New Roman"/>
                <w:sz w:val="20"/>
              </w:rPr>
              <w:t xml:space="preserve">, </w:t>
            </w:r>
            <w:hyperlink r:id="rId565" w:history="1">
              <w:r w:rsidR="009F0703" w:rsidRPr="0064533C">
                <w:rPr>
                  <w:rFonts w:ascii="Times New Roman" w:hAnsi="Times New Roman" w:cs="Times New Roman"/>
                  <w:sz w:val="20"/>
                </w:rPr>
                <w:t>H40.1</w:t>
              </w:r>
            </w:hyperlink>
            <w:r w:rsidR="009F0703" w:rsidRPr="0064533C">
              <w:rPr>
                <w:rFonts w:ascii="Times New Roman" w:hAnsi="Times New Roman" w:cs="Times New Roman"/>
                <w:sz w:val="20"/>
              </w:rPr>
              <w:t xml:space="preserve"> - </w:t>
            </w:r>
            <w:hyperlink r:id="rId566" w:history="1">
              <w:r w:rsidR="009F0703" w:rsidRPr="0064533C">
                <w:rPr>
                  <w:rFonts w:ascii="Times New Roman" w:hAnsi="Times New Roman" w:cs="Times New Roman"/>
                  <w:sz w:val="20"/>
                </w:rPr>
                <w:t>H40.8</w:t>
              </w:r>
            </w:hyperlink>
            <w:r w:rsidR="009F0703" w:rsidRPr="0064533C">
              <w:rPr>
                <w:rFonts w:ascii="Times New Roman" w:hAnsi="Times New Roman" w:cs="Times New Roman"/>
                <w:sz w:val="20"/>
              </w:rPr>
              <w:t xml:space="preserve">, </w:t>
            </w:r>
            <w:hyperlink r:id="rId567" w:history="1">
              <w:r w:rsidR="009F0703" w:rsidRPr="0064533C">
                <w:rPr>
                  <w:rFonts w:ascii="Times New Roman" w:hAnsi="Times New Roman" w:cs="Times New Roman"/>
                  <w:sz w:val="20"/>
                </w:rPr>
                <w:t>Q15.0</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модифицированная синустрабекулэктомия с задней трепанацией склеры, в том числе с применением лазерной хирургии</w:t>
            </w:r>
          </w:p>
        </w:tc>
        <w:tc>
          <w:tcPr>
            <w:tcW w:w="1666" w:type="dxa"/>
          </w:tcPr>
          <w:p w:rsidR="009F0703" w:rsidRPr="00B12EE7" w:rsidRDefault="00B12EE7" w:rsidP="00163DE4">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68</w:t>
            </w:r>
            <w:r w:rsidR="00163DE4">
              <w:rPr>
                <w:rFonts w:ascii="Times New Roman" w:hAnsi="Times New Roman" w:cs="Times New Roman"/>
                <w:sz w:val="20"/>
              </w:rPr>
              <w:t> </w:t>
            </w:r>
            <w:r>
              <w:rPr>
                <w:rFonts w:ascii="Times New Roman" w:hAnsi="Times New Roman" w:cs="Times New Roman"/>
                <w:sz w:val="20"/>
              </w:rPr>
              <w:t>9</w:t>
            </w:r>
            <w:r>
              <w:rPr>
                <w:rFonts w:ascii="Times New Roman" w:hAnsi="Times New Roman" w:cs="Times New Roman"/>
                <w:sz w:val="20"/>
                <w:lang w:val="en-US"/>
              </w:rPr>
              <w:t>47</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352266" w:rsidRDefault="00352266" w:rsidP="009F0703">
            <w:pPr>
              <w:pStyle w:val="ConsPlusNormal"/>
              <w:spacing w:after="80" w:line="240" w:lineRule="exact"/>
              <w:ind w:left="-57" w:right="-57"/>
              <w:rPr>
                <w:rFonts w:ascii="Times New Roman" w:hAnsi="Times New Roman" w:cs="Times New Roman"/>
                <w:sz w:val="20"/>
              </w:rPr>
            </w:pPr>
          </w:p>
          <w:p w:rsidR="00352266" w:rsidRPr="0064533C" w:rsidRDefault="00352266" w:rsidP="009F0703">
            <w:pPr>
              <w:pStyle w:val="ConsPlusNormal"/>
              <w:spacing w:after="80" w:line="240" w:lineRule="exact"/>
              <w:ind w:left="-57" w:right="-57"/>
              <w:rPr>
                <w:rFonts w:ascii="Times New Roman" w:hAnsi="Times New Roman" w:cs="Times New Roman"/>
                <w:sz w:val="20"/>
              </w:rPr>
            </w:pP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синустрабекулэктомия с имплантацией различных моделей дренажей с задней трепанацией склеры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подшивание цилиарного тела с задней трепанацией склеры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вискоканалостомия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микроинвазивная интрасклеральная диатермостомия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микроинвазивная хирургия шлеммова канала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w:t>
            </w:r>
            <w:r w:rsidRPr="0064533C">
              <w:rPr>
                <w:rFonts w:ascii="Times New Roman" w:hAnsi="Times New Roman" w:cs="Times New Roman"/>
                <w:sz w:val="20"/>
              </w:rPr>
              <w:lastRenderedPageBreak/>
              <w:t>применением лазерной хирургии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вторичной катаракты с реконструкцией задней камеры с имплантацией интраокулярной линзы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2C016C" w:rsidRDefault="009F0703" w:rsidP="00352266">
            <w:pPr>
              <w:pStyle w:val="ConsPlusNormal"/>
              <w:spacing w:after="80" w:line="240" w:lineRule="atLeast"/>
              <w:ind w:left="-57" w:right="-57"/>
              <w:rPr>
                <w:ins w:id="2" w:author="Погодин Игорь Леонидович" w:date="2018-08-16T16:46:00Z"/>
                <w:rFonts w:ascii="Times New Roman" w:hAnsi="Times New Roman" w:cs="Times New Roman"/>
                <w:sz w:val="20"/>
              </w:rPr>
            </w:pPr>
            <w:r w:rsidRPr="0064533C">
              <w:rPr>
                <w:rFonts w:ascii="Times New Roman" w:hAnsi="Times New Roman" w:cs="Times New Roman"/>
                <w:sz w:val="20"/>
              </w:rPr>
              <w:t xml:space="preserve">реконструкция передней камеры с лазерной экстракцией осложненной катаракты с имплантацией интраокулярной линзы </w:t>
            </w:r>
          </w:p>
          <w:p w:rsidR="002C016C" w:rsidRDefault="009F0703" w:rsidP="00352266">
            <w:pPr>
              <w:pStyle w:val="ConsPlusNormal"/>
              <w:spacing w:after="80" w:line="240" w:lineRule="atLeast"/>
              <w:ind w:left="-57" w:right="-57"/>
              <w:rPr>
                <w:ins w:id="3" w:author="Погодин Игорь Леонидович" w:date="2018-08-16T16:46:00Z"/>
                <w:rFonts w:ascii="Times New Roman" w:hAnsi="Times New Roman" w:cs="Times New Roman"/>
                <w:sz w:val="20"/>
              </w:rPr>
            </w:pPr>
            <w:r w:rsidRPr="0064533C">
              <w:rPr>
                <w:rFonts w:ascii="Times New Roman" w:hAnsi="Times New Roman" w:cs="Times New Roman"/>
                <w:sz w:val="20"/>
              </w:rPr>
              <w:t xml:space="preserve">имплантация антиглаукоматозного дренажа </w:t>
            </w:r>
          </w:p>
          <w:p w:rsidR="002C016C" w:rsidRDefault="009F0703" w:rsidP="00352266">
            <w:pPr>
              <w:pStyle w:val="ConsPlusNormal"/>
              <w:spacing w:after="80" w:line="240" w:lineRule="atLeast"/>
              <w:ind w:left="-57" w:right="-57"/>
              <w:rPr>
                <w:ins w:id="4" w:author="Погодин Игорь Леонидович" w:date="2018-08-16T16:46:00Z"/>
                <w:rFonts w:ascii="Times New Roman" w:hAnsi="Times New Roman" w:cs="Times New Roman"/>
                <w:sz w:val="20"/>
              </w:rPr>
            </w:pPr>
            <w:r w:rsidRPr="0064533C">
              <w:rPr>
                <w:rFonts w:ascii="Times New Roman" w:hAnsi="Times New Roman" w:cs="Times New Roman"/>
                <w:sz w:val="20"/>
              </w:rPr>
              <w:t xml:space="preserve">модифицированная синустрабекулэктомия с имплантацией антиглаукоматозного дренажа </w:t>
            </w:r>
          </w:p>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Транспупиллярная, микроинвазивная энергетическая оптико-реконструктивная, </w:t>
            </w:r>
            <w:r w:rsidRPr="0064533C">
              <w:rPr>
                <w:rFonts w:ascii="Times New Roman" w:hAnsi="Times New Roman" w:cs="Times New Roman"/>
                <w:sz w:val="20"/>
              </w:rPr>
              <w:lastRenderedPageBreak/>
              <w:t>интравитреальная, эндовитреальная 23 - 27 гейджевая хирургия при витреоретинальной патологии различного генеза</w:t>
            </w:r>
          </w:p>
        </w:tc>
        <w:tc>
          <w:tcPr>
            <w:tcW w:w="2274" w:type="dxa"/>
            <w:vMerge w:val="restart"/>
          </w:tcPr>
          <w:p w:rsidR="009F0703" w:rsidRPr="0064533C" w:rsidRDefault="009F0703" w:rsidP="00352266">
            <w:pPr>
              <w:pStyle w:val="ConsPlusNormal"/>
              <w:spacing w:after="80" w:line="240" w:lineRule="atLeast"/>
              <w:ind w:left="-57" w:right="-57"/>
              <w:jc w:val="center"/>
              <w:rPr>
                <w:rFonts w:ascii="Times New Roman" w:hAnsi="Times New Roman" w:cs="Times New Roman"/>
                <w:sz w:val="20"/>
              </w:rPr>
            </w:pPr>
            <w:r w:rsidRPr="0064533C">
              <w:rPr>
                <w:rFonts w:ascii="Times New Roman" w:hAnsi="Times New Roman" w:cs="Times New Roman"/>
                <w:sz w:val="20"/>
              </w:rPr>
              <w:lastRenderedPageBreak/>
              <w:t xml:space="preserve">E10.3, E11.3, </w:t>
            </w:r>
            <w:r w:rsidR="00352266">
              <w:br/>
            </w:r>
            <w:r w:rsidRPr="0064533C">
              <w:rPr>
                <w:rFonts w:ascii="Times New Roman" w:hAnsi="Times New Roman" w:cs="Times New Roman"/>
                <w:sz w:val="20"/>
              </w:rPr>
              <w:t xml:space="preserve">H25.0 - H25.9, </w:t>
            </w:r>
            <w:r w:rsidR="00352266">
              <w:br/>
            </w:r>
            <w:r w:rsidRPr="0064533C">
              <w:rPr>
                <w:rFonts w:ascii="Times New Roman" w:hAnsi="Times New Roman" w:cs="Times New Roman"/>
                <w:sz w:val="20"/>
              </w:rPr>
              <w:t xml:space="preserve">H26.0 - </w:t>
            </w:r>
            <w:hyperlink r:id="rId568" w:history="1">
              <w:r w:rsidRPr="0064533C">
                <w:rPr>
                  <w:rFonts w:ascii="Times New Roman" w:hAnsi="Times New Roman" w:cs="Times New Roman"/>
                  <w:sz w:val="20"/>
                </w:rPr>
                <w:t>H26.4</w:t>
              </w:r>
            </w:hyperlink>
            <w:r w:rsidRPr="0064533C">
              <w:rPr>
                <w:rFonts w:ascii="Times New Roman" w:hAnsi="Times New Roman" w:cs="Times New Roman"/>
                <w:sz w:val="20"/>
              </w:rPr>
              <w:t xml:space="preserve">, </w:t>
            </w:r>
            <w:hyperlink r:id="rId569" w:history="1">
              <w:r w:rsidRPr="0064533C">
                <w:rPr>
                  <w:rFonts w:ascii="Times New Roman" w:hAnsi="Times New Roman" w:cs="Times New Roman"/>
                  <w:sz w:val="20"/>
                </w:rPr>
                <w:t>H27.0</w:t>
              </w:r>
            </w:hyperlink>
            <w:r w:rsidRPr="0064533C">
              <w:rPr>
                <w:rFonts w:ascii="Times New Roman" w:hAnsi="Times New Roman" w:cs="Times New Roman"/>
                <w:sz w:val="20"/>
              </w:rPr>
              <w:t xml:space="preserve">, </w:t>
            </w:r>
            <w:hyperlink r:id="rId570" w:history="1">
              <w:r w:rsidRPr="0064533C">
                <w:rPr>
                  <w:rFonts w:ascii="Times New Roman" w:hAnsi="Times New Roman" w:cs="Times New Roman"/>
                  <w:sz w:val="20"/>
                </w:rPr>
                <w:t>H28</w:t>
              </w:r>
            </w:hyperlink>
            <w:r w:rsidRPr="0064533C">
              <w:rPr>
                <w:rFonts w:ascii="Times New Roman" w:hAnsi="Times New Roman" w:cs="Times New Roman"/>
                <w:sz w:val="20"/>
              </w:rPr>
              <w:t xml:space="preserve">, H30.0 - </w:t>
            </w:r>
            <w:hyperlink r:id="rId571" w:history="1">
              <w:r w:rsidRPr="0064533C">
                <w:rPr>
                  <w:rFonts w:ascii="Times New Roman" w:hAnsi="Times New Roman" w:cs="Times New Roman"/>
                  <w:sz w:val="20"/>
                </w:rPr>
                <w:t>H30.9</w:t>
              </w:r>
            </w:hyperlink>
            <w:r w:rsidRPr="0064533C">
              <w:rPr>
                <w:rFonts w:ascii="Times New Roman" w:hAnsi="Times New Roman" w:cs="Times New Roman"/>
                <w:sz w:val="20"/>
              </w:rPr>
              <w:t xml:space="preserve">, </w:t>
            </w:r>
            <w:hyperlink r:id="rId572" w:history="1">
              <w:r w:rsidRPr="0064533C">
                <w:rPr>
                  <w:rFonts w:ascii="Times New Roman" w:hAnsi="Times New Roman" w:cs="Times New Roman"/>
                  <w:sz w:val="20"/>
                </w:rPr>
                <w:t>H31.3</w:t>
              </w:r>
            </w:hyperlink>
            <w:r w:rsidRPr="0064533C">
              <w:rPr>
                <w:rFonts w:ascii="Times New Roman" w:hAnsi="Times New Roman" w:cs="Times New Roman"/>
                <w:sz w:val="20"/>
              </w:rPr>
              <w:t xml:space="preserve">, </w:t>
            </w:r>
            <w:hyperlink r:id="rId573" w:history="1">
              <w:r w:rsidRPr="0064533C">
                <w:rPr>
                  <w:rFonts w:ascii="Times New Roman" w:hAnsi="Times New Roman" w:cs="Times New Roman"/>
                  <w:sz w:val="20"/>
                </w:rPr>
                <w:t>H32.8</w:t>
              </w:r>
            </w:hyperlink>
            <w:r w:rsidRPr="0064533C">
              <w:rPr>
                <w:rFonts w:ascii="Times New Roman" w:hAnsi="Times New Roman" w:cs="Times New Roman"/>
                <w:sz w:val="20"/>
              </w:rPr>
              <w:t xml:space="preserve">, </w:t>
            </w:r>
            <w:r w:rsidR="00352266">
              <w:rPr>
                <w:rFonts w:ascii="Times New Roman" w:hAnsi="Times New Roman" w:cs="Times New Roman"/>
                <w:sz w:val="20"/>
              </w:rPr>
              <w:br/>
            </w:r>
            <w:hyperlink r:id="rId574" w:history="1">
              <w:r w:rsidRPr="0064533C">
                <w:rPr>
                  <w:rFonts w:ascii="Times New Roman" w:hAnsi="Times New Roman" w:cs="Times New Roman"/>
                  <w:sz w:val="20"/>
                </w:rPr>
                <w:t>H33.0</w:t>
              </w:r>
            </w:hyperlink>
            <w:r w:rsidRPr="0064533C">
              <w:rPr>
                <w:rFonts w:ascii="Times New Roman" w:hAnsi="Times New Roman" w:cs="Times New Roman"/>
                <w:sz w:val="20"/>
              </w:rPr>
              <w:t xml:space="preserve"> - </w:t>
            </w:r>
            <w:hyperlink r:id="rId575" w:history="1">
              <w:r w:rsidRPr="0064533C">
                <w:rPr>
                  <w:rFonts w:ascii="Times New Roman" w:hAnsi="Times New Roman" w:cs="Times New Roman"/>
                  <w:sz w:val="20"/>
                </w:rPr>
                <w:t>H33.5</w:t>
              </w:r>
            </w:hyperlink>
            <w:r w:rsidRPr="0064533C">
              <w:rPr>
                <w:rFonts w:ascii="Times New Roman" w:hAnsi="Times New Roman" w:cs="Times New Roman"/>
                <w:sz w:val="20"/>
              </w:rPr>
              <w:t xml:space="preserve">, H34.8, H35.2 - </w:t>
            </w:r>
            <w:hyperlink r:id="rId576" w:history="1">
              <w:r w:rsidRPr="0064533C">
                <w:rPr>
                  <w:rFonts w:ascii="Times New Roman" w:hAnsi="Times New Roman" w:cs="Times New Roman"/>
                  <w:sz w:val="20"/>
                </w:rPr>
                <w:t>H35.4</w:t>
              </w:r>
            </w:hyperlink>
            <w:r w:rsidRPr="0064533C">
              <w:rPr>
                <w:rFonts w:ascii="Times New Roman" w:hAnsi="Times New Roman" w:cs="Times New Roman"/>
                <w:sz w:val="20"/>
              </w:rPr>
              <w:t xml:space="preserve">, </w:t>
            </w:r>
            <w:hyperlink r:id="rId577" w:history="1">
              <w:r w:rsidRPr="0064533C">
                <w:rPr>
                  <w:rFonts w:ascii="Times New Roman" w:hAnsi="Times New Roman" w:cs="Times New Roman"/>
                  <w:sz w:val="20"/>
                </w:rPr>
                <w:t>H36.8</w:t>
              </w:r>
            </w:hyperlink>
            <w:r w:rsidRPr="0064533C">
              <w:rPr>
                <w:rFonts w:ascii="Times New Roman" w:hAnsi="Times New Roman" w:cs="Times New Roman"/>
                <w:sz w:val="20"/>
              </w:rPr>
              <w:t xml:space="preserve">, </w:t>
            </w:r>
            <w:hyperlink r:id="rId578" w:history="1">
              <w:r w:rsidRPr="0064533C">
                <w:rPr>
                  <w:rFonts w:ascii="Times New Roman" w:hAnsi="Times New Roman" w:cs="Times New Roman"/>
                  <w:sz w:val="20"/>
                </w:rPr>
                <w:t>H43.1</w:t>
              </w:r>
            </w:hyperlink>
            <w:r w:rsidRPr="0064533C">
              <w:rPr>
                <w:rFonts w:ascii="Times New Roman" w:hAnsi="Times New Roman" w:cs="Times New Roman"/>
                <w:sz w:val="20"/>
              </w:rPr>
              <w:t xml:space="preserve">, </w:t>
            </w:r>
            <w:hyperlink r:id="rId579" w:history="1">
              <w:r w:rsidRPr="0064533C">
                <w:rPr>
                  <w:rFonts w:ascii="Times New Roman" w:hAnsi="Times New Roman" w:cs="Times New Roman"/>
                  <w:sz w:val="20"/>
                </w:rPr>
                <w:t>H43.3</w:t>
              </w:r>
            </w:hyperlink>
            <w:r w:rsidRPr="0064533C">
              <w:rPr>
                <w:rFonts w:ascii="Times New Roman" w:hAnsi="Times New Roman" w:cs="Times New Roman"/>
                <w:sz w:val="20"/>
              </w:rPr>
              <w:t>, H44.0, H44.1</w:t>
            </w:r>
          </w:p>
        </w:tc>
        <w:tc>
          <w:tcPr>
            <w:tcW w:w="326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lastRenderedPageBreak/>
              <w:t xml:space="preserve">сочетанная патология глаза у взрослых и детей (хориоретинальные воспаления, хориоретинальные нарушения при </w:t>
            </w:r>
            <w:r w:rsidRPr="0064533C">
              <w:rPr>
                <w:rFonts w:ascii="Times New Roman" w:hAnsi="Times New Roman" w:cs="Times New Roman"/>
                <w:sz w:val="20"/>
              </w:rPr>
              <w:lastRenderedPageBreak/>
              <w:t xml:space="preserve">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w:t>
            </w:r>
            <w:r w:rsidRPr="0064533C">
              <w:rPr>
                <w:rFonts w:ascii="Times New Roman" w:hAnsi="Times New Roman" w:cs="Times New Roman"/>
                <w:sz w:val="20"/>
              </w:rPr>
              <w:lastRenderedPageBreak/>
              <w:t>макулярная дегенерация, влажная форма, в том числе с осложнениями</w:t>
            </w:r>
          </w:p>
        </w:tc>
        <w:tc>
          <w:tcPr>
            <w:tcW w:w="163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эписклеральное круговое и (или) локальное пломбирование в сочетании с транспупиллярной лазеркоагуляцией сетчатки</w:t>
            </w:r>
          </w:p>
        </w:tc>
        <w:tc>
          <w:tcPr>
            <w:tcW w:w="166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274" w:type="dxa"/>
            <w:vMerge w:val="restart"/>
          </w:tcPr>
          <w:p w:rsidR="009F0703" w:rsidRPr="0064533C" w:rsidRDefault="00E7740A" w:rsidP="004B1A9E">
            <w:pPr>
              <w:pStyle w:val="ConsPlusNormal"/>
              <w:spacing w:after="80" w:line="240" w:lineRule="atLeast"/>
              <w:ind w:left="-57" w:right="-57"/>
              <w:jc w:val="center"/>
              <w:rPr>
                <w:rFonts w:ascii="Times New Roman" w:hAnsi="Times New Roman" w:cs="Times New Roman"/>
                <w:sz w:val="20"/>
              </w:rPr>
            </w:pPr>
            <w:hyperlink r:id="rId580" w:history="1">
              <w:r w:rsidR="009F0703" w:rsidRPr="0064533C">
                <w:rPr>
                  <w:rFonts w:ascii="Times New Roman" w:hAnsi="Times New Roman" w:cs="Times New Roman"/>
                  <w:sz w:val="20"/>
                  <w:lang w:val="en-US"/>
                </w:rPr>
                <w:t>H02.0</w:t>
              </w:r>
            </w:hyperlink>
            <w:r w:rsidR="009F0703" w:rsidRPr="0064533C">
              <w:rPr>
                <w:rFonts w:ascii="Times New Roman" w:hAnsi="Times New Roman" w:cs="Times New Roman"/>
                <w:sz w:val="20"/>
                <w:lang w:val="en-US"/>
              </w:rPr>
              <w:t xml:space="preserve"> - </w:t>
            </w:r>
            <w:hyperlink r:id="rId581" w:history="1">
              <w:r w:rsidR="009F0703" w:rsidRPr="0064533C">
                <w:rPr>
                  <w:rFonts w:ascii="Times New Roman" w:hAnsi="Times New Roman" w:cs="Times New Roman"/>
                  <w:sz w:val="20"/>
                  <w:lang w:val="en-US"/>
                </w:rPr>
                <w:t>H02.5</w:t>
              </w:r>
            </w:hyperlink>
            <w:r w:rsidR="009F0703" w:rsidRPr="0064533C">
              <w:rPr>
                <w:rFonts w:ascii="Times New Roman" w:hAnsi="Times New Roman" w:cs="Times New Roman"/>
                <w:sz w:val="20"/>
                <w:lang w:val="en-US"/>
              </w:rPr>
              <w:t xml:space="preserve">, </w:t>
            </w:r>
            <w:hyperlink r:id="rId582" w:history="1">
              <w:r w:rsidR="009F0703" w:rsidRPr="0064533C">
                <w:rPr>
                  <w:rFonts w:ascii="Times New Roman" w:hAnsi="Times New Roman" w:cs="Times New Roman"/>
                  <w:sz w:val="20"/>
                  <w:lang w:val="en-US"/>
                </w:rPr>
                <w:t>H04.0</w:t>
              </w:r>
            </w:hyperlink>
            <w:r w:rsidR="009F0703" w:rsidRPr="0064533C">
              <w:rPr>
                <w:rFonts w:ascii="Times New Roman" w:hAnsi="Times New Roman" w:cs="Times New Roman"/>
                <w:sz w:val="20"/>
                <w:lang w:val="en-US"/>
              </w:rPr>
              <w:t xml:space="preserve"> - </w:t>
            </w:r>
            <w:hyperlink r:id="rId583" w:history="1">
              <w:r w:rsidR="009F0703" w:rsidRPr="0064533C">
                <w:rPr>
                  <w:rFonts w:ascii="Times New Roman" w:hAnsi="Times New Roman" w:cs="Times New Roman"/>
                  <w:sz w:val="20"/>
                  <w:lang w:val="en-US"/>
                </w:rPr>
                <w:t>H04.6</w:t>
              </w:r>
            </w:hyperlink>
            <w:r w:rsidR="009F0703" w:rsidRPr="0064533C">
              <w:rPr>
                <w:rFonts w:ascii="Times New Roman" w:hAnsi="Times New Roman" w:cs="Times New Roman"/>
                <w:sz w:val="20"/>
                <w:lang w:val="en-US"/>
              </w:rPr>
              <w:t xml:space="preserve">, </w:t>
            </w:r>
            <w:hyperlink r:id="rId584" w:history="1">
              <w:r w:rsidR="009F0703" w:rsidRPr="0064533C">
                <w:rPr>
                  <w:rFonts w:ascii="Times New Roman" w:hAnsi="Times New Roman" w:cs="Times New Roman"/>
                  <w:sz w:val="20"/>
                  <w:lang w:val="en-US"/>
                </w:rPr>
                <w:t>H05.0</w:t>
              </w:r>
            </w:hyperlink>
            <w:r w:rsidR="009F0703" w:rsidRPr="0064533C">
              <w:rPr>
                <w:rFonts w:ascii="Times New Roman" w:hAnsi="Times New Roman" w:cs="Times New Roman"/>
                <w:sz w:val="20"/>
                <w:lang w:val="en-US"/>
              </w:rPr>
              <w:t xml:space="preserve"> - </w:t>
            </w:r>
            <w:hyperlink r:id="rId585" w:history="1">
              <w:r w:rsidR="009F0703" w:rsidRPr="0064533C">
                <w:rPr>
                  <w:rFonts w:ascii="Times New Roman" w:hAnsi="Times New Roman" w:cs="Times New Roman"/>
                  <w:sz w:val="20"/>
                  <w:lang w:val="en-US"/>
                </w:rPr>
                <w:t>H05.5</w:t>
              </w:r>
            </w:hyperlink>
            <w:r w:rsidR="009F0703" w:rsidRPr="0064533C">
              <w:rPr>
                <w:rFonts w:ascii="Times New Roman" w:hAnsi="Times New Roman" w:cs="Times New Roman"/>
                <w:sz w:val="20"/>
                <w:lang w:val="en-US"/>
              </w:rPr>
              <w:t xml:space="preserve">, </w:t>
            </w:r>
            <w:hyperlink r:id="rId586" w:history="1">
              <w:r w:rsidR="009F0703" w:rsidRPr="0064533C">
                <w:rPr>
                  <w:rFonts w:ascii="Times New Roman" w:hAnsi="Times New Roman" w:cs="Times New Roman"/>
                  <w:sz w:val="20"/>
                  <w:lang w:val="en-US"/>
                </w:rPr>
                <w:t>H11.2</w:t>
              </w:r>
            </w:hyperlink>
            <w:r w:rsidR="009F0703" w:rsidRPr="0064533C">
              <w:rPr>
                <w:rFonts w:ascii="Times New Roman" w:hAnsi="Times New Roman" w:cs="Times New Roman"/>
                <w:sz w:val="20"/>
                <w:lang w:val="en-US"/>
              </w:rPr>
              <w:t xml:space="preserve">, </w:t>
            </w:r>
            <w:hyperlink r:id="rId587" w:history="1">
              <w:r w:rsidR="009F0703" w:rsidRPr="0064533C">
                <w:rPr>
                  <w:rFonts w:ascii="Times New Roman" w:hAnsi="Times New Roman" w:cs="Times New Roman"/>
                  <w:sz w:val="20"/>
                  <w:lang w:val="en-US"/>
                </w:rPr>
                <w:t>H21.5</w:t>
              </w:r>
            </w:hyperlink>
            <w:r w:rsidR="009F0703" w:rsidRPr="0064533C">
              <w:rPr>
                <w:rFonts w:ascii="Times New Roman" w:hAnsi="Times New Roman" w:cs="Times New Roman"/>
                <w:sz w:val="20"/>
                <w:lang w:val="en-US"/>
              </w:rPr>
              <w:t xml:space="preserve">, </w:t>
            </w:r>
            <w:hyperlink r:id="rId588" w:history="1">
              <w:r w:rsidR="009F0703" w:rsidRPr="0064533C">
                <w:rPr>
                  <w:rFonts w:ascii="Times New Roman" w:hAnsi="Times New Roman" w:cs="Times New Roman"/>
                  <w:sz w:val="20"/>
                  <w:lang w:val="en-US"/>
                </w:rPr>
                <w:t>H27.0</w:t>
              </w:r>
            </w:hyperlink>
            <w:r w:rsidR="009F0703" w:rsidRPr="0064533C">
              <w:rPr>
                <w:rFonts w:ascii="Times New Roman" w:hAnsi="Times New Roman" w:cs="Times New Roman"/>
                <w:sz w:val="20"/>
                <w:lang w:val="en-US"/>
              </w:rPr>
              <w:t xml:space="preserve">, </w:t>
            </w:r>
            <w:hyperlink r:id="rId589" w:history="1">
              <w:r w:rsidR="009F0703" w:rsidRPr="0064533C">
                <w:rPr>
                  <w:rFonts w:ascii="Times New Roman" w:hAnsi="Times New Roman" w:cs="Times New Roman"/>
                  <w:sz w:val="20"/>
                  <w:lang w:val="en-US"/>
                </w:rPr>
                <w:t>H27.1</w:t>
              </w:r>
            </w:hyperlink>
            <w:r w:rsidR="009F0703" w:rsidRPr="0064533C">
              <w:rPr>
                <w:rFonts w:ascii="Times New Roman" w:hAnsi="Times New Roman" w:cs="Times New Roman"/>
                <w:sz w:val="20"/>
                <w:lang w:val="en-US"/>
              </w:rPr>
              <w:t xml:space="preserve">, </w:t>
            </w:r>
            <w:hyperlink r:id="rId590" w:history="1">
              <w:r w:rsidR="009F0703" w:rsidRPr="0064533C">
                <w:rPr>
                  <w:rFonts w:ascii="Times New Roman" w:hAnsi="Times New Roman" w:cs="Times New Roman"/>
                  <w:sz w:val="20"/>
                  <w:lang w:val="en-US"/>
                </w:rPr>
                <w:t>H26.0</w:t>
              </w:r>
            </w:hyperlink>
            <w:r w:rsidR="009F0703" w:rsidRPr="0064533C">
              <w:rPr>
                <w:rFonts w:ascii="Times New Roman" w:hAnsi="Times New Roman" w:cs="Times New Roman"/>
                <w:sz w:val="20"/>
                <w:lang w:val="en-US"/>
              </w:rPr>
              <w:t xml:space="preserve"> - </w:t>
            </w:r>
            <w:hyperlink r:id="rId591" w:history="1">
              <w:r w:rsidR="009F0703" w:rsidRPr="0064533C">
                <w:rPr>
                  <w:rFonts w:ascii="Times New Roman" w:hAnsi="Times New Roman" w:cs="Times New Roman"/>
                  <w:sz w:val="20"/>
                  <w:lang w:val="en-US"/>
                </w:rPr>
                <w:t>H</w:t>
              </w:r>
              <w:r w:rsidR="006E22E8" w:rsidRPr="00896A7E">
                <w:rPr>
                  <w:rFonts w:ascii="Times New Roman" w:hAnsi="Times New Roman" w:cs="Times New Roman"/>
                  <w:sz w:val="20"/>
                </w:rPr>
                <w:t>26.9</w:t>
              </w:r>
            </w:hyperlink>
            <w:r w:rsidR="006E22E8" w:rsidRPr="00896A7E">
              <w:rPr>
                <w:rFonts w:ascii="Times New Roman" w:hAnsi="Times New Roman" w:cs="Times New Roman"/>
                <w:sz w:val="20"/>
              </w:rPr>
              <w:t xml:space="preserve">, </w:t>
            </w:r>
            <w:hyperlink r:id="rId592" w:history="1">
              <w:r w:rsidR="009F0703" w:rsidRPr="0064533C">
                <w:rPr>
                  <w:rFonts w:ascii="Times New Roman" w:hAnsi="Times New Roman" w:cs="Times New Roman"/>
                  <w:sz w:val="20"/>
                  <w:lang w:val="en-US"/>
                </w:rPr>
                <w:t>H</w:t>
              </w:r>
              <w:r w:rsidR="006E22E8" w:rsidRPr="00896A7E">
                <w:rPr>
                  <w:rFonts w:ascii="Times New Roman" w:hAnsi="Times New Roman" w:cs="Times New Roman"/>
                  <w:sz w:val="20"/>
                </w:rPr>
                <w:t>31.3</w:t>
              </w:r>
            </w:hyperlink>
            <w:r w:rsidR="006E22E8" w:rsidRPr="00896A7E">
              <w:rPr>
                <w:rFonts w:ascii="Times New Roman" w:hAnsi="Times New Roman" w:cs="Times New Roman"/>
                <w:sz w:val="20"/>
              </w:rPr>
              <w:t xml:space="preserve">, </w:t>
            </w:r>
            <w:hyperlink r:id="rId593" w:history="1">
              <w:r w:rsidR="009F0703" w:rsidRPr="0064533C">
                <w:rPr>
                  <w:rFonts w:ascii="Times New Roman" w:hAnsi="Times New Roman" w:cs="Times New Roman"/>
                  <w:sz w:val="20"/>
                  <w:lang w:val="en-US"/>
                </w:rPr>
                <w:t>H</w:t>
              </w:r>
              <w:r w:rsidR="006E22E8" w:rsidRPr="00896A7E">
                <w:rPr>
                  <w:rFonts w:ascii="Times New Roman" w:hAnsi="Times New Roman" w:cs="Times New Roman"/>
                  <w:sz w:val="20"/>
                </w:rPr>
                <w:t>40.3</w:t>
              </w:r>
            </w:hyperlink>
            <w:r w:rsidR="006E22E8" w:rsidRPr="00896A7E">
              <w:rPr>
                <w:rFonts w:ascii="Times New Roman" w:hAnsi="Times New Roman" w:cs="Times New Roman"/>
                <w:sz w:val="20"/>
              </w:rPr>
              <w:t xml:space="preserve">, </w:t>
            </w:r>
            <w:hyperlink r:id="rId594" w:history="1">
              <w:r w:rsidR="009F0703" w:rsidRPr="0064533C">
                <w:rPr>
                  <w:rFonts w:ascii="Times New Roman" w:hAnsi="Times New Roman" w:cs="Times New Roman"/>
                  <w:sz w:val="20"/>
                  <w:lang w:val="en-US"/>
                </w:rPr>
                <w:t>S</w:t>
              </w:r>
              <w:r w:rsidR="006E22E8" w:rsidRPr="00896A7E">
                <w:rPr>
                  <w:rFonts w:ascii="Times New Roman" w:hAnsi="Times New Roman" w:cs="Times New Roman"/>
                  <w:sz w:val="20"/>
                </w:rPr>
                <w:t>00.1</w:t>
              </w:r>
            </w:hyperlink>
            <w:r w:rsidR="006E22E8" w:rsidRPr="00896A7E">
              <w:rPr>
                <w:rFonts w:ascii="Times New Roman" w:hAnsi="Times New Roman" w:cs="Times New Roman"/>
                <w:sz w:val="20"/>
              </w:rPr>
              <w:t xml:space="preserve">, </w:t>
            </w:r>
            <w:hyperlink r:id="rId595" w:history="1">
              <w:r w:rsidR="009F0703" w:rsidRPr="0064533C">
                <w:rPr>
                  <w:rFonts w:ascii="Times New Roman" w:hAnsi="Times New Roman" w:cs="Times New Roman"/>
                  <w:sz w:val="20"/>
                  <w:lang w:val="en-US"/>
                </w:rPr>
                <w:t>S</w:t>
              </w:r>
              <w:r w:rsidR="006E22E8" w:rsidRPr="00896A7E">
                <w:rPr>
                  <w:rFonts w:ascii="Times New Roman" w:hAnsi="Times New Roman" w:cs="Times New Roman"/>
                  <w:sz w:val="20"/>
                </w:rPr>
                <w:t>00.2</w:t>
              </w:r>
            </w:hyperlink>
            <w:r w:rsidR="006E22E8" w:rsidRPr="00896A7E">
              <w:rPr>
                <w:rFonts w:ascii="Times New Roman" w:hAnsi="Times New Roman" w:cs="Times New Roman"/>
                <w:sz w:val="20"/>
              </w:rPr>
              <w:t xml:space="preserve">, </w:t>
            </w:r>
            <w:r w:rsidR="009F0703" w:rsidRPr="0064533C">
              <w:rPr>
                <w:rFonts w:ascii="Times New Roman" w:hAnsi="Times New Roman" w:cs="Times New Roman"/>
                <w:sz w:val="20"/>
                <w:lang w:val="en-US"/>
              </w:rPr>
              <w:t>S</w:t>
            </w:r>
            <w:r w:rsidR="006E22E8" w:rsidRPr="00896A7E">
              <w:rPr>
                <w:rFonts w:ascii="Times New Roman" w:hAnsi="Times New Roman" w:cs="Times New Roman"/>
                <w:sz w:val="20"/>
              </w:rPr>
              <w:t xml:space="preserve">02.30, </w:t>
            </w:r>
            <w:r w:rsidR="009F0703" w:rsidRPr="0064533C">
              <w:rPr>
                <w:rFonts w:ascii="Times New Roman" w:hAnsi="Times New Roman" w:cs="Times New Roman"/>
                <w:sz w:val="20"/>
                <w:lang w:val="en-US"/>
              </w:rPr>
              <w:t>S</w:t>
            </w:r>
            <w:r w:rsidR="006E22E8" w:rsidRPr="00896A7E">
              <w:rPr>
                <w:rFonts w:ascii="Times New Roman" w:hAnsi="Times New Roman" w:cs="Times New Roman"/>
                <w:sz w:val="20"/>
              </w:rPr>
              <w:t xml:space="preserve">02.31, </w:t>
            </w:r>
            <w:r w:rsidR="009F0703" w:rsidRPr="0064533C">
              <w:rPr>
                <w:rFonts w:ascii="Times New Roman" w:hAnsi="Times New Roman" w:cs="Times New Roman"/>
                <w:sz w:val="20"/>
                <w:lang w:val="en-US"/>
              </w:rPr>
              <w:t>S</w:t>
            </w:r>
            <w:r w:rsidR="006E22E8" w:rsidRPr="00896A7E">
              <w:rPr>
                <w:rFonts w:ascii="Times New Roman" w:hAnsi="Times New Roman" w:cs="Times New Roman"/>
                <w:sz w:val="20"/>
              </w:rPr>
              <w:t xml:space="preserve">02.80, </w:t>
            </w:r>
            <w:r w:rsidR="009F0703" w:rsidRPr="0064533C">
              <w:rPr>
                <w:rFonts w:ascii="Times New Roman" w:hAnsi="Times New Roman" w:cs="Times New Roman"/>
                <w:sz w:val="20"/>
                <w:lang w:val="en-US"/>
              </w:rPr>
              <w:t>S</w:t>
            </w:r>
            <w:r w:rsidR="006E22E8" w:rsidRPr="00896A7E">
              <w:rPr>
                <w:rFonts w:ascii="Times New Roman" w:hAnsi="Times New Roman" w:cs="Times New Roman"/>
                <w:sz w:val="20"/>
              </w:rPr>
              <w:t xml:space="preserve">02.81, </w:t>
            </w:r>
            <w:hyperlink r:id="rId596" w:history="1">
              <w:r w:rsidR="009F0703" w:rsidRPr="0064533C">
                <w:rPr>
                  <w:rFonts w:ascii="Times New Roman" w:hAnsi="Times New Roman" w:cs="Times New Roman"/>
                  <w:sz w:val="20"/>
                  <w:lang w:val="en-US"/>
                </w:rPr>
                <w:t>S</w:t>
              </w:r>
              <w:r w:rsidR="006E22E8" w:rsidRPr="00896A7E">
                <w:rPr>
                  <w:rFonts w:ascii="Times New Roman" w:hAnsi="Times New Roman" w:cs="Times New Roman"/>
                  <w:sz w:val="20"/>
                </w:rPr>
                <w:t>04.0</w:t>
              </w:r>
            </w:hyperlink>
            <w:r w:rsidR="006E22E8" w:rsidRPr="00896A7E">
              <w:rPr>
                <w:rFonts w:ascii="Times New Roman" w:hAnsi="Times New Roman" w:cs="Times New Roman"/>
                <w:sz w:val="20"/>
              </w:rPr>
              <w:t xml:space="preserve"> - </w:t>
            </w:r>
            <w:hyperlink r:id="rId597" w:history="1">
              <w:r w:rsidR="009F0703" w:rsidRPr="0064533C">
                <w:rPr>
                  <w:rFonts w:ascii="Times New Roman" w:hAnsi="Times New Roman" w:cs="Times New Roman"/>
                  <w:sz w:val="20"/>
                  <w:lang w:val="en-US"/>
                </w:rPr>
                <w:t>S</w:t>
              </w:r>
              <w:r w:rsidR="006E22E8" w:rsidRPr="00896A7E">
                <w:rPr>
                  <w:rFonts w:ascii="Times New Roman" w:hAnsi="Times New Roman" w:cs="Times New Roman"/>
                  <w:sz w:val="20"/>
                </w:rPr>
                <w:t>04.5</w:t>
              </w:r>
            </w:hyperlink>
            <w:r w:rsidR="006E22E8" w:rsidRPr="00896A7E">
              <w:rPr>
                <w:rFonts w:ascii="Times New Roman" w:hAnsi="Times New Roman" w:cs="Times New Roman"/>
                <w:sz w:val="20"/>
              </w:rPr>
              <w:t xml:space="preserve">, </w:t>
            </w:r>
            <w:hyperlink r:id="rId598" w:history="1">
              <w:r w:rsidR="009F0703" w:rsidRPr="0064533C">
                <w:rPr>
                  <w:rFonts w:ascii="Times New Roman" w:hAnsi="Times New Roman" w:cs="Times New Roman"/>
                  <w:sz w:val="20"/>
                  <w:lang w:val="en-US"/>
                </w:rPr>
                <w:t>S</w:t>
              </w:r>
              <w:r w:rsidR="006E22E8" w:rsidRPr="00896A7E">
                <w:rPr>
                  <w:rFonts w:ascii="Times New Roman" w:hAnsi="Times New Roman" w:cs="Times New Roman"/>
                  <w:sz w:val="20"/>
                </w:rPr>
                <w:t>05.0</w:t>
              </w:r>
            </w:hyperlink>
            <w:r w:rsidR="006E22E8" w:rsidRPr="00896A7E">
              <w:rPr>
                <w:rFonts w:ascii="Times New Roman" w:hAnsi="Times New Roman" w:cs="Times New Roman"/>
                <w:sz w:val="20"/>
              </w:rPr>
              <w:t xml:space="preserve"> - </w:t>
            </w:r>
            <w:hyperlink r:id="rId599" w:history="1">
              <w:r w:rsidR="009F0703" w:rsidRPr="0064533C">
                <w:rPr>
                  <w:rFonts w:ascii="Times New Roman" w:hAnsi="Times New Roman" w:cs="Times New Roman"/>
                  <w:sz w:val="20"/>
                  <w:lang w:val="en-US"/>
                </w:rPr>
                <w:t>S</w:t>
              </w:r>
              <w:r w:rsidR="006E22E8" w:rsidRPr="00896A7E">
                <w:rPr>
                  <w:rFonts w:ascii="Times New Roman" w:hAnsi="Times New Roman" w:cs="Times New Roman"/>
                  <w:sz w:val="20"/>
                </w:rPr>
                <w:t>05.9</w:t>
              </w:r>
            </w:hyperlink>
            <w:r w:rsidR="006E22E8" w:rsidRPr="00896A7E">
              <w:rPr>
                <w:rFonts w:ascii="Times New Roman" w:hAnsi="Times New Roman" w:cs="Times New Roman"/>
                <w:sz w:val="20"/>
              </w:rPr>
              <w:t xml:space="preserve">, </w:t>
            </w:r>
            <w:hyperlink r:id="rId600" w:history="1">
              <w:r w:rsidR="009F0703" w:rsidRPr="0064533C">
                <w:rPr>
                  <w:rFonts w:ascii="Times New Roman" w:hAnsi="Times New Roman" w:cs="Times New Roman"/>
                  <w:sz w:val="20"/>
                  <w:lang w:val="en-US"/>
                </w:rPr>
                <w:t>T</w:t>
              </w:r>
              <w:r w:rsidR="006E22E8" w:rsidRPr="00896A7E">
                <w:rPr>
                  <w:rFonts w:ascii="Times New Roman" w:hAnsi="Times New Roman" w:cs="Times New Roman"/>
                  <w:sz w:val="20"/>
                </w:rPr>
                <w:t>26.0</w:t>
              </w:r>
            </w:hyperlink>
            <w:r w:rsidR="006E22E8" w:rsidRPr="00896A7E">
              <w:rPr>
                <w:rFonts w:ascii="Times New Roman" w:hAnsi="Times New Roman" w:cs="Times New Roman"/>
                <w:sz w:val="20"/>
              </w:rPr>
              <w:t xml:space="preserve"> - </w:t>
            </w:r>
            <w:hyperlink r:id="rId601" w:history="1">
              <w:r w:rsidR="009F0703" w:rsidRPr="0064533C">
                <w:rPr>
                  <w:rFonts w:ascii="Times New Roman" w:hAnsi="Times New Roman" w:cs="Times New Roman"/>
                  <w:sz w:val="20"/>
                  <w:lang w:val="en-US"/>
                </w:rPr>
                <w:t>T</w:t>
              </w:r>
              <w:r w:rsidR="006E22E8" w:rsidRPr="00896A7E">
                <w:rPr>
                  <w:rFonts w:ascii="Times New Roman" w:hAnsi="Times New Roman" w:cs="Times New Roman"/>
                  <w:sz w:val="20"/>
                </w:rPr>
                <w:t>26.9</w:t>
              </w:r>
            </w:hyperlink>
            <w:r w:rsidR="006E22E8" w:rsidRPr="00896A7E">
              <w:rPr>
                <w:rFonts w:ascii="Times New Roman" w:hAnsi="Times New Roman" w:cs="Times New Roman"/>
                <w:sz w:val="20"/>
              </w:rPr>
              <w:t xml:space="preserve">, </w:t>
            </w:r>
            <w:hyperlink r:id="rId602" w:history="1">
              <w:r w:rsidR="009F0703" w:rsidRPr="0064533C">
                <w:rPr>
                  <w:rFonts w:ascii="Times New Roman" w:hAnsi="Times New Roman" w:cs="Times New Roman"/>
                  <w:sz w:val="20"/>
                </w:rPr>
                <w:t>H44.0</w:t>
              </w:r>
            </w:hyperlink>
            <w:r w:rsidR="009F0703" w:rsidRPr="0064533C">
              <w:rPr>
                <w:rFonts w:ascii="Times New Roman" w:hAnsi="Times New Roman" w:cs="Times New Roman"/>
                <w:sz w:val="20"/>
              </w:rPr>
              <w:t xml:space="preserve"> - </w:t>
            </w:r>
            <w:hyperlink r:id="rId603" w:history="1">
              <w:r w:rsidR="009F0703" w:rsidRPr="0064533C">
                <w:rPr>
                  <w:rFonts w:ascii="Times New Roman" w:hAnsi="Times New Roman" w:cs="Times New Roman"/>
                  <w:sz w:val="20"/>
                </w:rPr>
                <w:t>H44.8</w:t>
              </w:r>
            </w:hyperlink>
            <w:r w:rsidR="009F0703" w:rsidRPr="0064533C">
              <w:rPr>
                <w:rFonts w:ascii="Times New Roman" w:hAnsi="Times New Roman" w:cs="Times New Roman"/>
                <w:sz w:val="20"/>
              </w:rPr>
              <w:t xml:space="preserve">, </w:t>
            </w:r>
            <w:hyperlink r:id="rId604" w:history="1">
              <w:r w:rsidR="009F0703" w:rsidRPr="0064533C">
                <w:rPr>
                  <w:rFonts w:ascii="Times New Roman" w:hAnsi="Times New Roman" w:cs="Times New Roman"/>
                  <w:sz w:val="20"/>
                </w:rPr>
                <w:t>T85.2</w:t>
              </w:r>
            </w:hyperlink>
            <w:r w:rsidR="009F0703" w:rsidRPr="0064533C">
              <w:rPr>
                <w:rFonts w:ascii="Times New Roman" w:hAnsi="Times New Roman" w:cs="Times New Roman"/>
                <w:sz w:val="20"/>
              </w:rPr>
              <w:t xml:space="preserve">, </w:t>
            </w:r>
            <w:hyperlink r:id="rId605" w:history="1">
              <w:r w:rsidR="009F0703" w:rsidRPr="0064533C">
                <w:rPr>
                  <w:rFonts w:ascii="Times New Roman" w:hAnsi="Times New Roman" w:cs="Times New Roman"/>
                  <w:sz w:val="20"/>
                </w:rPr>
                <w:t>T85.3</w:t>
              </w:r>
            </w:hyperlink>
            <w:r w:rsidR="009F0703" w:rsidRPr="0064533C">
              <w:rPr>
                <w:rFonts w:ascii="Times New Roman" w:hAnsi="Times New Roman" w:cs="Times New Roman"/>
                <w:sz w:val="20"/>
              </w:rPr>
              <w:t xml:space="preserve">, </w:t>
            </w:r>
            <w:hyperlink r:id="rId606" w:history="1">
              <w:r w:rsidR="009F0703" w:rsidRPr="0064533C">
                <w:rPr>
                  <w:rFonts w:ascii="Times New Roman" w:hAnsi="Times New Roman" w:cs="Times New Roman"/>
                  <w:sz w:val="20"/>
                </w:rPr>
                <w:t>T90.4</w:t>
              </w:r>
            </w:hyperlink>
            <w:r w:rsidR="009F0703" w:rsidRPr="0064533C">
              <w:rPr>
                <w:rFonts w:ascii="Times New Roman" w:hAnsi="Times New Roman" w:cs="Times New Roman"/>
                <w:sz w:val="20"/>
              </w:rPr>
              <w:t xml:space="preserve">, </w:t>
            </w:r>
            <w:hyperlink r:id="rId607" w:history="1">
              <w:r w:rsidR="009F0703" w:rsidRPr="0064533C">
                <w:rPr>
                  <w:rFonts w:ascii="Times New Roman" w:hAnsi="Times New Roman" w:cs="Times New Roman"/>
                  <w:sz w:val="20"/>
                </w:rPr>
                <w:t>T95.0</w:t>
              </w:r>
            </w:hyperlink>
            <w:r w:rsidR="009F0703" w:rsidRPr="0064533C">
              <w:rPr>
                <w:rFonts w:ascii="Times New Roman" w:hAnsi="Times New Roman" w:cs="Times New Roman"/>
                <w:sz w:val="20"/>
              </w:rPr>
              <w:t xml:space="preserve">, </w:t>
            </w:r>
            <w:hyperlink r:id="rId608" w:history="1">
              <w:r w:rsidR="009F0703" w:rsidRPr="0064533C">
                <w:rPr>
                  <w:rFonts w:ascii="Times New Roman" w:hAnsi="Times New Roman" w:cs="Times New Roman"/>
                  <w:sz w:val="20"/>
                </w:rPr>
                <w:t>T95.8</w:t>
              </w:r>
            </w:hyperlink>
          </w:p>
        </w:tc>
        <w:tc>
          <w:tcPr>
            <w:tcW w:w="3269"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w:t>
            </w:r>
            <w:r w:rsidRPr="0064533C">
              <w:rPr>
                <w:rFonts w:ascii="Times New Roman" w:hAnsi="Times New Roman" w:cs="Times New Roman"/>
                <w:sz w:val="20"/>
              </w:rPr>
              <w:lastRenderedPageBreak/>
              <w:t>осложнениями механического происхождения, связанными с имплантатами и трансплантатами</w:t>
            </w:r>
          </w:p>
        </w:tc>
        <w:tc>
          <w:tcPr>
            <w:tcW w:w="1636"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иридоциклосклерэктомия при посттравматической глаукоме</w:t>
            </w:r>
          </w:p>
        </w:tc>
        <w:tc>
          <w:tcPr>
            <w:tcW w:w="1666"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4B1A9E">
            <w:pPr>
              <w:spacing w:after="80" w:line="240" w:lineRule="atLeast"/>
              <w:ind w:left="-57" w:right="-57"/>
              <w:rPr>
                <w:sz w:val="20"/>
              </w:rPr>
            </w:pPr>
          </w:p>
        </w:tc>
        <w:tc>
          <w:tcPr>
            <w:tcW w:w="2274" w:type="dxa"/>
            <w:vMerge/>
          </w:tcPr>
          <w:p w:rsidR="009F0703" w:rsidRPr="0050602D" w:rsidRDefault="009F0703" w:rsidP="004B1A9E">
            <w:pPr>
              <w:spacing w:after="80" w:line="240" w:lineRule="atLeast"/>
              <w:ind w:left="-57" w:right="-57"/>
              <w:jc w:val="center"/>
              <w:rPr>
                <w:sz w:val="20"/>
              </w:rPr>
            </w:pPr>
          </w:p>
        </w:tc>
        <w:tc>
          <w:tcPr>
            <w:tcW w:w="3269" w:type="dxa"/>
            <w:vMerge/>
          </w:tcPr>
          <w:p w:rsidR="009F0703" w:rsidRPr="0050602D" w:rsidRDefault="009F0703" w:rsidP="004B1A9E">
            <w:pPr>
              <w:spacing w:after="80" w:line="240" w:lineRule="atLeast"/>
              <w:ind w:left="-57" w:right="-57"/>
              <w:rPr>
                <w:sz w:val="20"/>
              </w:rPr>
            </w:pPr>
          </w:p>
        </w:tc>
        <w:tc>
          <w:tcPr>
            <w:tcW w:w="1636" w:type="dxa"/>
            <w:vMerge/>
          </w:tcPr>
          <w:p w:rsidR="009F0703" w:rsidRPr="0050602D" w:rsidRDefault="009F0703" w:rsidP="004B1A9E">
            <w:pPr>
              <w:spacing w:after="80" w:line="240" w:lineRule="atLeast"/>
              <w:ind w:left="-57" w:right="-57"/>
              <w:rPr>
                <w:sz w:val="20"/>
              </w:rPr>
            </w:pPr>
          </w:p>
        </w:tc>
        <w:tc>
          <w:tcPr>
            <w:tcW w:w="3569"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имплантация дренажа при посттравматической глаукоме</w:t>
            </w:r>
          </w:p>
        </w:tc>
        <w:tc>
          <w:tcPr>
            <w:tcW w:w="1666" w:type="dxa"/>
            <w:vMerge/>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4B1A9E">
            <w:pPr>
              <w:spacing w:after="80" w:line="240" w:lineRule="atLeast"/>
              <w:ind w:left="-57" w:right="-57"/>
              <w:rPr>
                <w:sz w:val="20"/>
              </w:rPr>
            </w:pPr>
          </w:p>
        </w:tc>
        <w:tc>
          <w:tcPr>
            <w:tcW w:w="2274" w:type="dxa"/>
            <w:vMerge/>
          </w:tcPr>
          <w:p w:rsidR="009F0703" w:rsidRPr="0050602D" w:rsidRDefault="009F0703" w:rsidP="004B1A9E">
            <w:pPr>
              <w:spacing w:after="80" w:line="240" w:lineRule="atLeast"/>
              <w:ind w:left="-57" w:right="-57"/>
              <w:jc w:val="center"/>
              <w:rPr>
                <w:sz w:val="20"/>
              </w:rPr>
            </w:pPr>
          </w:p>
        </w:tc>
        <w:tc>
          <w:tcPr>
            <w:tcW w:w="3269" w:type="dxa"/>
            <w:vMerge/>
          </w:tcPr>
          <w:p w:rsidR="009F0703" w:rsidRPr="0050602D" w:rsidRDefault="009F0703" w:rsidP="004B1A9E">
            <w:pPr>
              <w:spacing w:after="80" w:line="240" w:lineRule="atLeast"/>
              <w:ind w:left="-57" w:right="-57"/>
              <w:rPr>
                <w:sz w:val="20"/>
              </w:rPr>
            </w:pPr>
          </w:p>
        </w:tc>
        <w:tc>
          <w:tcPr>
            <w:tcW w:w="1636" w:type="dxa"/>
            <w:vMerge/>
          </w:tcPr>
          <w:p w:rsidR="009F0703" w:rsidRPr="0050602D" w:rsidRDefault="009F0703" w:rsidP="004B1A9E">
            <w:pPr>
              <w:spacing w:after="80" w:line="240" w:lineRule="atLeast"/>
              <w:ind w:left="-57" w:right="-57"/>
              <w:rPr>
                <w:sz w:val="20"/>
              </w:rPr>
            </w:pPr>
          </w:p>
        </w:tc>
        <w:tc>
          <w:tcPr>
            <w:tcW w:w="3569"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исправление травматического косоглазия с пластикой экстраокулярных мышц</w:t>
            </w:r>
          </w:p>
        </w:tc>
        <w:tc>
          <w:tcPr>
            <w:tcW w:w="1666" w:type="dxa"/>
            <w:vMerge/>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4B1A9E">
            <w:pPr>
              <w:spacing w:after="80" w:line="240" w:lineRule="atLeast"/>
              <w:ind w:left="-57" w:right="-57"/>
              <w:rPr>
                <w:sz w:val="20"/>
              </w:rPr>
            </w:pPr>
          </w:p>
        </w:tc>
        <w:tc>
          <w:tcPr>
            <w:tcW w:w="2274" w:type="dxa"/>
            <w:vMerge/>
          </w:tcPr>
          <w:p w:rsidR="009F0703" w:rsidRPr="0050602D" w:rsidRDefault="009F0703" w:rsidP="004B1A9E">
            <w:pPr>
              <w:spacing w:after="80" w:line="240" w:lineRule="atLeast"/>
              <w:ind w:left="-57" w:right="-57"/>
              <w:jc w:val="center"/>
              <w:rPr>
                <w:sz w:val="20"/>
              </w:rPr>
            </w:pPr>
          </w:p>
        </w:tc>
        <w:tc>
          <w:tcPr>
            <w:tcW w:w="3269" w:type="dxa"/>
            <w:vMerge/>
          </w:tcPr>
          <w:p w:rsidR="009F0703" w:rsidRPr="0050602D" w:rsidRDefault="009F0703" w:rsidP="004B1A9E">
            <w:pPr>
              <w:spacing w:after="80" w:line="240" w:lineRule="atLeast"/>
              <w:ind w:left="-57" w:right="-57"/>
              <w:rPr>
                <w:sz w:val="20"/>
              </w:rPr>
            </w:pPr>
          </w:p>
        </w:tc>
        <w:tc>
          <w:tcPr>
            <w:tcW w:w="1636" w:type="dxa"/>
            <w:vMerge/>
          </w:tcPr>
          <w:p w:rsidR="009F0703" w:rsidRPr="0050602D" w:rsidRDefault="009F0703" w:rsidP="004B1A9E">
            <w:pPr>
              <w:spacing w:after="80" w:line="240" w:lineRule="atLeast"/>
              <w:ind w:left="-57" w:right="-57"/>
              <w:rPr>
                <w:sz w:val="20"/>
              </w:rPr>
            </w:pPr>
          </w:p>
        </w:tc>
        <w:tc>
          <w:tcPr>
            <w:tcW w:w="3569"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факоаспирация травматической катаракты с имплантацией различных моделей интраокулярной линзы</w:t>
            </w:r>
          </w:p>
        </w:tc>
        <w:tc>
          <w:tcPr>
            <w:tcW w:w="1666"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r>
      <w:tr w:rsidR="004B1A9E" w:rsidRPr="0050602D" w:rsidTr="009F0703">
        <w:tc>
          <w:tcPr>
            <w:tcW w:w="853" w:type="dxa"/>
            <w:vMerge w:val="restart"/>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4B1A9E" w:rsidRPr="0064533C" w:rsidRDefault="004B1A9E"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274" w:type="dxa"/>
            <w:vMerge w:val="restart"/>
          </w:tcPr>
          <w:p w:rsidR="004B1A9E"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609" w:history="1">
              <w:r w:rsidR="004B1A9E" w:rsidRPr="0064533C">
                <w:rPr>
                  <w:rFonts w:ascii="Times New Roman" w:hAnsi="Times New Roman" w:cs="Times New Roman"/>
                  <w:sz w:val="20"/>
                </w:rPr>
                <w:t>C43.1</w:t>
              </w:r>
            </w:hyperlink>
            <w:r w:rsidR="004B1A9E" w:rsidRPr="0064533C">
              <w:rPr>
                <w:rFonts w:ascii="Times New Roman" w:hAnsi="Times New Roman" w:cs="Times New Roman"/>
                <w:sz w:val="20"/>
              </w:rPr>
              <w:t xml:space="preserve">, </w:t>
            </w:r>
            <w:hyperlink r:id="rId610" w:history="1">
              <w:r w:rsidR="004B1A9E" w:rsidRPr="0064533C">
                <w:rPr>
                  <w:rFonts w:ascii="Times New Roman" w:hAnsi="Times New Roman" w:cs="Times New Roman"/>
                  <w:sz w:val="20"/>
                </w:rPr>
                <w:t>C44.1</w:t>
              </w:r>
            </w:hyperlink>
            <w:r w:rsidR="004B1A9E" w:rsidRPr="0064533C">
              <w:rPr>
                <w:rFonts w:ascii="Times New Roman" w:hAnsi="Times New Roman" w:cs="Times New Roman"/>
                <w:sz w:val="20"/>
              </w:rPr>
              <w:t xml:space="preserve">, </w:t>
            </w:r>
            <w:hyperlink r:id="rId611" w:history="1">
              <w:r w:rsidR="004B1A9E" w:rsidRPr="0064533C">
                <w:rPr>
                  <w:rFonts w:ascii="Times New Roman" w:hAnsi="Times New Roman" w:cs="Times New Roman"/>
                  <w:sz w:val="20"/>
                </w:rPr>
                <w:t>C69</w:t>
              </w:r>
            </w:hyperlink>
            <w:r w:rsidR="004B1A9E" w:rsidRPr="0064533C">
              <w:rPr>
                <w:rFonts w:ascii="Times New Roman" w:hAnsi="Times New Roman" w:cs="Times New Roman"/>
                <w:sz w:val="20"/>
              </w:rPr>
              <w:t xml:space="preserve">, </w:t>
            </w:r>
            <w:hyperlink r:id="rId612" w:history="1">
              <w:r w:rsidR="004B1A9E" w:rsidRPr="0064533C">
                <w:rPr>
                  <w:rFonts w:ascii="Times New Roman" w:hAnsi="Times New Roman" w:cs="Times New Roman"/>
                  <w:sz w:val="20"/>
                </w:rPr>
                <w:t>C72.3</w:t>
              </w:r>
            </w:hyperlink>
            <w:r w:rsidR="004B1A9E" w:rsidRPr="0064533C">
              <w:rPr>
                <w:rFonts w:ascii="Times New Roman" w:hAnsi="Times New Roman" w:cs="Times New Roman"/>
                <w:sz w:val="20"/>
              </w:rPr>
              <w:t xml:space="preserve">, </w:t>
            </w:r>
            <w:hyperlink r:id="rId613" w:history="1">
              <w:r w:rsidR="004B1A9E" w:rsidRPr="0064533C">
                <w:rPr>
                  <w:rFonts w:ascii="Times New Roman" w:hAnsi="Times New Roman" w:cs="Times New Roman"/>
                  <w:sz w:val="20"/>
                </w:rPr>
                <w:t>D31.5</w:t>
              </w:r>
            </w:hyperlink>
            <w:r w:rsidR="004B1A9E" w:rsidRPr="0064533C">
              <w:rPr>
                <w:rFonts w:ascii="Times New Roman" w:hAnsi="Times New Roman" w:cs="Times New Roman"/>
                <w:sz w:val="20"/>
              </w:rPr>
              <w:t xml:space="preserve">, </w:t>
            </w:r>
            <w:hyperlink r:id="rId614" w:history="1">
              <w:r w:rsidR="004B1A9E" w:rsidRPr="0064533C">
                <w:rPr>
                  <w:rFonts w:ascii="Times New Roman" w:hAnsi="Times New Roman" w:cs="Times New Roman"/>
                  <w:sz w:val="20"/>
                </w:rPr>
                <w:t>D31.6</w:t>
              </w:r>
            </w:hyperlink>
            <w:r w:rsidR="004B1A9E" w:rsidRPr="0064533C">
              <w:rPr>
                <w:rFonts w:ascii="Times New Roman" w:hAnsi="Times New Roman" w:cs="Times New Roman"/>
                <w:sz w:val="20"/>
              </w:rPr>
              <w:t xml:space="preserve">, </w:t>
            </w:r>
            <w:hyperlink r:id="rId615" w:history="1">
              <w:r w:rsidR="004B1A9E" w:rsidRPr="0064533C">
                <w:rPr>
                  <w:rFonts w:ascii="Times New Roman" w:hAnsi="Times New Roman" w:cs="Times New Roman"/>
                  <w:sz w:val="20"/>
                </w:rPr>
                <w:t>Q10.7</w:t>
              </w:r>
            </w:hyperlink>
            <w:r w:rsidR="004B1A9E" w:rsidRPr="0064533C">
              <w:rPr>
                <w:rFonts w:ascii="Times New Roman" w:hAnsi="Times New Roman" w:cs="Times New Roman"/>
                <w:sz w:val="20"/>
              </w:rPr>
              <w:t xml:space="preserve">, </w:t>
            </w:r>
            <w:hyperlink r:id="rId616" w:history="1">
              <w:r w:rsidR="004B1A9E" w:rsidRPr="0064533C">
                <w:rPr>
                  <w:rFonts w:ascii="Times New Roman" w:hAnsi="Times New Roman" w:cs="Times New Roman"/>
                  <w:sz w:val="20"/>
                </w:rPr>
                <w:t>Q11.0</w:t>
              </w:r>
            </w:hyperlink>
            <w:r w:rsidR="004B1A9E" w:rsidRPr="0064533C">
              <w:rPr>
                <w:rFonts w:ascii="Times New Roman" w:hAnsi="Times New Roman" w:cs="Times New Roman"/>
                <w:sz w:val="20"/>
              </w:rPr>
              <w:t xml:space="preserve"> - </w:t>
            </w:r>
            <w:hyperlink r:id="rId617" w:history="1">
              <w:r w:rsidR="004B1A9E" w:rsidRPr="0064533C">
                <w:rPr>
                  <w:rFonts w:ascii="Times New Roman" w:hAnsi="Times New Roman" w:cs="Times New Roman"/>
                  <w:sz w:val="20"/>
                </w:rPr>
                <w:t>Q11.2</w:t>
              </w:r>
            </w:hyperlink>
          </w:p>
        </w:tc>
        <w:tc>
          <w:tcPr>
            <w:tcW w:w="3269" w:type="dxa"/>
            <w:vMerge w:val="restart"/>
          </w:tcPr>
          <w:p w:rsidR="004B1A9E" w:rsidRPr="0064533C" w:rsidRDefault="004B1A9E"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36" w:type="dxa"/>
            <w:vMerge w:val="restart"/>
          </w:tcPr>
          <w:p w:rsidR="004B1A9E" w:rsidRPr="0064533C" w:rsidRDefault="004B1A9E"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4B1A9E" w:rsidRPr="0064533C" w:rsidRDefault="004B1A9E"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реконструктивные операции на экстраокулярных мышцах при новообразованиях орбиты</w:t>
            </w:r>
          </w:p>
        </w:tc>
        <w:tc>
          <w:tcPr>
            <w:tcW w:w="1666" w:type="dxa"/>
            <w:vMerge w:val="restart"/>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9F0703">
        <w:tc>
          <w:tcPr>
            <w:tcW w:w="853"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отсроченная реконструкция леватора при новообразованиях орбиты</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9F0703">
        <w:tc>
          <w:tcPr>
            <w:tcW w:w="853"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тонкоигольная аспирационная биопсия новообразований глаза и орбиты</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9F0703">
        <w:tc>
          <w:tcPr>
            <w:tcW w:w="853" w:type="dxa"/>
            <w:vMerge/>
          </w:tcPr>
          <w:p w:rsidR="004B1A9E" w:rsidRPr="0050602D" w:rsidRDefault="004B1A9E" w:rsidP="009F0703">
            <w:pPr>
              <w:spacing w:after="80" w:line="240" w:lineRule="exact"/>
              <w:ind w:left="-57" w:right="-57"/>
              <w:rPr>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подшивание танталовых скрепок при новообразованиях глаза</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9F0703">
        <w:tc>
          <w:tcPr>
            <w:tcW w:w="853" w:type="dxa"/>
            <w:vMerge/>
          </w:tcPr>
          <w:p w:rsidR="004B1A9E" w:rsidRPr="0050602D" w:rsidRDefault="004B1A9E" w:rsidP="009F0703">
            <w:pPr>
              <w:spacing w:after="80" w:line="240" w:lineRule="exact"/>
              <w:ind w:left="-57" w:right="-57"/>
              <w:rPr>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9F0703">
            <w:pPr>
              <w:pStyle w:val="ConsPlusNormal"/>
              <w:spacing w:after="80" w:line="220" w:lineRule="exact"/>
              <w:ind w:left="-57" w:right="-57"/>
              <w:rPr>
                <w:rFonts w:ascii="Times New Roman" w:hAnsi="Times New Roman" w:cs="Times New Roman"/>
                <w:sz w:val="20"/>
              </w:rPr>
            </w:pPr>
            <w:r w:rsidRPr="0064533C">
              <w:rPr>
                <w:rFonts w:ascii="Times New Roman" w:hAnsi="Times New Roman" w:cs="Times New Roman"/>
                <w:sz w:val="20"/>
              </w:rPr>
              <w:t>отграничительная и (или) разрушающая лазеркоагуляция при новообразованиях глаза</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4B1A9E">
        <w:tc>
          <w:tcPr>
            <w:tcW w:w="853" w:type="dxa"/>
            <w:vMerge/>
          </w:tcPr>
          <w:p w:rsidR="004B1A9E" w:rsidRPr="0050602D" w:rsidRDefault="004B1A9E" w:rsidP="009F0703">
            <w:pPr>
              <w:spacing w:after="80" w:line="240" w:lineRule="exact"/>
              <w:ind w:left="-57" w:right="-57"/>
              <w:rPr>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радиоэксцизия, в том числе с одномоментной реконструктивной пластикой, при новообразованиях придаточного аппарата глаза</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4B1A9E">
        <w:tc>
          <w:tcPr>
            <w:tcW w:w="853" w:type="dxa"/>
            <w:vMerge/>
          </w:tcPr>
          <w:p w:rsidR="004B1A9E" w:rsidRPr="0050602D" w:rsidRDefault="004B1A9E" w:rsidP="009F0703">
            <w:pPr>
              <w:spacing w:after="80" w:line="240" w:lineRule="exact"/>
              <w:ind w:left="-57" w:right="-57"/>
              <w:rPr>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лазерэксцизия с одномоментной реконструктивной пластикой при новообразованиях придаточного аппарата глаза</w:t>
            </w:r>
          </w:p>
        </w:tc>
        <w:tc>
          <w:tcPr>
            <w:tcW w:w="1666" w:type="dxa"/>
            <w:vMerge w:val="restart"/>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4B1A9E">
        <w:tc>
          <w:tcPr>
            <w:tcW w:w="853" w:type="dxa"/>
            <w:vMerge/>
          </w:tcPr>
          <w:p w:rsidR="004B1A9E" w:rsidRPr="0050602D" w:rsidRDefault="004B1A9E" w:rsidP="009F0703">
            <w:pPr>
              <w:spacing w:after="80" w:line="240" w:lineRule="exact"/>
              <w:ind w:left="-57" w:right="-57"/>
              <w:rPr>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4B1A9E">
            <w:pPr>
              <w:pStyle w:val="ConsPlusNormal"/>
              <w:spacing w:after="120" w:line="240" w:lineRule="atLeast"/>
              <w:ind w:left="-57" w:right="-57"/>
              <w:rPr>
                <w:rFonts w:ascii="Times New Roman" w:hAnsi="Times New Roman" w:cs="Times New Roman"/>
                <w:sz w:val="20"/>
              </w:rPr>
            </w:pPr>
            <w:r w:rsidRPr="0064533C">
              <w:rPr>
                <w:rFonts w:ascii="Times New Roman" w:hAnsi="Times New Roman" w:cs="Times New Roman"/>
                <w:sz w:val="20"/>
              </w:rPr>
              <w:t>радиоэксцизия с лазериспарением при новообразованиях придаточного аппарата глаза</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4B1A9E">
        <w:trPr>
          <w:trHeight w:val="975"/>
        </w:trPr>
        <w:tc>
          <w:tcPr>
            <w:tcW w:w="853" w:type="dxa"/>
            <w:vMerge/>
          </w:tcPr>
          <w:p w:rsidR="004B1A9E" w:rsidRPr="0050602D" w:rsidRDefault="004B1A9E" w:rsidP="009F0703">
            <w:pPr>
              <w:spacing w:after="80" w:line="240" w:lineRule="exact"/>
              <w:ind w:left="-57" w:right="-57"/>
              <w:rPr>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лазерэксцизия, в том числе с лазериспарением, при новообразованиях придаточного аппарата глаза</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4B1A9E">
        <w:trPr>
          <w:trHeight w:val="780"/>
        </w:trPr>
        <w:tc>
          <w:tcPr>
            <w:tcW w:w="853" w:type="dxa"/>
            <w:vMerge/>
          </w:tcPr>
          <w:p w:rsidR="004B1A9E" w:rsidRPr="0050602D" w:rsidRDefault="004B1A9E" w:rsidP="009F0703">
            <w:pPr>
              <w:spacing w:after="80" w:line="240" w:lineRule="exact"/>
              <w:ind w:left="-57" w:right="-57"/>
              <w:rPr>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погружная диатермокоагуляция при новообразованиях придаточного аппарата глаза</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4B1A9E" w:rsidRPr="0064533C" w:rsidRDefault="009F0703" w:rsidP="004B1A9E">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618" w:history="1">
              <w:r w:rsidR="009F0703" w:rsidRPr="0064533C">
                <w:rPr>
                  <w:rFonts w:ascii="Times New Roman" w:hAnsi="Times New Roman" w:cs="Times New Roman"/>
                  <w:sz w:val="20"/>
                </w:rPr>
                <w:t>H35.2</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и (или) лучевое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диодная транссклеральная фотокоагуляция, в том числе с криокоагуляцией сетчатки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криокоагуляция сетчатки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26.</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rsidRPr="0064533C">
              <w:rPr>
                <w:rFonts w:ascii="Times New Roman" w:hAnsi="Times New Roman" w:cs="Times New Roman"/>
                <w:sz w:val="20"/>
              </w:rPr>
              <w:lastRenderedPageBreak/>
              <w:t>обследования под общей анестезией</w:t>
            </w: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619" w:history="1">
              <w:r w:rsidR="009F0703" w:rsidRPr="0064533C">
                <w:rPr>
                  <w:rFonts w:ascii="Times New Roman" w:hAnsi="Times New Roman" w:cs="Times New Roman"/>
                  <w:sz w:val="20"/>
                </w:rPr>
                <w:t>H26.0</w:t>
              </w:r>
            </w:hyperlink>
            <w:r w:rsidR="009F0703" w:rsidRPr="0064533C">
              <w:rPr>
                <w:rFonts w:ascii="Times New Roman" w:hAnsi="Times New Roman" w:cs="Times New Roman"/>
                <w:sz w:val="20"/>
              </w:rPr>
              <w:t xml:space="preserve">, </w:t>
            </w:r>
            <w:hyperlink r:id="rId620" w:history="1">
              <w:r w:rsidR="009F0703" w:rsidRPr="0064533C">
                <w:rPr>
                  <w:rFonts w:ascii="Times New Roman" w:hAnsi="Times New Roman" w:cs="Times New Roman"/>
                  <w:sz w:val="20"/>
                </w:rPr>
                <w:t>H26.1</w:t>
              </w:r>
            </w:hyperlink>
            <w:r w:rsidR="009F0703" w:rsidRPr="0064533C">
              <w:rPr>
                <w:rFonts w:ascii="Times New Roman" w:hAnsi="Times New Roman" w:cs="Times New Roman"/>
                <w:sz w:val="20"/>
              </w:rPr>
              <w:t xml:space="preserve">, </w:t>
            </w:r>
            <w:hyperlink r:id="rId621" w:history="1">
              <w:r w:rsidR="009F0703" w:rsidRPr="0064533C">
                <w:rPr>
                  <w:rFonts w:ascii="Times New Roman" w:hAnsi="Times New Roman" w:cs="Times New Roman"/>
                  <w:sz w:val="20"/>
                </w:rPr>
                <w:t>H26.2</w:t>
              </w:r>
            </w:hyperlink>
            <w:r w:rsidR="009F0703" w:rsidRPr="0064533C">
              <w:rPr>
                <w:rFonts w:ascii="Times New Roman" w:hAnsi="Times New Roman" w:cs="Times New Roman"/>
                <w:sz w:val="20"/>
              </w:rPr>
              <w:t xml:space="preserve">, </w:t>
            </w:r>
            <w:hyperlink r:id="rId622" w:history="1">
              <w:r w:rsidR="009F0703" w:rsidRPr="0064533C">
                <w:rPr>
                  <w:rFonts w:ascii="Times New Roman" w:hAnsi="Times New Roman" w:cs="Times New Roman"/>
                  <w:sz w:val="20"/>
                </w:rPr>
                <w:t>H26.4</w:t>
              </w:r>
            </w:hyperlink>
            <w:r w:rsidR="009F0703" w:rsidRPr="0064533C">
              <w:rPr>
                <w:rFonts w:ascii="Times New Roman" w:hAnsi="Times New Roman" w:cs="Times New Roman"/>
                <w:sz w:val="20"/>
              </w:rPr>
              <w:t xml:space="preserve">, </w:t>
            </w:r>
            <w:hyperlink r:id="rId623" w:history="1">
              <w:r w:rsidR="009F0703" w:rsidRPr="0064533C">
                <w:rPr>
                  <w:rFonts w:ascii="Times New Roman" w:hAnsi="Times New Roman" w:cs="Times New Roman"/>
                  <w:sz w:val="20"/>
                </w:rPr>
                <w:t>H27.0</w:t>
              </w:r>
            </w:hyperlink>
            <w:r w:rsidR="009F0703" w:rsidRPr="0064533C">
              <w:rPr>
                <w:rFonts w:ascii="Times New Roman" w:hAnsi="Times New Roman" w:cs="Times New Roman"/>
                <w:sz w:val="20"/>
              </w:rPr>
              <w:t xml:space="preserve">, </w:t>
            </w:r>
            <w:hyperlink r:id="rId624" w:history="1">
              <w:r w:rsidR="009F0703" w:rsidRPr="0064533C">
                <w:rPr>
                  <w:rFonts w:ascii="Times New Roman" w:hAnsi="Times New Roman" w:cs="Times New Roman"/>
                  <w:sz w:val="20"/>
                </w:rPr>
                <w:t>H33.0</w:t>
              </w:r>
            </w:hyperlink>
            <w:r w:rsidR="009F0703" w:rsidRPr="0064533C">
              <w:rPr>
                <w:rFonts w:ascii="Times New Roman" w:hAnsi="Times New Roman" w:cs="Times New Roman"/>
                <w:sz w:val="20"/>
              </w:rPr>
              <w:t xml:space="preserve">, </w:t>
            </w:r>
            <w:hyperlink r:id="rId625" w:history="1">
              <w:r w:rsidR="009F0703" w:rsidRPr="0064533C">
                <w:rPr>
                  <w:rFonts w:ascii="Times New Roman" w:hAnsi="Times New Roman" w:cs="Times New Roman"/>
                  <w:sz w:val="20"/>
                </w:rPr>
                <w:t>H33.2</w:t>
              </w:r>
            </w:hyperlink>
            <w:r w:rsidR="009F0703" w:rsidRPr="0064533C">
              <w:rPr>
                <w:rFonts w:ascii="Times New Roman" w:hAnsi="Times New Roman" w:cs="Times New Roman"/>
                <w:sz w:val="20"/>
              </w:rPr>
              <w:t xml:space="preserve"> - 33.5, </w:t>
            </w:r>
            <w:hyperlink r:id="rId626" w:history="1">
              <w:r w:rsidR="009F0703" w:rsidRPr="0064533C">
                <w:rPr>
                  <w:rFonts w:ascii="Times New Roman" w:hAnsi="Times New Roman" w:cs="Times New Roman"/>
                  <w:sz w:val="20"/>
                </w:rPr>
                <w:t>H35.1</w:t>
              </w:r>
            </w:hyperlink>
            <w:r w:rsidR="009F0703" w:rsidRPr="0064533C">
              <w:rPr>
                <w:rFonts w:ascii="Times New Roman" w:hAnsi="Times New Roman" w:cs="Times New Roman"/>
                <w:sz w:val="20"/>
              </w:rPr>
              <w:t xml:space="preserve">, </w:t>
            </w:r>
            <w:hyperlink r:id="rId627" w:history="1">
              <w:r w:rsidR="009F0703" w:rsidRPr="0064533C">
                <w:rPr>
                  <w:rFonts w:ascii="Times New Roman" w:hAnsi="Times New Roman" w:cs="Times New Roman"/>
                  <w:sz w:val="20"/>
                </w:rPr>
                <w:t>H40.3</w:t>
              </w:r>
            </w:hyperlink>
            <w:r w:rsidR="009F0703" w:rsidRPr="0064533C">
              <w:rPr>
                <w:rFonts w:ascii="Times New Roman" w:hAnsi="Times New Roman" w:cs="Times New Roman"/>
                <w:sz w:val="20"/>
              </w:rPr>
              <w:t xml:space="preserve">, </w:t>
            </w:r>
            <w:hyperlink r:id="rId628" w:history="1">
              <w:r w:rsidR="009F0703" w:rsidRPr="0064533C">
                <w:rPr>
                  <w:rFonts w:ascii="Times New Roman" w:hAnsi="Times New Roman" w:cs="Times New Roman"/>
                  <w:sz w:val="20"/>
                </w:rPr>
                <w:t>H40.4</w:t>
              </w:r>
            </w:hyperlink>
            <w:r w:rsidR="009F0703" w:rsidRPr="0064533C">
              <w:rPr>
                <w:rFonts w:ascii="Times New Roman" w:hAnsi="Times New Roman" w:cs="Times New Roman"/>
                <w:sz w:val="20"/>
              </w:rPr>
              <w:t xml:space="preserve">, </w:t>
            </w:r>
            <w:hyperlink r:id="rId629" w:history="1">
              <w:r w:rsidR="009F0703" w:rsidRPr="0064533C">
                <w:rPr>
                  <w:rFonts w:ascii="Times New Roman" w:hAnsi="Times New Roman" w:cs="Times New Roman"/>
                  <w:sz w:val="20"/>
                </w:rPr>
                <w:t>H40.5</w:t>
              </w:r>
            </w:hyperlink>
            <w:r w:rsidR="009F0703" w:rsidRPr="0064533C">
              <w:rPr>
                <w:rFonts w:ascii="Times New Roman" w:hAnsi="Times New Roman" w:cs="Times New Roman"/>
                <w:sz w:val="20"/>
              </w:rPr>
              <w:t xml:space="preserve">, </w:t>
            </w:r>
            <w:hyperlink r:id="rId630" w:history="1">
              <w:r w:rsidR="009F0703" w:rsidRPr="0064533C">
                <w:rPr>
                  <w:rFonts w:ascii="Times New Roman" w:hAnsi="Times New Roman" w:cs="Times New Roman"/>
                  <w:sz w:val="20"/>
                </w:rPr>
                <w:t>H43.1</w:t>
              </w:r>
            </w:hyperlink>
            <w:r w:rsidR="009F0703" w:rsidRPr="0064533C">
              <w:rPr>
                <w:rFonts w:ascii="Times New Roman" w:hAnsi="Times New Roman" w:cs="Times New Roman"/>
                <w:sz w:val="20"/>
              </w:rPr>
              <w:t xml:space="preserve">, H43.3, </w:t>
            </w:r>
            <w:hyperlink r:id="rId631" w:history="1">
              <w:r w:rsidR="009F0703" w:rsidRPr="0064533C">
                <w:rPr>
                  <w:rFonts w:ascii="Times New Roman" w:hAnsi="Times New Roman" w:cs="Times New Roman"/>
                  <w:sz w:val="20"/>
                </w:rPr>
                <w:t>H49.9</w:t>
              </w:r>
            </w:hyperlink>
            <w:r w:rsidR="009F0703" w:rsidRPr="0064533C">
              <w:rPr>
                <w:rFonts w:ascii="Times New Roman" w:hAnsi="Times New Roman" w:cs="Times New Roman"/>
                <w:sz w:val="20"/>
              </w:rPr>
              <w:t>, Q10.0,</w:t>
            </w:r>
            <w:hyperlink r:id="rId632" w:history="1">
              <w:r w:rsidR="009F0703" w:rsidRPr="0064533C">
                <w:rPr>
                  <w:rFonts w:ascii="Times New Roman" w:hAnsi="Times New Roman" w:cs="Times New Roman"/>
                  <w:sz w:val="20"/>
                </w:rPr>
                <w:t>Q10.1</w:t>
              </w:r>
            </w:hyperlink>
            <w:r w:rsidR="009F0703" w:rsidRPr="0064533C">
              <w:rPr>
                <w:rFonts w:ascii="Times New Roman" w:hAnsi="Times New Roman" w:cs="Times New Roman"/>
                <w:sz w:val="20"/>
              </w:rPr>
              <w:t xml:space="preserve">, Q10.4 - </w:t>
            </w:r>
            <w:hyperlink r:id="rId633" w:history="1">
              <w:r w:rsidR="009F0703" w:rsidRPr="0064533C">
                <w:rPr>
                  <w:rFonts w:ascii="Times New Roman" w:hAnsi="Times New Roman" w:cs="Times New Roman"/>
                  <w:sz w:val="20"/>
                </w:rPr>
                <w:t>Q10.7</w:t>
              </w:r>
            </w:hyperlink>
            <w:r w:rsidR="009F0703" w:rsidRPr="0064533C">
              <w:rPr>
                <w:rFonts w:ascii="Times New Roman" w:hAnsi="Times New Roman" w:cs="Times New Roman"/>
                <w:sz w:val="20"/>
              </w:rPr>
              <w:t xml:space="preserve">, </w:t>
            </w:r>
            <w:hyperlink r:id="rId634" w:history="1">
              <w:r w:rsidR="009F0703" w:rsidRPr="0064533C">
                <w:rPr>
                  <w:rFonts w:ascii="Times New Roman" w:hAnsi="Times New Roman" w:cs="Times New Roman"/>
                  <w:sz w:val="20"/>
                </w:rPr>
                <w:t>Q11.1</w:t>
              </w:r>
            </w:hyperlink>
            <w:r w:rsidR="009F0703" w:rsidRPr="0064533C">
              <w:rPr>
                <w:rFonts w:ascii="Times New Roman" w:hAnsi="Times New Roman" w:cs="Times New Roman"/>
                <w:sz w:val="20"/>
              </w:rPr>
              <w:t xml:space="preserve">, </w:t>
            </w:r>
            <w:hyperlink r:id="rId635" w:history="1">
              <w:r w:rsidR="009F0703" w:rsidRPr="0064533C">
                <w:rPr>
                  <w:rFonts w:ascii="Times New Roman" w:hAnsi="Times New Roman" w:cs="Times New Roman"/>
                  <w:sz w:val="20"/>
                </w:rPr>
                <w:t>Q12.0</w:t>
              </w:r>
            </w:hyperlink>
            <w:r w:rsidR="009F0703" w:rsidRPr="0064533C">
              <w:rPr>
                <w:rFonts w:ascii="Times New Roman" w:hAnsi="Times New Roman" w:cs="Times New Roman"/>
                <w:sz w:val="20"/>
              </w:rPr>
              <w:t xml:space="preserve">, </w:t>
            </w:r>
            <w:hyperlink r:id="rId636" w:history="1">
              <w:r w:rsidR="009F0703" w:rsidRPr="0064533C">
                <w:rPr>
                  <w:rFonts w:ascii="Times New Roman" w:hAnsi="Times New Roman" w:cs="Times New Roman"/>
                  <w:sz w:val="20"/>
                </w:rPr>
                <w:t>Q12.1</w:t>
              </w:r>
            </w:hyperlink>
            <w:r w:rsidR="009F0703" w:rsidRPr="0064533C">
              <w:rPr>
                <w:rFonts w:ascii="Times New Roman" w:hAnsi="Times New Roman" w:cs="Times New Roman"/>
                <w:sz w:val="20"/>
              </w:rPr>
              <w:t xml:space="preserve">, </w:t>
            </w:r>
            <w:hyperlink r:id="rId637" w:history="1">
              <w:r w:rsidR="009F0703" w:rsidRPr="0064533C">
                <w:rPr>
                  <w:rFonts w:ascii="Times New Roman" w:hAnsi="Times New Roman" w:cs="Times New Roman"/>
                  <w:sz w:val="20"/>
                </w:rPr>
                <w:t>Q12.3</w:t>
              </w:r>
            </w:hyperlink>
            <w:r w:rsidR="009F0703" w:rsidRPr="0064533C">
              <w:rPr>
                <w:rFonts w:ascii="Times New Roman" w:hAnsi="Times New Roman" w:cs="Times New Roman"/>
                <w:sz w:val="20"/>
              </w:rPr>
              <w:t xml:space="preserve">, </w:t>
            </w:r>
            <w:hyperlink r:id="rId638" w:history="1">
              <w:r w:rsidR="009F0703" w:rsidRPr="0064533C">
                <w:rPr>
                  <w:rFonts w:ascii="Times New Roman" w:hAnsi="Times New Roman" w:cs="Times New Roman"/>
                  <w:sz w:val="20"/>
                </w:rPr>
                <w:t>Q12.4</w:t>
              </w:r>
            </w:hyperlink>
            <w:r w:rsidR="009F0703" w:rsidRPr="0064533C">
              <w:rPr>
                <w:rFonts w:ascii="Times New Roman" w:hAnsi="Times New Roman" w:cs="Times New Roman"/>
                <w:sz w:val="20"/>
              </w:rPr>
              <w:t xml:space="preserve">, </w:t>
            </w:r>
            <w:hyperlink r:id="rId639" w:history="1">
              <w:r w:rsidR="009F0703" w:rsidRPr="0064533C">
                <w:rPr>
                  <w:rFonts w:ascii="Times New Roman" w:hAnsi="Times New Roman" w:cs="Times New Roman"/>
                  <w:sz w:val="20"/>
                </w:rPr>
                <w:t>Q12.8</w:t>
              </w:r>
            </w:hyperlink>
            <w:r w:rsidR="009F0703" w:rsidRPr="0064533C">
              <w:rPr>
                <w:rFonts w:ascii="Times New Roman" w:hAnsi="Times New Roman" w:cs="Times New Roman"/>
                <w:sz w:val="20"/>
              </w:rPr>
              <w:t xml:space="preserve">, </w:t>
            </w:r>
            <w:hyperlink r:id="rId640" w:history="1">
              <w:r w:rsidR="009F0703" w:rsidRPr="0064533C">
                <w:rPr>
                  <w:rFonts w:ascii="Times New Roman" w:hAnsi="Times New Roman" w:cs="Times New Roman"/>
                  <w:sz w:val="20"/>
                </w:rPr>
                <w:t>Q13.0</w:t>
              </w:r>
            </w:hyperlink>
            <w:r w:rsidR="009F0703" w:rsidRPr="0064533C">
              <w:rPr>
                <w:rFonts w:ascii="Times New Roman" w:hAnsi="Times New Roman" w:cs="Times New Roman"/>
                <w:sz w:val="20"/>
              </w:rPr>
              <w:t xml:space="preserve">, </w:t>
            </w:r>
            <w:hyperlink r:id="rId641" w:history="1">
              <w:r w:rsidR="009F0703" w:rsidRPr="0064533C">
                <w:rPr>
                  <w:rFonts w:ascii="Times New Roman" w:hAnsi="Times New Roman" w:cs="Times New Roman"/>
                  <w:sz w:val="20"/>
                </w:rPr>
                <w:t>Q13.3</w:t>
              </w:r>
            </w:hyperlink>
            <w:r w:rsidR="009F0703" w:rsidRPr="0064533C">
              <w:rPr>
                <w:rFonts w:ascii="Times New Roman" w:hAnsi="Times New Roman" w:cs="Times New Roman"/>
                <w:sz w:val="20"/>
              </w:rPr>
              <w:t xml:space="preserve">, </w:t>
            </w:r>
            <w:hyperlink r:id="rId642" w:history="1">
              <w:r w:rsidR="009F0703" w:rsidRPr="0064533C">
                <w:rPr>
                  <w:rFonts w:ascii="Times New Roman" w:hAnsi="Times New Roman" w:cs="Times New Roman"/>
                  <w:sz w:val="20"/>
                </w:rPr>
                <w:t>Q13.4</w:t>
              </w:r>
            </w:hyperlink>
            <w:r w:rsidR="009F0703" w:rsidRPr="0064533C">
              <w:rPr>
                <w:rFonts w:ascii="Times New Roman" w:hAnsi="Times New Roman" w:cs="Times New Roman"/>
                <w:sz w:val="20"/>
              </w:rPr>
              <w:t xml:space="preserve">, </w:t>
            </w:r>
            <w:hyperlink r:id="rId643" w:history="1">
              <w:r w:rsidR="009F0703" w:rsidRPr="0064533C">
                <w:rPr>
                  <w:rFonts w:ascii="Times New Roman" w:hAnsi="Times New Roman" w:cs="Times New Roman"/>
                  <w:sz w:val="20"/>
                </w:rPr>
                <w:t>Q13.8</w:t>
              </w:r>
            </w:hyperlink>
            <w:r w:rsidR="009F0703" w:rsidRPr="0064533C">
              <w:rPr>
                <w:rFonts w:ascii="Times New Roman" w:hAnsi="Times New Roman" w:cs="Times New Roman"/>
                <w:sz w:val="20"/>
              </w:rPr>
              <w:t xml:space="preserve">, </w:t>
            </w:r>
            <w:hyperlink r:id="rId644" w:history="1">
              <w:r w:rsidR="009F0703" w:rsidRPr="0064533C">
                <w:rPr>
                  <w:rFonts w:ascii="Times New Roman" w:hAnsi="Times New Roman" w:cs="Times New Roman"/>
                  <w:sz w:val="20"/>
                </w:rPr>
                <w:t>Q14.0</w:t>
              </w:r>
            </w:hyperlink>
            <w:r w:rsidR="009F0703" w:rsidRPr="0064533C">
              <w:rPr>
                <w:rFonts w:ascii="Times New Roman" w:hAnsi="Times New Roman" w:cs="Times New Roman"/>
                <w:sz w:val="20"/>
              </w:rPr>
              <w:t xml:space="preserve">, </w:t>
            </w:r>
            <w:hyperlink r:id="rId645" w:history="1">
              <w:r w:rsidR="009F0703" w:rsidRPr="0064533C">
                <w:rPr>
                  <w:rFonts w:ascii="Times New Roman" w:hAnsi="Times New Roman" w:cs="Times New Roman"/>
                  <w:sz w:val="20"/>
                </w:rPr>
                <w:t>Q14.1</w:t>
              </w:r>
            </w:hyperlink>
            <w:r w:rsidR="009F0703" w:rsidRPr="0064533C">
              <w:rPr>
                <w:rFonts w:ascii="Times New Roman" w:hAnsi="Times New Roman" w:cs="Times New Roman"/>
                <w:sz w:val="20"/>
              </w:rPr>
              <w:t xml:space="preserve">, </w:t>
            </w:r>
            <w:hyperlink r:id="rId646" w:history="1">
              <w:r w:rsidR="009F0703" w:rsidRPr="0064533C">
                <w:rPr>
                  <w:rFonts w:ascii="Times New Roman" w:hAnsi="Times New Roman" w:cs="Times New Roman"/>
                  <w:sz w:val="20"/>
                </w:rPr>
                <w:t>Q14.3</w:t>
              </w:r>
            </w:hyperlink>
            <w:r w:rsidR="009F0703" w:rsidRPr="0064533C">
              <w:rPr>
                <w:rFonts w:ascii="Times New Roman" w:hAnsi="Times New Roman" w:cs="Times New Roman"/>
                <w:sz w:val="20"/>
              </w:rPr>
              <w:t xml:space="preserve">, </w:t>
            </w:r>
            <w:hyperlink r:id="rId647" w:history="1">
              <w:r w:rsidR="009F0703" w:rsidRPr="0064533C">
                <w:rPr>
                  <w:rFonts w:ascii="Times New Roman" w:hAnsi="Times New Roman" w:cs="Times New Roman"/>
                  <w:sz w:val="20"/>
                </w:rPr>
                <w:t>Q15.0</w:t>
              </w:r>
            </w:hyperlink>
            <w:r w:rsidR="009F0703" w:rsidRPr="0064533C">
              <w:rPr>
                <w:rFonts w:ascii="Times New Roman" w:hAnsi="Times New Roman" w:cs="Times New Roman"/>
                <w:sz w:val="20"/>
              </w:rPr>
              <w:t xml:space="preserve">, </w:t>
            </w:r>
            <w:hyperlink r:id="rId648" w:history="1">
              <w:r w:rsidR="009F0703" w:rsidRPr="0064533C">
                <w:rPr>
                  <w:rFonts w:ascii="Times New Roman" w:hAnsi="Times New Roman" w:cs="Times New Roman"/>
                  <w:sz w:val="20"/>
                </w:rPr>
                <w:t>H02.0</w:t>
              </w:r>
            </w:hyperlink>
            <w:r w:rsidR="009F0703" w:rsidRPr="0064533C">
              <w:rPr>
                <w:rFonts w:ascii="Times New Roman" w:hAnsi="Times New Roman" w:cs="Times New Roman"/>
                <w:sz w:val="20"/>
              </w:rPr>
              <w:t xml:space="preserve"> - H02.5, </w:t>
            </w:r>
            <w:hyperlink r:id="rId649" w:history="1">
              <w:r w:rsidR="009F0703" w:rsidRPr="0064533C">
                <w:rPr>
                  <w:rFonts w:ascii="Times New Roman" w:hAnsi="Times New Roman" w:cs="Times New Roman"/>
                  <w:sz w:val="20"/>
                </w:rPr>
                <w:t>H04.5</w:t>
              </w:r>
            </w:hyperlink>
            <w:r w:rsidR="009F0703" w:rsidRPr="0064533C">
              <w:rPr>
                <w:rFonts w:ascii="Times New Roman" w:hAnsi="Times New Roman" w:cs="Times New Roman"/>
                <w:sz w:val="20"/>
              </w:rPr>
              <w:t xml:space="preserve">, </w:t>
            </w:r>
            <w:hyperlink r:id="rId650" w:history="1">
              <w:r w:rsidR="009F0703" w:rsidRPr="0064533C">
                <w:rPr>
                  <w:rFonts w:ascii="Times New Roman" w:hAnsi="Times New Roman" w:cs="Times New Roman"/>
                  <w:sz w:val="20"/>
                </w:rPr>
                <w:t>H05.3</w:t>
              </w:r>
            </w:hyperlink>
            <w:r w:rsidR="009F0703" w:rsidRPr="0064533C">
              <w:rPr>
                <w:rFonts w:ascii="Times New Roman" w:hAnsi="Times New Roman" w:cs="Times New Roman"/>
                <w:sz w:val="20"/>
              </w:rPr>
              <w:t xml:space="preserve">, </w:t>
            </w:r>
            <w:hyperlink r:id="rId651" w:history="1">
              <w:r w:rsidR="009F0703" w:rsidRPr="0064533C">
                <w:rPr>
                  <w:rFonts w:ascii="Times New Roman" w:hAnsi="Times New Roman" w:cs="Times New Roman"/>
                  <w:sz w:val="20"/>
                </w:rPr>
                <w:t>H11.2</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w:t>
            </w:r>
            <w:r w:rsidRPr="0064533C">
              <w:rPr>
                <w:rFonts w:ascii="Times New Roman" w:hAnsi="Times New Roman" w:cs="Times New Roman"/>
                <w:sz w:val="20"/>
              </w:rPr>
              <w:lastRenderedPageBreak/>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устранение врожденного птоза верхнего века подвешиванием или укорочением леватора</w:t>
            </w:r>
          </w:p>
        </w:tc>
        <w:tc>
          <w:tcPr>
            <w:tcW w:w="1666" w:type="dxa"/>
            <w:vMerge w:val="restart"/>
          </w:tcPr>
          <w:p w:rsidR="009F0703" w:rsidRPr="00B12EE7" w:rsidRDefault="00EB2168" w:rsidP="00163DE4">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84</w:t>
            </w:r>
            <w:r w:rsidR="00163DE4">
              <w:rPr>
                <w:rFonts w:ascii="Times New Roman" w:hAnsi="Times New Roman" w:cs="Times New Roman"/>
                <w:sz w:val="20"/>
              </w:rPr>
              <w:t> </w:t>
            </w:r>
            <w:r>
              <w:rPr>
                <w:rFonts w:ascii="Times New Roman" w:hAnsi="Times New Roman" w:cs="Times New Roman"/>
                <w:sz w:val="20"/>
              </w:rPr>
              <w:t>8</w:t>
            </w:r>
            <w:r w:rsidR="00B12EE7">
              <w:rPr>
                <w:rFonts w:ascii="Times New Roman" w:hAnsi="Times New Roman" w:cs="Times New Roman"/>
                <w:sz w:val="20"/>
                <w:lang w:val="en-US"/>
              </w:rPr>
              <w:t>69</w:t>
            </w: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исправление косоглазия с пластикой экстраокулярных мышц</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lastRenderedPageBreak/>
              <w:t>Педиатрия</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27.</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652" w:history="1">
              <w:r w:rsidR="009F0703" w:rsidRPr="0064533C">
                <w:rPr>
                  <w:rFonts w:ascii="Times New Roman" w:hAnsi="Times New Roman" w:cs="Times New Roman"/>
                  <w:sz w:val="20"/>
                </w:rPr>
                <w:t>E83.0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болезнь Вильсона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4B1A9E">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66" w:type="dxa"/>
            <w:vMerge w:val="restart"/>
          </w:tcPr>
          <w:p w:rsidR="009F0703" w:rsidRPr="00B12EE7" w:rsidRDefault="005A1AD9" w:rsidP="00163DE4">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79</w:t>
            </w:r>
            <w:r w:rsidR="00163DE4">
              <w:rPr>
                <w:rFonts w:ascii="Times New Roman" w:hAnsi="Times New Roman" w:cs="Times New Roman"/>
                <w:sz w:val="20"/>
              </w:rPr>
              <w:t> </w:t>
            </w:r>
            <w:r w:rsidR="00B12EE7">
              <w:rPr>
                <w:rFonts w:ascii="Times New Roman" w:hAnsi="Times New Roman" w:cs="Times New Roman"/>
                <w:sz w:val="20"/>
              </w:rPr>
              <w:t>7</w:t>
            </w:r>
            <w:r w:rsidR="00B12EE7">
              <w:rPr>
                <w:rFonts w:ascii="Times New Roman" w:hAnsi="Times New Roman" w:cs="Times New Roman"/>
                <w:sz w:val="20"/>
                <w:lang w:val="en-US"/>
              </w:rPr>
              <w:t>5</w:t>
            </w:r>
            <w:r w:rsidR="00163DE4">
              <w:rPr>
                <w:rFonts w:ascii="Times New Roman" w:hAnsi="Times New Roman" w:cs="Times New Roman"/>
                <w:sz w:val="20"/>
              </w:rPr>
              <w:t xml:space="preserve">9 </w:t>
            </w: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653" w:history="1">
              <w:r w:rsidR="009F0703" w:rsidRPr="0064533C">
                <w:rPr>
                  <w:rFonts w:ascii="Times New Roman" w:hAnsi="Times New Roman" w:cs="Times New Roman"/>
                  <w:sz w:val="20"/>
                </w:rPr>
                <w:t>K90.0</w:t>
              </w:r>
            </w:hyperlink>
            <w:r w:rsidR="009F0703" w:rsidRPr="0064533C">
              <w:rPr>
                <w:rFonts w:ascii="Times New Roman" w:hAnsi="Times New Roman" w:cs="Times New Roman"/>
                <w:sz w:val="20"/>
              </w:rPr>
              <w:t xml:space="preserve">, </w:t>
            </w:r>
            <w:hyperlink r:id="rId654" w:history="1">
              <w:r w:rsidR="009F0703" w:rsidRPr="0064533C">
                <w:rPr>
                  <w:rFonts w:ascii="Times New Roman" w:hAnsi="Times New Roman" w:cs="Times New Roman"/>
                  <w:sz w:val="20"/>
                </w:rPr>
                <w:t>K90.4</w:t>
              </w:r>
            </w:hyperlink>
            <w:r w:rsidR="009F0703" w:rsidRPr="0064533C">
              <w:rPr>
                <w:rFonts w:ascii="Times New Roman" w:hAnsi="Times New Roman" w:cs="Times New Roman"/>
                <w:sz w:val="20"/>
              </w:rPr>
              <w:t xml:space="preserve">, </w:t>
            </w:r>
            <w:hyperlink r:id="rId655" w:history="1">
              <w:r w:rsidR="009F0703" w:rsidRPr="0064533C">
                <w:rPr>
                  <w:rFonts w:ascii="Times New Roman" w:hAnsi="Times New Roman" w:cs="Times New Roman"/>
                  <w:sz w:val="20"/>
                </w:rPr>
                <w:t>K90.8</w:t>
              </w:r>
            </w:hyperlink>
            <w:r w:rsidR="009F0703" w:rsidRPr="0064533C">
              <w:rPr>
                <w:rFonts w:ascii="Times New Roman" w:hAnsi="Times New Roman" w:cs="Times New Roman"/>
                <w:sz w:val="20"/>
              </w:rPr>
              <w:t xml:space="preserve">, </w:t>
            </w:r>
            <w:hyperlink r:id="rId656" w:history="1">
              <w:r w:rsidR="009F0703" w:rsidRPr="0064533C">
                <w:rPr>
                  <w:rFonts w:ascii="Times New Roman" w:hAnsi="Times New Roman" w:cs="Times New Roman"/>
                  <w:sz w:val="20"/>
                </w:rPr>
                <w:t>K90.9</w:t>
              </w:r>
            </w:hyperlink>
            <w:r w:rsidR="009F0703" w:rsidRPr="0064533C">
              <w:rPr>
                <w:rFonts w:ascii="Times New Roman" w:hAnsi="Times New Roman" w:cs="Times New Roman"/>
                <w:sz w:val="20"/>
              </w:rPr>
              <w:t xml:space="preserve">, </w:t>
            </w:r>
            <w:hyperlink r:id="rId657" w:history="1">
              <w:r w:rsidR="009F0703" w:rsidRPr="0064533C">
                <w:rPr>
                  <w:rFonts w:ascii="Times New Roman" w:hAnsi="Times New Roman" w:cs="Times New Roman"/>
                  <w:sz w:val="20"/>
                </w:rPr>
                <w:t>K63.8</w:t>
              </w:r>
            </w:hyperlink>
            <w:r w:rsidR="009F0703" w:rsidRPr="0064533C">
              <w:rPr>
                <w:rFonts w:ascii="Times New Roman" w:hAnsi="Times New Roman" w:cs="Times New Roman"/>
                <w:sz w:val="20"/>
              </w:rPr>
              <w:t xml:space="preserve">, </w:t>
            </w:r>
            <w:hyperlink r:id="rId658" w:history="1">
              <w:r w:rsidR="009F0703" w:rsidRPr="0064533C">
                <w:rPr>
                  <w:rFonts w:ascii="Times New Roman" w:hAnsi="Times New Roman" w:cs="Times New Roman"/>
                  <w:sz w:val="20"/>
                </w:rPr>
                <w:t>E73</w:t>
              </w:r>
            </w:hyperlink>
            <w:r w:rsidR="009F0703" w:rsidRPr="0064533C">
              <w:rPr>
                <w:rFonts w:ascii="Times New Roman" w:hAnsi="Times New Roman" w:cs="Times New Roman"/>
                <w:sz w:val="20"/>
              </w:rPr>
              <w:t xml:space="preserve">, </w:t>
            </w:r>
            <w:hyperlink r:id="rId659" w:history="1">
              <w:r w:rsidR="009F0703" w:rsidRPr="0064533C">
                <w:rPr>
                  <w:rFonts w:ascii="Times New Roman" w:hAnsi="Times New Roman" w:cs="Times New Roman"/>
                  <w:sz w:val="20"/>
                </w:rPr>
                <w:t>E74.3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тяжелые формы мальабсорбции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терапевтическое </w:t>
            </w:r>
            <w:r w:rsidRPr="0064533C">
              <w:rPr>
                <w:rFonts w:ascii="Times New Roman" w:hAnsi="Times New Roman" w:cs="Times New Roman"/>
                <w:sz w:val="20"/>
              </w:rPr>
              <w:lastRenderedPageBreak/>
              <w:t>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поликомпонентное лечение с применением гормональных, </w:t>
            </w:r>
            <w:r w:rsidRPr="0064533C">
              <w:rPr>
                <w:rFonts w:ascii="Times New Roman" w:hAnsi="Times New Roman" w:cs="Times New Roman"/>
                <w:sz w:val="20"/>
              </w:rPr>
              <w:lastRenderedPageBreak/>
              <w:t xml:space="preserve">цитостатических лекарственных препаратов, частичного или полного парентерального питания с подбором специализированного энтерального питания под </w:t>
            </w:r>
            <w:r>
              <w:rPr>
                <w:rFonts w:ascii="Times New Roman" w:hAnsi="Times New Roman" w:cs="Times New Roman"/>
                <w:sz w:val="20"/>
              </w:rPr>
              <w:t xml:space="preserve">контролем эффективности терапии, </w:t>
            </w:r>
            <w:r w:rsidRPr="0064533C">
              <w:rPr>
                <w:rFonts w:ascii="Times New Roman" w:hAnsi="Times New Roman" w:cs="Times New Roman"/>
                <w:sz w:val="20"/>
              </w:rPr>
              <w:t>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660" w:history="1">
              <w:r w:rsidR="009F0703" w:rsidRPr="0064533C">
                <w:rPr>
                  <w:rFonts w:ascii="Times New Roman" w:hAnsi="Times New Roman" w:cs="Times New Roman"/>
                  <w:sz w:val="20"/>
                </w:rPr>
                <w:t>E75.5</w:t>
              </w:r>
            </w:hyperlink>
          </w:p>
        </w:tc>
        <w:tc>
          <w:tcPr>
            <w:tcW w:w="3269" w:type="dxa"/>
          </w:tcPr>
          <w:p w:rsidR="009F0703" w:rsidRPr="0064533C" w:rsidRDefault="009F0703" w:rsidP="004B1A9E">
            <w:pPr>
              <w:pStyle w:val="ConsPlusNormal"/>
              <w:spacing w:line="240" w:lineRule="exact"/>
              <w:ind w:left="-57" w:right="-57"/>
              <w:rPr>
                <w:rFonts w:ascii="Times New Roman" w:hAnsi="Times New Roman" w:cs="Times New Roman"/>
                <w:sz w:val="20"/>
              </w:rPr>
            </w:pPr>
            <w:r w:rsidRPr="0064533C">
              <w:rPr>
                <w:rFonts w:ascii="Times New Roman" w:hAnsi="Times New Roman" w:cs="Times New Roman"/>
                <w:sz w:val="20"/>
              </w:rPr>
              <w:t xml:space="preserve">болезнь Гоше I и III типа, протекающая с поражением жизненно важных органов </w:t>
            </w:r>
            <w:r w:rsidR="004B1A9E">
              <w:rPr>
                <w:rFonts w:ascii="Times New Roman" w:hAnsi="Times New Roman" w:cs="Times New Roman"/>
                <w:sz w:val="20"/>
              </w:rPr>
              <w:br/>
            </w:r>
            <w:r w:rsidRPr="0064533C">
              <w:rPr>
                <w:rFonts w:ascii="Times New Roman" w:hAnsi="Times New Roman" w:cs="Times New Roman"/>
                <w:sz w:val="20"/>
              </w:rPr>
              <w:t xml:space="preserve">(печени, селезенки, легких), </w:t>
            </w:r>
            <w:r w:rsidR="004B1A9E">
              <w:rPr>
                <w:rFonts w:ascii="Times New Roman" w:hAnsi="Times New Roman" w:cs="Times New Roman"/>
                <w:sz w:val="20"/>
              </w:rPr>
              <w:br/>
            </w:r>
            <w:r w:rsidRPr="0064533C">
              <w:rPr>
                <w:rFonts w:ascii="Times New Roman" w:hAnsi="Times New Roman" w:cs="Times New Roman"/>
                <w:sz w:val="20"/>
              </w:rPr>
              <w:t>костно-суставной системы и (или) с развитием тяжелой неврологической симптоматики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Поликомпонентное иммуносупрессивное лечение локальных и распространенных форм системного склероза</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661" w:history="1">
              <w:r w:rsidR="009F0703" w:rsidRPr="0064533C">
                <w:rPr>
                  <w:rFonts w:ascii="Times New Roman" w:hAnsi="Times New Roman" w:cs="Times New Roman"/>
                  <w:sz w:val="20"/>
                </w:rPr>
                <w:t>M34</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системный склероз (локальные и распространенные формы)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28.</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Поликомпонентное лечение наследственных нефритов, тубулопатий, </w:t>
            </w:r>
            <w:r w:rsidRPr="0064533C">
              <w:rPr>
                <w:rFonts w:ascii="Times New Roman" w:hAnsi="Times New Roman" w:cs="Times New Roman"/>
                <w:sz w:val="20"/>
              </w:rP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662" w:history="1">
              <w:r w:rsidR="009F0703" w:rsidRPr="0064533C">
                <w:rPr>
                  <w:rFonts w:ascii="Times New Roman" w:hAnsi="Times New Roman" w:cs="Times New Roman"/>
                  <w:sz w:val="20"/>
                </w:rPr>
                <w:t>N04</w:t>
              </w:r>
            </w:hyperlink>
            <w:r w:rsidR="009F0703" w:rsidRPr="0064533C">
              <w:rPr>
                <w:rFonts w:ascii="Times New Roman" w:hAnsi="Times New Roman" w:cs="Times New Roman"/>
                <w:sz w:val="20"/>
              </w:rPr>
              <w:t xml:space="preserve">, </w:t>
            </w:r>
            <w:hyperlink r:id="rId663" w:history="1">
              <w:r w:rsidR="009F0703" w:rsidRPr="0064533C">
                <w:rPr>
                  <w:rFonts w:ascii="Times New Roman" w:hAnsi="Times New Roman" w:cs="Times New Roman"/>
                  <w:sz w:val="20"/>
                </w:rPr>
                <w:t>N07</w:t>
              </w:r>
            </w:hyperlink>
            <w:r w:rsidR="009F0703" w:rsidRPr="0064533C">
              <w:rPr>
                <w:rFonts w:ascii="Times New Roman" w:hAnsi="Times New Roman" w:cs="Times New Roman"/>
                <w:sz w:val="20"/>
              </w:rPr>
              <w:t xml:space="preserve">, </w:t>
            </w:r>
            <w:hyperlink r:id="rId664" w:history="1">
              <w:r w:rsidR="009F0703" w:rsidRPr="0064533C">
                <w:rPr>
                  <w:rFonts w:ascii="Times New Roman" w:hAnsi="Times New Roman" w:cs="Times New Roman"/>
                  <w:sz w:val="20"/>
                </w:rPr>
                <w:t>N25</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нефротический синдром неустановленной этиологии и морфологического варианта, </w:t>
            </w:r>
            <w:r w:rsidRPr="0064533C">
              <w:rPr>
                <w:rFonts w:ascii="Times New Roman" w:hAnsi="Times New Roman" w:cs="Times New Roman"/>
                <w:sz w:val="20"/>
              </w:rPr>
              <w:lastRenderedPageBreak/>
              <w:t>стероидчувствительный и стероидзависимый, сопровождающийся отечным синдромом, постоянным или транзиторным нарушением функции почек</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поликомпонентное иммуносупрессивное лечение с применением циклоспорина А и (или) </w:t>
            </w:r>
            <w:r w:rsidRPr="0064533C">
              <w:rPr>
                <w:rFonts w:ascii="Times New Roman" w:hAnsi="Times New Roman" w:cs="Times New Roman"/>
                <w:sz w:val="20"/>
              </w:rPr>
              <w:lastRenderedPageBreak/>
              <w:t>микофенолатов под контролем иммунологических, биохимических и инструментальных методов диагностики</w:t>
            </w:r>
          </w:p>
        </w:tc>
        <w:tc>
          <w:tcPr>
            <w:tcW w:w="1666" w:type="dxa"/>
            <w:vMerge w:val="restart"/>
          </w:tcPr>
          <w:p w:rsidR="009F0703" w:rsidRPr="00B12EE7" w:rsidRDefault="00BD451C" w:rsidP="00B15993">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lastRenderedPageBreak/>
              <w:t>167</w:t>
            </w:r>
            <w:r w:rsidR="00B15993">
              <w:rPr>
                <w:rFonts w:ascii="Times New Roman" w:hAnsi="Times New Roman" w:cs="Times New Roman"/>
                <w:sz w:val="20"/>
              </w:rPr>
              <w:t> </w:t>
            </w:r>
            <w:r w:rsidR="00EB2168">
              <w:rPr>
                <w:rFonts w:ascii="Times New Roman" w:hAnsi="Times New Roman" w:cs="Times New Roman"/>
                <w:sz w:val="20"/>
              </w:rPr>
              <w:t>7</w:t>
            </w:r>
            <w:r w:rsidR="00B12EE7">
              <w:rPr>
                <w:rFonts w:ascii="Times New Roman" w:hAnsi="Times New Roman" w:cs="Times New Roman"/>
                <w:sz w:val="20"/>
                <w:lang w:val="en-US"/>
              </w:rPr>
              <w:t>3</w:t>
            </w:r>
            <w:r w:rsidR="00B15993">
              <w:rPr>
                <w:rFonts w:ascii="Times New Roman" w:hAnsi="Times New Roman" w:cs="Times New Roman"/>
                <w:sz w:val="20"/>
              </w:rPr>
              <w:t xml:space="preserve">8 </w:t>
            </w: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29.</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274" w:type="dxa"/>
          </w:tcPr>
          <w:p w:rsidR="009F0703" w:rsidRPr="00A11A4A" w:rsidRDefault="00E7740A" w:rsidP="009F0703">
            <w:pPr>
              <w:pStyle w:val="ConsPlusNormal"/>
              <w:spacing w:after="80" w:line="240" w:lineRule="exact"/>
              <w:ind w:left="-57" w:right="-57"/>
              <w:jc w:val="center"/>
              <w:rPr>
                <w:rFonts w:ascii="Times New Roman" w:hAnsi="Times New Roman" w:cs="Times New Roman"/>
                <w:sz w:val="20"/>
              </w:rPr>
            </w:pPr>
            <w:hyperlink r:id="rId665" w:history="1">
              <w:r w:rsidR="009F0703" w:rsidRPr="0064533C">
                <w:rPr>
                  <w:rFonts w:ascii="Times New Roman" w:hAnsi="Times New Roman" w:cs="Times New Roman"/>
                  <w:sz w:val="20"/>
                  <w:lang w:val="en-US"/>
                </w:rPr>
                <w:t>I27.0</w:t>
              </w:r>
            </w:hyperlink>
            <w:r w:rsidR="009F0703" w:rsidRPr="0064533C">
              <w:rPr>
                <w:rFonts w:ascii="Times New Roman" w:hAnsi="Times New Roman" w:cs="Times New Roman"/>
                <w:sz w:val="20"/>
                <w:lang w:val="en-US"/>
              </w:rPr>
              <w:t xml:space="preserve">, </w:t>
            </w:r>
            <w:hyperlink r:id="rId666" w:history="1">
              <w:r w:rsidR="009F0703" w:rsidRPr="0064533C">
                <w:rPr>
                  <w:rFonts w:ascii="Times New Roman" w:hAnsi="Times New Roman" w:cs="Times New Roman"/>
                  <w:sz w:val="20"/>
                  <w:lang w:val="en-US"/>
                </w:rPr>
                <w:t>I27.8</w:t>
              </w:r>
            </w:hyperlink>
            <w:r w:rsidR="009F0703" w:rsidRPr="0064533C">
              <w:rPr>
                <w:rFonts w:ascii="Times New Roman" w:hAnsi="Times New Roman" w:cs="Times New Roman"/>
                <w:sz w:val="20"/>
                <w:lang w:val="en-US"/>
              </w:rPr>
              <w:t xml:space="preserve">, </w:t>
            </w:r>
            <w:hyperlink r:id="rId667" w:history="1">
              <w:r w:rsidR="009F0703" w:rsidRPr="0064533C">
                <w:rPr>
                  <w:rFonts w:ascii="Times New Roman" w:hAnsi="Times New Roman" w:cs="Times New Roman"/>
                  <w:sz w:val="20"/>
                  <w:lang w:val="en-US"/>
                </w:rPr>
                <w:t>I30.0</w:t>
              </w:r>
            </w:hyperlink>
            <w:r w:rsidR="009F0703" w:rsidRPr="0064533C">
              <w:rPr>
                <w:rFonts w:ascii="Times New Roman" w:hAnsi="Times New Roman" w:cs="Times New Roman"/>
                <w:sz w:val="20"/>
                <w:lang w:val="en-US"/>
              </w:rPr>
              <w:t xml:space="preserve">, </w:t>
            </w:r>
            <w:hyperlink r:id="rId668" w:history="1">
              <w:r w:rsidR="009F0703" w:rsidRPr="0064533C">
                <w:rPr>
                  <w:rFonts w:ascii="Times New Roman" w:hAnsi="Times New Roman" w:cs="Times New Roman"/>
                  <w:sz w:val="20"/>
                  <w:lang w:val="en-US"/>
                </w:rPr>
                <w:t>I30.9</w:t>
              </w:r>
            </w:hyperlink>
            <w:r w:rsidR="009F0703" w:rsidRPr="0064533C">
              <w:rPr>
                <w:rFonts w:ascii="Times New Roman" w:hAnsi="Times New Roman" w:cs="Times New Roman"/>
                <w:sz w:val="20"/>
                <w:lang w:val="en-US"/>
              </w:rPr>
              <w:t xml:space="preserve">, </w:t>
            </w:r>
            <w:hyperlink r:id="rId669" w:history="1">
              <w:r w:rsidR="009F0703" w:rsidRPr="0064533C">
                <w:rPr>
                  <w:rFonts w:ascii="Times New Roman" w:hAnsi="Times New Roman" w:cs="Times New Roman"/>
                  <w:sz w:val="20"/>
                  <w:lang w:val="en-US"/>
                </w:rPr>
                <w:t>I31.0</w:t>
              </w:r>
            </w:hyperlink>
            <w:r w:rsidR="009F0703" w:rsidRPr="0064533C">
              <w:rPr>
                <w:rFonts w:ascii="Times New Roman" w:hAnsi="Times New Roman" w:cs="Times New Roman"/>
                <w:sz w:val="20"/>
                <w:lang w:val="en-US"/>
              </w:rPr>
              <w:t xml:space="preserve">, </w:t>
            </w:r>
            <w:hyperlink r:id="rId670" w:history="1">
              <w:r w:rsidR="009F0703" w:rsidRPr="0064533C">
                <w:rPr>
                  <w:rFonts w:ascii="Times New Roman" w:hAnsi="Times New Roman" w:cs="Times New Roman"/>
                  <w:sz w:val="20"/>
                  <w:lang w:val="en-US"/>
                </w:rPr>
                <w:t>I31.1</w:t>
              </w:r>
            </w:hyperlink>
            <w:r w:rsidR="009F0703" w:rsidRPr="0064533C">
              <w:rPr>
                <w:rFonts w:ascii="Times New Roman" w:hAnsi="Times New Roman" w:cs="Times New Roman"/>
                <w:sz w:val="20"/>
                <w:lang w:val="en-US"/>
              </w:rPr>
              <w:t xml:space="preserve">, </w:t>
            </w:r>
            <w:hyperlink r:id="rId671" w:history="1">
              <w:r w:rsidR="009F0703" w:rsidRPr="0064533C">
                <w:rPr>
                  <w:rFonts w:ascii="Times New Roman" w:hAnsi="Times New Roman" w:cs="Times New Roman"/>
                  <w:sz w:val="20"/>
                  <w:lang w:val="en-US"/>
                </w:rPr>
                <w:t>I33.0</w:t>
              </w:r>
            </w:hyperlink>
            <w:r w:rsidR="009F0703" w:rsidRPr="0064533C">
              <w:rPr>
                <w:rFonts w:ascii="Times New Roman" w:hAnsi="Times New Roman" w:cs="Times New Roman"/>
                <w:sz w:val="20"/>
                <w:lang w:val="en-US"/>
              </w:rPr>
              <w:t xml:space="preserve">, </w:t>
            </w:r>
            <w:hyperlink r:id="rId672" w:history="1">
              <w:r w:rsidR="009F0703" w:rsidRPr="0064533C">
                <w:rPr>
                  <w:rFonts w:ascii="Times New Roman" w:hAnsi="Times New Roman" w:cs="Times New Roman"/>
                  <w:sz w:val="20"/>
                  <w:lang w:val="en-US"/>
                </w:rPr>
                <w:t>I33.9</w:t>
              </w:r>
            </w:hyperlink>
            <w:r w:rsidR="009F0703" w:rsidRPr="0064533C">
              <w:rPr>
                <w:rFonts w:ascii="Times New Roman" w:hAnsi="Times New Roman" w:cs="Times New Roman"/>
                <w:sz w:val="20"/>
                <w:lang w:val="en-US"/>
              </w:rPr>
              <w:t xml:space="preserve">, </w:t>
            </w:r>
            <w:hyperlink r:id="rId673" w:history="1">
              <w:r w:rsidR="009F0703" w:rsidRPr="0064533C">
                <w:rPr>
                  <w:rFonts w:ascii="Times New Roman" w:hAnsi="Times New Roman" w:cs="Times New Roman"/>
                  <w:sz w:val="20"/>
                  <w:lang w:val="en-US"/>
                </w:rPr>
                <w:t>I34.0</w:t>
              </w:r>
            </w:hyperlink>
            <w:r w:rsidR="009F0703" w:rsidRPr="0064533C">
              <w:rPr>
                <w:rFonts w:ascii="Times New Roman" w:hAnsi="Times New Roman" w:cs="Times New Roman"/>
                <w:sz w:val="20"/>
                <w:lang w:val="en-US"/>
              </w:rPr>
              <w:t xml:space="preserve">, </w:t>
            </w:r>
            <w:hyperlink r:id="rId674" w:history="1">
              <w:r w:rsidR="009F0703" w:rsidRPr="0064533C">
                <w:rPr>
                  <w:rFonts w:ascii="Times New Roman" w:hAnsi="Times New Roman" w:cs="Times New Roman"/>
                  <w:sz w:val="20"/>
                  <w:lang w:val="en-US"/>
                </w:rPr>
                <w:t>I34.2</w:t>
              </w:r>
            </w:hyperlink>
            <w:r w:rsidR="009F0703" w:rsidRPr="0064533C">
              <w:rPr>
                <w:rFonts w:ascii="Times New Roman" w:hAnsi="Times New Roman" w:cs="Times New Roman"/>
                <w:sz w:val="20"/>
                <w:lang w:val="en-US"/>
              </w:rPr>
              <w:t xml:space="preserve">, </w:t>
            </w:r>
            <w:hyperlink r:id="rId675" w:history="1">
              <w:r w:rsidR="009F0703" w:rsidRPr="0064533C">
                <w:rPr>
                  <w:rFonts w:ascii="Times New Roman" w:hAnsi="Times New Roman" w:cs="Times New Roman"/>
                  <w:sz w:val="20"/>
                  <w:lang w:val="en-US"/>
                </w:rPr>
                <w:t>I35.1</w:t>
              </w:r>
            </w:hyperlink>
            <w:r w:rsidR="009F0703" w:rsidRPr="0064533C">
              <w:rPr>
                <w:rFonts w:ascii="Times New Roman" w:hAnsi="Times New Roman" w:cs="Times New Roman"/>
                <w:sz w:val="20"/>
                <w:lang w:val="en-US"/>
              </w:rPr>
              <w:t xml:space="preserve">, </w:t>
            </w:r>
            <w:hyperlink r:id="rId676" w:history="1">
              <w:r w:rsidR="009F0703" w:rsidRPr="0064533C">
                <w:rPr>
                  <w:rFonts w:ascii="Times New Roman" w:hAnsi="Times New Roman" w:cs="Times New Roman"/>
                  <w:sz w:val="20"/>
                  <w:lang w:val="en-US"/>
                </w:rPr>
                <w:t>I35.2</w:t>
              </w:r>
            </w:hyperlink>
            <w:r w:rsidR="009F0703" w:rsidRPr="0064533C">
              <w:rPr>
                <w:rFonts w:ascii="Times New Roman" w:hAnsi="Times New Roman" w:cs="Times New Roman"/>
                <w:sz w:val="20"/>
                <w:lang w:val="en-US"/>
              </w:rPr>
              <w:t xml:space="preserve">, </w:t>
            </w:r>
            <w:hyperlink r:id="rId677" w:history="1">
              <w:r w:rsidR="009F0703" w:rsidRPr="0064533C">
                <w:rPr>
                  <w:rFonts w:ascii="Times New Roman" w:hAnsi="Times New Roman" w:cs="Times New Roman"/>
                  <w:sz w:val="20"/>
                  <w:lang w:val="en-US"/>
                </w:rPr>
                <w:t>I36.0</w:t>
              </w:r>
            </w:hyperlink>
            <w:r w:rsidR="009F0703" w:rsidRPr="0064533C">
              <w:rPr>
                <w:rFonts w:ascii="Times New Roman" w:hAnsi="Times New Roman" w:cs="Times New Roman"/>
                <w:sz w:val="20"/>
                <w:lang w:val="en-US"/>
              </w:rPr>
              <w:t xml:space="preserve">, </w:t>
            </w:r>
            <w:hyperlink r:id="rId678" w:history="1">
              <w:r w:rsidR="009F0703" w:rsidRPr="0064533C">
                <w:rPr>
                  <w:rFonts w:ascii="Times New Roman" w:hAnsi="Times New Roman" w:cs="Times New Roman"/>
                  <w:sz w:val="20"/>
                  <w:lang w:val="en-US"/>
                </w:rPr>
                <w:t>I36.1</w:t>
              </w:r>
            </w:hyperlink>
            <w:r w:rsidR="009F0703" w:rsidRPr="0064533C">
              <w:rPr>
                <w:rFonts w:ascii="Times New Roman" w:hAnsi="Times New Roman" w:cs="Times New Roman"/>
                <w:sz w:val="20"/>
                <w:lang w:val="en-US"/>
              </w:rPr>
              <w:t xml:space="preserve">, </w:t>
            </w:r>
            <w:hyperlink r:id="rId679" w:history="1">
              <w:r w:rsidR="009F0703" w:rsidRPr="0064533C">
                <w:rPr>
                  <w:rFonts w:ascii="Times New Roman" w:hAnsi="Times New Roman" w:cs="Times New Roman"/>
                  <w:sz w:val="20"/>
                  <w:lang w:val="en-US"/>
                </w:rPr>
                <w:t>I36.2</w:t>
              </w:r>
            </w:hyperlink>
            <w:r w:rsidR="009F0703" w:rsidRPr="0064533C">
              <w:rPr>
                <w:rFonts w:ascii="Times New Roman" w:hAnsi="Times New Roman" w:cs="Times New Roman"/>
                <w:sz w:val="20"/>
                <w:lang w:val="en-US"/>
              </w:rPr>
              <w:t xml:space="preserve">, </w:t>
            </w:r>
            <w:hyperlink r:id="rId680" w:history="1">
              <w:r w:rsidR="009F0703" w:rsidRPr="0064533C">
                <w:rPr>
                  <w:rFonts w:ascii="Times New Roman" w:hAnsi="Times New Roman" w:cs="Times New Roman"/>
                  <w:sz w:val="20"/>
                  <w:lang w:val="en-US"/>
                </w:rPr>
                <w:t>I42</w:t>
              </w:r>
            </w:hyperlink>
            <w:r w:rsidR="009F0703" w:rsidRPr="0064533C">
              <w:rPr>
                <w:rFonts w:ascii="Times New Roman" w:hAnsi="Times New Roman" w:cs="Times New Roman"/>
                <w:sz w:val="20"/>
                <w:lang w:val="en-US"/>
              </w:rPr>
              <w:t xml:space="preserve">, </w:t>
            </w:r>
            <w:hyperlink r:id="rId681" w:history="1">
              <w:r w:rsidR="009F0703" w:rsidRPr="0064533C">
                <w:rPr>
                  <w:rFonts w:ascii="Times New Roman" w:hAnsi="Times New Roman" w:cs="Times New Roman"/>
                  <w:sz w:val="20"/>
                  <w:lang w:val="en-US"/>
                </w:rPr>
                <w:t>I44.2</w:t>
              </w:r>
            </w:hyperlink>
            <w:r w:rsidR="009F0703" w:rsidRPr="0064533C">
              <w:rPr>
                <w:rFonts w:ascii="Times New Roman" w:hAnsi="Times New Roman" w:cs="Times New Roman"/>
                <w:sz w:val="20"/>
                <w:lang w:val="en-US"/>
              </w:rPr>
              <w:t xml:space="preserve">, </w:t>
            </w:r>
            <w:hyperlink r:id="rId682" w:history="1">
              <w:r w:rsidR="009F0703" w:rsidRPr="0064533C">
                <w:rPr>
                  <w:rFonts w:ascii="Times New Roman" w:hAnsi="Times New Roman" w:cs="Times New Roman"/>
                  <w:sz w:val="20"/>
                  <w:lang w:val="en-US"/>
                </w:rPr>
                <w:t>I45.6</w:t>
              </w:r>
            </w:hyperlink>
            <w:r w:rsidR="009F0703" w:rsidRPr="0064533C">
              <w:rPr>
                <w:rFonts w:ascii="Times New Roman" w:hAnsi="Times New Roman" w:cs="Times New Roman"/>
                <w:sz w:val="20"/>
                <w:lang w:val="en-US"/>
              </w:rPr>
              <w:t xml:space="preserve">, </w:t>
            </w:r>
            <w:hyperlink r:id="rId683" w:history="1">
              <w:r w:rsidR="009F0703" w:rsidRPr="0064533C">
                <w:rPr>
                  <w:rFonts w:ascii="Times New Roman" w:hAnsi="Times New Roman" w:cs="Times New Roman"/>
                  <w:sz w:val="20"/>
                  <w:lang w:val="en-US"/>
                </w:rPr>
                <w:t>I45.8</w:t>
              </w:r>
            </w:hyperlink>
            <w:r w:rsidR="009F0703" w:rsidRPr="0064533C">
              <w:rPr>
                <w:rFonts w:ascii="Times New Roman" w:hAnsi="Times New Roman" w:cs="Times New Roman"/>
                <w:sz w:val="20"/>
                <w:lang w:val="en-US"/>
              </w:rPr>
              <w:t xml:space="preserve">, </w:t>
            </w:r>
            <w:hyperlink r:id="rId684" w:history="1">
              <w:r w:rsidR="009F0703" w:rsidRPr="0064533C">
                <w:rPr>
                  <w:rFonts w:ascii="Times New Roman" w:hAnsi="Times New Roman" w:cs="Times New Roman"/>
                  <w:sz w:val="20"/>
                  <w:lang w:val="en-US"/>
                </w:rPr>
                <w:t>I47.0</w:t>
              </w:r>
            </w:hyperlink>
            <w:r w:rsidR="009F0703" w:rsidRPr="0064533C">
              <w:rPr>
                <w:rFonts w:ascii="Times New Roman" w:hAnsi="Times New Roman" w:cs="Times New Roman"/>
                <w:sz w:val="20"/>
                <w:lang w:val="en-US"/>
              </w:rPr>
              <w:t xml:space="preserve">, </w:t>
            </w:r>
            <w:hyperlink r:id="rId685" w:history="1">
              <w:r w:rsidR="009F0703" w:rsidRPr="0064533C">
                <w:rPr>
                  <w:rFonts w:ascii="Times New Roman" w:hAnsi="Times New Roman" w:cs="Times New Roman"/>
                  <w:sz w:val="20"/>
                  <w:lang w:val="en-US"/>
                </w:rPr>
                <w:t>I47.1</w:t>
              </w:r>
            </w:hyperlink>
            <w:r w:rsidR="009F0703" w:rsidRPr="0064533C">
              <w:rPr>
                <w:rFonts w:ascii="Times New Roman" w:hAnsi="Times New Roman" w:cs="Times New Roman"/>
                <w:sz w:val="20"/>
                <w:lang w:val="en-US"/>
              </w:rPr>
              <w:t xml:space="preserve">, </w:t>
            </w:r>
            <w:hyperlink r:id="rId686" w:history="1">
              <w:r w:rsidR="009F0703" w:rsidRPr="0064533C">
                <w:rPr>
                  <w:rFonts w:ascii="Times New Roman" w:hAnsi="Times New Roman" w:cs="Times New Roman"/>
                  <w:sz w:val="20"/>
                  <w:lang w:val="en-US"/>
                </w:rPr>
                <w:t>I47.2</w:t>
              </w:r>
            </w:hyperlink>
            <w:r w:rsidR="009F0703" w:rsidRPr="0064533C">
              <w:rPr>
                <w:rFonts w:ascii="Times New Roman" w:hAnsi="Times New Roman" w:cs="Times New Roman"/>
                <w:sz w:val="20"/>
                <w:lang w:val="en-US"/>
              </w:rPr>
              <w:t xml:space="preserve">, </w:t>
            </w:r>
            <w:hyperlink r:id="rId687" w:history="1">
              <w:r w:rsidR="009F0703" w:rsidRPr="0064533C">
                <w:rPr>
                  <w:rFonts w:ascii="Times New Roman" w:hAnsi="Times New Roman" w:cs="Times New Roman"/>
                  <w:sz w:val="20"/>
                  <w:lang w:val="en-US"/>
                </w:rPr>
                <w:t>I47.9</w:t>
              </w:r>
            </w:hyperlink>
            <w:r w:rsidR="009F0703" w:rsidRPr="0064533C">
              <w:rPr>
                <w:rFonts w:ascii="Times New Roman" w:hAnsi="Times New Roman" w:cs="Times New Roman"/>
                <w:sz w:val="20"/>
                <w:lang w:val="en-US"/>
              </w:rPr>
              <w:t xml:space="preserve">, </w:t>
            </w:r>
            <w:hyperlink r:id="rId688" w:history="1">
              <w:r w:rsidR="009F0703" w:rsidRPr="0064533C">
                <w:rPr>
                  <w:rFonts w:ascii="Times New Roman" w:hAnsi="Times New Roman" w:cs="Times New Roman"/>
                  <w:sz w:val="20"/>
                  <w:lang w:val="en-US"/>
                </w:rPr>
                <w:t>I</w:t>
              </w:r>
              <w:r w:rsidR="009F0703" w:rsidRPr="00896A7E">
                <w:rPr>
                  <w:rFonts w:ascii="Times New Roman" w:hAnsi="Times New Roman" w:cs="Times New Roman"/>
                  <w:sz w:val="20"/>
                </w:rPr>
                <w:t>48</w:t>
              </w:r>
            </w:hyperlink>
            <w:r w:rsidR="009F0703" w:rsidRPr="00896A7E">
              <w:rPr>
                <w:rFonts w:ascii="Times New Roman" w:hAnsi="Times New Roman" w:cs="Times New Roman"/>
                <w:sz w:val="20"/>
              </w:rPr>
              <w:t xml:space="preserve">, </w:t>
            </w:r>
            <w:hyperlink r:id="rId689" w:history="1">
              <w:r w:rsidR="009F0703" w:rsidRPr="0064533C">
                <w:rPr>
                  <w:rFonts w:ascii="Times New Roman" w:hAnsi="Times New Roman" w:cs="Times New Roman"/>
                  <w:sz w:val="20"/>
                  <w:lang w:val="en-US"/>
                </w:rPr>
                <w:t>I</w:t>
              </w:r>
              <w:r w:rsidR="009F0703" w:rsidRPr="00896A7E">
                <w:rPr>
                  <w:rFonts w:ascii="Times New Roman" w:hAnsi="Times New Roman" w:cs="Times New Roman"/>
                  <w:sz w:val="20"/>
                </w:rPr>
                <w:t>49.0</w:t>
              </w:r>
            </w:hyperlink>
            <w:r w:rsidR="009F0703" w:rsidRPr="00896A7E">
              <w:rPr>
                <w:rFonts w:ascii="Times New Roman" w:hAnsi="Times New Roman" w:cs="Times New Roman"/>
                <w:sz w:val="20"/>
              </w:rPr>
              <w:t xml:space="preserve">, </w:t>
            </w:r>
            <w:hyperlink r:id="rId690" w:history="1">
              <w:r w:rsidR="009F0703" w:rsidRPr="0064533C">
                <w:rPr>
                  <w:rFonts w:ascii="Times New Roman" w:hAnsi="Times New Roman" w:cs="Times New Roman"/>
                  <w:sz w:val="20"/>
                  <w:lang w:val="en-US"/>
                </w:rPr>
                <w:t>I</w:t>
              </w:r>
              <w:r w:rsidR="009F0703" w:rsidRPr="00896A7E">
                <w:rPr>
                  <w:rFonts w:ascii="Times New Roman" w:hAnsi="Times New Roman" w:cs="Times New Roman"/>
                  <w:sz w:val="20"/>
                </w:rPr>
                <w:t>49.3</w:t>
              </w:r>
            </w:hyperlink>
            <w:r w:rsidR="009F0703" w:rsidRPr="00896A7E">
              <w:rPr>
                <w:rFonts w:ascii="Times New Roman" w:hAnsi="Times New Roman" w:cs="Times New Roman"/>
                <w:sz w:val="20"/>
              </w:rPr>
              <w:t xml:space="preserve">, </w:t>
            </w:r>
            <w:hyperlink r:id="rId691" w:history="1">
              <w:r w:rsidR="009F0703" w:rsidRPr="0064533C">
                <w:rPr>
                  <w:rFonts w:ascii="Times New Roman" w:hAnsi="Times New Roman" w:cs="Times New Roman"/>
                  <w:sz w:val="20"/>
                  <w:lang w:val="en-US"/>
                </w:rPr>
                <w:t>I</w:t>
              </w:r>
              <w:r w:rsidR="009F0703" w:rsidRPr="00896A7E">
                <w:rPr>
                  <w:rFonts w:ascii="Times New Roman" w:hAnsi="Times New Roman" w:cs="Times New Roman"/>
                  <w:sz w:val="20"/>
                </w:rPr>
                <w:t>49.5</w:t>
              </w:r>
            </w:hyperlink>
            <w:r w:rsidR="009F0703" w:rsidRPr="00896A7E">
              <w:rPr>
                <w:rFonts w:ascii="Times New Roman" w:hAnsi="Times New Roman" w:cs="Times New Roman"/>
                <w:sz w:val="20"/>
              </w:rPr>
              <w:t xml:space="preserve">, </w:t>
            </w:r>
            <w:hyperlink r:id="rId692" w:history="1">
              <w:r w:rsidR="009F0703" w:rsidRPr="0064533C">
                <w:rPr>
                  <w:rFonts w:ascii="Times New Roman" w:hAnsi="Times New Roman" w:cs="Times New Roman"/>
                  <w:sz w:val="20"/>
                  <w:lang w:val="en-US"/>
                </w:rPr>
                <w:t>I</w:t>
              </w:r>
              <w:r w:rsidR="009F0703" w:rsidRPr="00896A7E">
                <w:rPr>
                  <w:rFonts w:ascii="Times New Roman" w:hAnsi="Times New Roman" w:cs="Times New Roman"/>
                  <w:sz w:val="20"/>
                </w:rPr>
                <w:t>49.8</w:t>
              </w:r>
            </w:hyperlink>
            <w:r w:rsidR="009F0703" w:rsidRPr="00896A7E">
              <w:rPr>
                <w:rFonts w:ascii="Times New Roman" w:hAnsi="Times New Roman" w:cs="Times New Roman"/>
                <w:sz w:val="20"/>
              </w:rPr>
              <w:t xml:space="preserve">, </w:t>
            </w:r>
            <w:hyperlink r:id="rId693" w:history="1">
              <w:r w:rsidR="009F0703" w:rsidRPr="0064533C">
                <w:rPr>
                  <w:rFonts w:ascii="Times New Roman" w:hAnsi="Times New Roman" w:cs="Times New Roman"/>
                  <w:sz w:val="20"/>
                  <w:lang w:val="en-US"/>
                </w:rPr>
                <w:t>I</w:t>
              </w:r>
              <w:r w:rsidR="009F0703" w:rsidRPr="00896A7E">
                <w:rPr>
                  <w:rFonts w:ascii="Times New Roman" w:hAnsi="Times New Roman" w:cs="Times New Roman"/>
                  <w:sz w:val="20"/>
                </w:rPr>
                <w:t>51.4</w:t>
              </w:r>
            </w:hyperlink>
            <w:r w:rsidR="009F0703" w:rsidRPr="00896A7E">
              <w:rPr>
                <w:rFonts w:ascii="Times New Roman" w:hAnsi="Times New Roman" w:cs="Times New Roman"/>
                <w:sz w:val="20"/>
              </w:rPr>
              <w:t xml:space="preserve">, </w:t>
            </w:r>
            <w:hyperlink r:id="rId694" w:history="1">
              <w:r w:rsidR="009F0703" w:rsidRPr="0064533C">
                <w:rPr>
                  <w:rFonts w:ascii="Times New Roman" w:hAnsi="Times New Roman" w:cs="Times New Roman"/>
                  <w:sz w:val="20"/>
                  <w:lang w:val="en-US"/>
                </w:rPr>
                <w:t>Q</w:t>
              </w:r>
              <w:r w:rsidR="009F0703" w:rsidRPr="00896A7E">
                <w:rPr>
                  <w:rFonts w:ascii="Times New Roman" w:hAnsi="Times New Roman" w:cs="Times New Roman"/>
                  <w:sz w:val="20"/>
                </w:rPr>
                <w:t>21.1</w:t>
              </w:r>
            </w:hyperlink>
            <w:r w:rsidR="009F0703" w:rsidRPr="00896A7E">
              <w:rPr>
                <w:rFonts w:ascii="Times New Roman" w:hAnsi="Times New Roman" w:cs="Times New Roman"/>
                <w:sz w:val="20"/>
              </w:rPr>
              <w:t xml:space="preserve">, </w:t>
            </w:r>
            <w:hyperlink r:id="rId695" w:history="1">
              <w:r w:rsidR="009F0703" w:rsidRPr="0064533C">
                <w:rPr>
                  <w:rFonts w:ascii="Times New Roman" w:hAnsi="Times New Roman" w:cs="Times New Roman"/>
                  <w:sz w:val="20"/>
                  <w:lang w:val="en-US"/>
                </w:rPr>
                <w:t>Q</w:t>
              </w:r>
              <w:r w:rsidR="009F0703" w:rsidRPr="00896A7E">
                <w:rPr>
                  <w:rFonts w:ascii="Times New Roman" w:hAnsi="Times New Roman" w:cs="Times New Roman"/>
                  <w:sz w:val="20"/>
                </w:rPr>
                <w:t>23.0</w:t>
              </w:r>
            </w:hyperlink>
            <w:r w:rsidR="009F0703" w:rsidRPr="00896A7E">
              <w:rPr>
                <w:rFonts w:ascii="Times New Roman" w:hAnsi="Times New Roman" w:cs="Times New Roman"/>
                <w:sz w:val="20"/>
              </w:rPr>
              <w:t xml:space="preserve">, </w:t>
            </w:r>
            <w:hyperlink r:id="rId696" w:history="1">
              <w:r w:rsidR="009F0703" w:rsidRPr="0064533C">
                <w:rPr>
                  <w:rFonts w:ascii="Times New Roman" w:hAnsi="Times New Roman" w:cs="Times New Roman"/>
                  <w:sz w:val="20"/>
                  <w:lang w:val="en-US"/>
                </w:rPr>
                <w:t>Q</w:t>
              </w:r>
              <w:r w:rsidR="009F0703" w:rsidRPr="00896A7E">
                <w:rPr>
                  <w:rFonts w:ascii="Times New Roman" w:hAnsi="Times New Roman" w:cs="Times New Roman"/>
                  <w:sz w:val="20"/>
                </w:rPr>
                <w:t>23.1</w:t>
              </w:r>
            </w:hyperlink>
            <w:r w:rsidR="009F0703" w:rsidRPr="00896A7E">
              <w:rPr>
                <w:rFonts w:ascii="Times New Roman" w:hAnsi="Times New Roman" w:cs="Times New Roman"/>
                <w:sz w:val="20"/>
              </w:rPr>
              <w:t xml:space="preserve">, </w:t>
            </w:r>
            <w:hyperlink r:id="rId697" w:history="1">
              <w:r w:rsidR="009F0703" w:rsidRPr="0064533C">
                <w:rPr>
                  <w:rFonts w:ascii="Times New Roman" w:hAnsi="Times New Roman" w:cs="Times New Roman"/>
                  <w:sz w:val="20"/>
                  <w:lang w:val="en-US"/>
                </w:rPr>
                <w:t>Q</w:t>
              </w:r>
              <w:r w:rsidR="009F0703" w:rsidRPr="00896A7E">
                <w:rPr>
                  <w:rFonts w:ascii="Times New Roman" w:hAnsi="Times New Roman" w:cs="Times New Roman"/>
                  <w:sz w:val="20"/>
                </w:rPr>
                <w:t>23.2</w:t>
              </w:r>
            </w:hyperlink>
            <w:r w:rsidR="009F0703" w:rsidRPr="00896A7E">
              <w:rPr>
                <w:rFonts w:ascii="Times New Roman" w:hAnsi="Times New Roman" w:cs="Times New Roman"/>
                <w:sz w:val="20"/>
              </w:rPr>
              <w:t xml:space="preserve">, </w:t>
            </w:r>
            <w:hyperlink r:id="rId698" w:history="1">
              <w:r w:rsidR="009F0703" w:rsidRPr="0064533C">
                <w:rPr>
                  <w:rFonts w:ascii="Times New Roman" w:hAnsi="Times New Roman" w:cs="Times New Roman"/>
                  <w:sz w:val="20"/>
                  <w:lang w:val="en-US"/>
                </w:rPr>
                <w:t>Q</w:t>
              </w:r>
              <w:r w:rsidR="009F0703" w:rsidRPr="00896A7E">
                <w:rPr>
                  <w:rFonts w:ascii="Times New Roman" w:hAnsi="Times New Roman" w:cs="Times New Roman"/>
                  <w:sz w:val="20"/>
                </w:rPr>
                <w:t>23.3</w:t>
              </w:r>
            </w:hyperlink>
            <w:r w:rsidR="009F0703" w:rsidRPr="00896A7E">
              <w:rPr>
                <w:rFonts w:ascii="Times New Roman" w:hAnsi="Times New Roman" w:cs="Times New Roman"/>
                <w:sz w:val="20"/>
              </w:rPr>
              <w:t xml:space="preserve">, </w:t>
            </w:r>
            <w:hyperlink r:id="rId699" w:history="1">
              <w:r w:rsidR="009F0703" w:rsidRPr="0064533C">
                <w:rPr>
                  <w:rFonts w:ascii="Times New Roman" w:hAnsi="Times New Roman" w:cs="Times New Roman"/>
                  <w:sz w:val="20"/>
                  <w:lang w:val="en-US"/>
                </w:rPr>
                <w:t>Q</w:t>
              </w:r>
              <w:r w:rsidR="009F0703" w:rsidRPr="00A11A4A">
                <w:rPr>
                  <w:rFonts w:ascii="Times New Roman" w:hAnsi="Times New Roman" w:cs="Times New Roman"/>
                  <w:sz w:val="20"/>
                </w:rPr>
                <w:t>24.5</w:t>
              </w:r>
            </w:hyperlink>
            <w:r w:rsidR="009F0703" w:rsidRPr="00A11A4A">
              <w:rPr>
                <w:rFonts w:ascii="Times New Roman" w:hAnsi="Times New Roman" w:cs="Times New Roman"/>
                <w:sz w:val="20"/>
              </w:rPr>
              <w:t xml:space="preserve">, </w:t>
            </w:r>
            <w:hyperlink r:id="rId700" w:history="1">
              <w:r w:rsidR="009F0703" w:rsidRPr="0064533C">
                <w:rPr>
                  <w:rFonts w:ascii="Times New Roman" w:hAnsi="Times New Roman" w:cs="Times New Roman"/>
                  <w:sz w:val="20"/>
                  <w:lang w:val="en-US"/>
                </w:rPr>
                <w:t>Q</w:t>
              </w:r>
              <w:r w:rsidR="009F0703" w:rsidRPr="00A11A4A">
                <w:rPr>
                  <w:rFonts w:ascii="Times New Roman" w:hAnsi="Times New Roman" w:cs="Times New Roman"/>
                  <w:sz w:val="20"/>
                </w:rPr>
                <w:t>25.1</w:t>
              </w:r>
            </w:hyperlink>
            <w:r w:rsidR="009F0703" w:rsidRPr="00A11A4A">
              <w:rPr>
                <w:rFonts w:ascii="Times New Roman" w:hAnsi="Times New Roman" w:cs="Times New Roman"/>
                <w:sz w:val="20"/>
              </w:rPr>
              <w:t xml:space="preserve">, </w:t>
            </w:r>
            <w:hyperlink r:id="rId701" w:history="1">
              <w:r w:rsidR="009F0703" w:rsidRPr="0064533C">
                <w:rPr>
                  <w:rFonts w:ascii="Times New Roman" w:hAnsi="Times New Roman" w:cs="Times New Roman"/>
                  <w:sz w:val="20"/>
                  <w:lang w:val="en-US"/>
                </w:rPr>
                <w:t>Q</w:t>
              </w:r>
              <w:r w:rsidR="009F0703" w:rsidRPr="00A11A4A">
                <w:rPr>
                  <w:rFonts w:ascii="Times New Roman" w:hAnsi="Times New Roman" w:cs="Times New Roman"/>
                  <w:sz w:val="20"/>
                </w:rPr>
                <w:t>25.3</w:t>
              </w:r>
            </w:hyperlink>
          </w:p>
        </w:tc>
        <w:tc>
          <w:tcPr>
            <w:tcW w:w="3269" w:type="dxa"/>
          </w:tcPr>
          <w:p w:rsidR="009F0703" w:rsidRDefault="009F0703"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к</w:t>
            </w:r>
            <w:r w:rsidRPr="0064533C">
              <w:rPr>
                <w:rFonts w:ascii="Times New Roman" w:hAnsi="Times New Roman" w:cs="Times New Roman"/>
                <w:sz w:val="20"/>
              </w:rPr>
              <w:t>ардиомиопатии</w:t>
            </w:r>
            <w:r w:rsidRPr="00A11A4A">
              <w:rPr>
                <w:rFonts w:ascii="Times New Roman" w:hAnsi="Times New Roman" w:cs="Times New Roman"/>
                <w:sz w:val="20"/>
              </w:rPr>
              <w:t xml:space="preserve">  (</w:t>
            </w:r>
            <w:r w:rsidRPr="0064533C">
              <w:rPr>
                <w:rFonts w:ascii="Times New Roman" w:hAnsi="Times New Roman" w:cs="Times New Roman"/>
                <w:sz w:val="20"/>
              </w:rPr>
              <w:t>дилатационнаякардиомиопатия</w:t>
            </w:r>
            <w:r w:rsidRPr="00A11A4A">
              <w:rPr>
                <w:rFonts w:ascii="Times New Roman" w:hAnsi="Times New Roman" w:cs="Times New Roman"/>
                <w:sz w:val="20"/>
              </w:rPr>
              <w:t xml:space="preserve">, </w:t>
            </w:r>
            <w:r w:rsidRPr="0064533C">
              <w:rPr>
                <w:rFonts w:ascii="Times New Roman" w:hAnsi="Times New Roman" w:cs="Times New Roman"/>
                <w:sz w:val="20"/>
              </w:rPr>
              <w:t>другаярестриктивнаякардиомиопатия</w:t>
            </w:r>
            <w:r w:rsidRPr="00A11A4A">
              <w:rPr>
                <w:rFonts w:ascii="Times New Roman" w:hAnsi="Times New Roman" w:cs="Times New Roman"/>
                <w:sz w:val="20"/>
              </w:rPr>
              <w:t xml:space="preserve">, </w:t>
            </w:r>
            <w:r w:rsidRPr="0064533C">
              <w:rPr>
                <w:rFonts w:ascii="Times New Roman" w:hAnsi="Times New Roman" w:cs="Times New Roman"/>
                <w:sz w:val="20"/>
              </w:rPr>
              <w:t>другиекардиомиопатии</w:t>
            </w:r>
            <w:r w:rsidRPr="00A11A4A">
              <w:rPr>
                <w:rFonts w:ascii="Times New Roman" w:hAnsi="Times New Roman" w:cs="Times New Roman"/>
                <w:sz w:val="20"/>
              </w:rPr>
              <w:t xml:space="preserve">, </w:t>
            </w:r>
            <w:r w:rsidRPr="0064533C">
              <w:rPr>
                <w:rFonts w:ascii="Times New Roman" w:hAnsi="Times New Roman" w:cs="Times New Roman"/>
                <w:sz w:val="20"/>
              </w:rPr>
              <w:t>кардиомиопатиянеуточненная</w:t>
            </w:r>
            <w:r w:rsidRPr="00A11A4A">
              <w:rPr>
                <w:rFonts w:ascii="Times New Roman" w:hAnsi="Times New Roman" w:cs="Times New Roman"/>
                <w:sz w:val="20"/>
              </w:rPr>
              <w:t xml:space="preserve">). </w:t>
            </w:r>
            <w:r w:rsidRPr="0064533C">
              <w:rPr>
                <w:rFonts w:ascii="Times New Roman" w:hAnsi="Times New Roman" w:cs="Times New Roman"/>
                <w:sz w:val="20"/>
              </w:rPr>
              <w:t>Миокардитнеуточненный</w:t>
            </w:r>
            <w:r w:rsidRPr="00A11A4A">
              <w:rPr>
                <w:rFonts w:ascii="Times New Roman" w:hAnsi="Times New Roman" w:cs="Times New Roman"/>
                <w:sz w:val="20"/>
              </w:rPr>
              <w:t xml:space="preserve">, </w:t>
            </w:r>
            <w:r w:rsidRPr="0064533C">
              <w:rPr>
                <w:rFonts w:ascii="Times New Roman" w:hAnsi="Times New Roman" w:cs="Times New Roman"/>
                <w:sz w:val="20"/>
              </w:rPr>
              <w:t>фиброзмиокарда</w:t>
            </w:r>
            <w:r w:rsidRPr="00A11A4A">
              <w:rPr>
                <w:rFonts w:ascii="Times New Roman" w:hAnsi="Times New Roman" w:cs="Times New Roman"/>
                <w:sz w:val="20"/>
              </w:rPr>
              <w:t xml:space="preserve">. </w:t>
            </w:r>
            <w:r w:rsidRPr="0064533C">
              <w:rPr>
                <w:rFonts w:ascii="Times New Roman" w:hAnsi="Times New Roman" w:cs="Times New Roman"/>
                <w:sz w:val="20"/>
              </w:rPr>
              <w:t>Неревматическоепоражениемитрального</w:t>
            </w:r>
            <w:r w:rsidRPr="00A11A4A">
              <w:rPr>
                <w:rFonts w:ascii="Times New Roman" w:hAnsi="Times New Roman" w:cs="Times New Roman"/>
                <w:sz w:val="20"/>
              </w:rPr>
              <w:t xml:space="preserve">, </w:t>
            </w:r>
            <w:r w:rsidRPr="0064533C">
              <w:rPr>
                <w:rFonts w:ascii="Times New Roman" w:hAnsi="Times New Roman" w:cs="Times New Roman"/>
                <w:sz w:val="20"/>
              </w:rPr>
              <w:t>аортальногоитрикуспидальногоклапанов</w:t>
            </w:r>
            <w:r w:rsidRPr="00A11A4A">
              <w:rPr>
                <w:rFonts w:ascii="Times New Roman" w:hAnsi="Times New Roman" w:cs="Times New Roman"/>
                <w:sz w:val="20"/>
              </w:rPr>
              <w:t xml:space="preserve">( </w:t>
            </w:r>
            <w:r w:rsidRPr="0064533C">
              <w:rPr>
                <w:rFonts w:ascii="Times New Roman" w:hAnsi="Times New Roman" w:cs="Times New Roman"/>
                <w:sz w:val="20"/>
              </w:rPr>
              <w:t>митральная</w:t>
            </w:r>
            <w:r w:rsidRPr="00A11A4A">
              <w:rPr>
                <w:rFonts w:ascii="Times New Roman" w:hAnsi="Times New Roman" w:cs="Times New Roman"/>
                <w:sz w:val="20"/>
              </w:rPr>
              <w:t xml:space="preserve"> (</w:t>
            </w:r>
            <w:r w:rsidRPr="0064533C">
              <w:rPr>
                <w:rFonts w:ascii="Times New Roman" w:hAnsi="Times New Roman" w:cs="Times New Roman"/>
                <w:sz w:val="20"/>
              </w:rPr>
              <w:t>клапанная</w:t>
            </w:r>
            <w:r w:rsidRPr="00A11A4A">
              <w:rPr>
                <w:rFonts w:ascii="Times New Roman" w:hAnsi="Times New Roman" w:cs="Times New Roman"/>
                <w:sz w:val="20"/>
              </w:rPr>
              <w:t xml:space="preserve">) </w:t>
            </w:r>
            <w:r w:rsidRPr="0064533C">
              <w:rPr>
                <w:rFonts w:ascii="Times New Roman" w:hAnsi="Times New Roman" w:cs="Times New Roman"/>
                <w:sz w:val="20"/>
              </w:rPr>
              <w:t>недостаточность</w:t>
            </w:r>
            <w:r w:rsidRPr="00A11A4A">
              <w:rPr>
                <w:rFonts w:ascii="Times New Roman" w:hAnsi="Times New Roman" w:cs="Times New Roman"/>
                <w:sz w:val="20"/>
              </w:rPr>
              <w:t xml:space="preserve">, </w:t>
            </w:r>
            <w:r w:rsidRPr="0064533C">
              <w:rPr>
                <w:rFonts w:ascii="Times New Roman" w:hAnsi="Times New Roman" w:cs="Times New Roman"/>
                <w:sz w:val="20"/>
              </w:rPr>
              <w:t>неревматическийстенозмитральногоклапана</w:t>
            </w:r>
            <w:r w:rsidRPr="00A11A4A">
              <w:rPr>
                <w:rFonts w:ascii="Times New Roman" w:hAnsi="Times New Roman" w:cs="Times New Roman"/>
                <w:sz w:val="20"/>
              </w:rPr>
              <w:t xml:space="preserve">, </w:t>
            </w:r>
            <w:r w:rsidRPr="0064533C">
              <w:rPr>
                <w:rFonts w:ascii="Times New Roman" w:hAnsi="Times New Roman" w:cs="Times New Roman"/>
                <w:sz w:val="20"/>
              </w:rPr>
              <w:t>аортальная</w:t>
            </w:r>
            <w:r w:rsidRPr="00A11A4A">
              <w:rPr>
                <w:rFonts w:ascii="Times New Roman" w:hAnsi="Times New Roman" w:cs="Times New Roman"/>
                <w:sz w:val="20"/>
              </w:rPr>
              <w:t xml:space="preserve"> (</w:t>
            </w:r>
            <w:r w:rsidRPr="0064533C">
              <w:rPr>
                <w:rFonts w:ascii="Times New Roman" w:hAnsi="Times New Roman" w:cs="Times New Roman"/>
                <w:sz w:val="20"/>
              </w:rPr>
              <w:t>клапанная</w:t>
            </w:r>
            <w:r w:rsidRPr="00A11A4A">
              <w:rPr>
                <w:rFonts w:ascii="Times New Roman" w:hAnsi="Times New Roman" w:cs="Times New Roman"/>
                <w:sz w:val="20"/>
              </w:rPr>
              <w:t xml:space="preserve">) </w:t>
            </w:r>
            <w:r w:rsidRPr="0064533C">
              <w:rPr>
                <w:rFonts w:ascii="Times New Roman" w:hAnsi="Times New Roman" w:cs="Times New Roman"/>
                <w:sz w:val="20"/>
              </w:rPr>
              <w:t>недостаточность</w:t>
            </w:r>
            <w:r w:rsidRPr="00A11A4A">
              <w:rPr>
                <w:rFonts w:ascii="Times New Roman" w:hAnsi="Times New Roman" w:cs="Times New Roman"/>
                <w:sz w:val="20"/>
              </w:rPr>
              <w:t xml:space="preserve">, </w:t>
            </w:r>
            <w:r w:rsidRPr="0064533C">
              <w:rPr>
                <w:rFonts w:ascii="Times New Roman" w:hAnsi="Times New Roman" w:cs="Times New Roman"/>
                <w:sz w:val="20"/>
              </w:rPr>
              <w:t>аортальный</w:t>
            </w:r>
            <w:r w:rsidRPr="00A11A4A">
              <w:rPr>
                <w:rFonts w:ascii="Times New Roman" w:hAnsi="Times New Roman" w:cs="Times New Roman"/>
                <w:sz w:val="20"/>
              </w:rPr>
              <w:t xml:space="preserve"> (</w:t>
            </w:r>
            <w:r w:rsidRPr="0064533C">
              <w:rPr>
                <w:rFonts w:ascii="Times New Roman" w:hAnsi="Times New Roman" w:cs="Times New Roman"/>
                <w:sz w:val="20"/>
              </w:rPr>
              <w:t>клапанный</w:t>
            </w:r>
            <w:r w:rsidRPr="00A11A4A">
              <w:rPr>
                <w:rFonts w:ascii="Times New Roman" w:hAnsi="Times New Roman" w:cs="Times New Roman"/>
                <w:sz w:val="20"/>
              </w:rPr>
              <w:t xml:space="preserve">) </w:t>
            </w:r>
            <w:r w:rsidRPr="0064533C">
              <w:rPr>
                <w:rFonts w:ascii="Times New Roman" w:hAnsi="Times New Roman" w:cs="Times New Roman"/>
                <w:sz w:val="20"/>
              </w:rPr>
              <w:t>стенозснедостаточностью</w:t>
            </w:r>
            <w:r w:rsidRPr="00A11A4A">
              <w:rPr>
                <w:rFonts w:ascii="Times New Roman" w:hAnsi="Times New Roman" w:cs="Times New Roman"/>
                <w:sz w:val="20"/>
              </w:rPr>
              <w:t xml:space="preserve">, </w:t>
            </w:r>
            <w:r w:rsidRPr="0064533C">
              <w:rPr>
                <w:rFonts w:ascii="Times New Roman" w:hAnsi="Times New Roman" w:cs="Times New Roman"/>
                <w:sz w:val="20"/>
              </w:rPr>
              <w:t>неревматическийстенозтрехстворчат</w:t>
            </w:r>
            <w:r w:rsidRPr="0064533C">
              <w:rPr>
                <w:rFonts w:ascii="Times New Roman" w:hAnsi="Times New Roman" w:cs="Times New Roman"/>
                <w:sz w:val="20"/>
              </w:rPr>
              <w:lastRenderedPageBreak/>
              <w:t>огоклапана</w:t>
            </w:r>
            <w:r w:rsidRPr="00A11A4A">
              <w:rPr>
                <w:rFonts w:ascii="Times New Roman" w:hAnsi="Times New Roman" w:cs="Times New Roman"/>
                <w:sz w:val="20"/>
              </w:rPr>
              <w:t xml:space="preserve">, </w:t>
            </w:r>
            <w:r w:rsidRPr="0064533C">
              <w:rPr>
                <w:rFonts w:ascii="Times New Roman" w:hAnsi="Times New Roman" w:cs="Times New Roman"/>
                <w:sz w:val="20"/>
              </w:rPr>
              <w:t>неревматическаянедостаточностьтрехстворчатогоклапана</w:t>
            </w:r>
            <w:r w:rsidRPr="00A11A4A">
              <w:rPr>
                <w:rFonts w:ascii="Times New Roman" w:hAnsi="Times New Roman" w:cs="Times New Roman"/>
                <w:sz w:val="20"/>
              </w:rPr>
              <w:t xml:space="preserve">, </w:t>
            </w:r>
            <w:r w:rsidRPr="0064533C">
              <w:rPr>
                <w:rFonts w:ascii="Times New Roman" w:hAnsi="Times New Roman" w:cs="Times New Roman"/>
                <w:sz w:val="20"/>
              </w:rPr>
              <w:t>неревматическийстенозтрехстворчатогоклапанаснедостаточностью</w:t>
            </w:r>
            <w:r w:rsidRPr="00A11A4A">
              <w:rPr>
                <w:rFonts w:ascii="Times New Roman" w:hAnsi="Times New Roman" w:cs="Times New Roman"/>
                <w:sz w:val="20"/>
              </w:rPr>
              <w:t xml:space="preserve">). </w:t>
            </w:r>
            <w:r w:rsidRPr="0064533C">
              <w:rPr>
                <w:rFonts w:ascii="Times New Roman" w:hAnsi="Times New Roman" w:cs="Times New Roman"/>
                <w:sz w:val="20"/>
              </w:rPr>
              <w:t>Врожденныеаномалии</w:t>
            </w:r>
            <w:r w:rsidRPr="00A11A4A">
              <w:rPr>
                <w:rFonts w:ascii="Times New Roman" w:hAnsi="Times New Roman" w:cs="Times New Roman"/>
                <w:sz w:val="20"/>
              </w:rPr>
              <w:t xml:space="preserve"> (</w:t>
            </w:r>
            <w:r w:rsidRPr="0064533C">
              <w:rPr>
                <w:rFonts w:ascii="Times New Roman" w:hAnsi="Times New Roman" w:cs="Times New Roman"/>
                <w:sz w:val="20"/>
              </w:rPr>
              <w:t>порокиразвития</w:t>
            </w:r>
            <w:r w:rsidRPr="00A11A4A">
              <w:rPr>
                <w:rFonts w:ascii="Times New Roman" w:hAnsi="Times New Roman" w:cs="Times New Roman"/>
                <w:sz w:val="20"/>
              </w:rPr>
              <w:t xml:space="preserve">) </w:t>
            </w:r>
            <w:r w:rsidRPr="0064533C">
              <w:rPr>
                <w:rFonts w:ascii="Times New Roman" w:hAnsi="Times New Roman" w:cs="Times New Roman"/>
                <w:sz w:val="20"/>
              </w:rPr>
              <w:t>системыкровообращения</w:t>
            </w:r>
            <w:r w:rsidRPr="00A11A4A">
              <w:rPr>
                <w:rFonts w:ascii="Times New Roman" w:hAnsi="Times New Roman" w:cs="Times New Roman"/>
                <w:sz w:val="20"/>
              </w:rPr>
              <w:t xml:space="preserve"> (</w:t>
            </w:r>
            <w:r w:rsidRPr="0064533C">
              <w:rPr>
                <w:rFonts w:ascii="Times New Roman" w:hAnsi="Times New Roman" w:cs="Times New Roman"/>
                <w:sz w:val="20"/>
              </w:rPr>
              <w:t>дефектпредсердножелудочковойперегородки</w:t>
            </w:r>
            <w:r w:rsidRPr="00A11A4A">
              <w:rPr>
                <w:rFonts w:ascii="Times New Roman" w:hAnsi="Times New Roman" w:cs="Times New Roman"/>
                <w:sz w:val="20"/>
              </w:rPr>
              <w:t xml:space="preserve">, </w:t>
            </w:r>
            <w:r w:rsidRPr="0064533C">
              <w:rPr>
                <w:rFonts w:ascii="Times New Roman" w:hAnsi="Times New Roman" w:cs="Times New Roman"/>
                <w:sz w:val="20"/>
              </w:rPr>
              <w:t>врожденныйстенозаортальногоклапана</w:t>
            </w:r>
            <w:r w:rsidRPr="00A11A4A">
              <w:rPr>
                <w:rFonts w:ascii="Times New Roman" w:hAnsi="Times New Roman" w:cs="Times New Roman"/>
                <w:sz w:val="20"/>
              </w:rPr>
              <w:t xml:space="preserve">, </w:t>
            </w:r>
            <w:r>
              <w:rPr>
                <w:rFonts w:ascii="Times New Roman" w:hAnsi="Times New Roman" w:cs="Times New Roman"/>
                <w:sz w:val="20"/>
              </w:rPr>
              <w:t>в</w:t>
            </w:r>
            <w:r w:rsidRPr="0064533C">
              <w:rPr>
                <w:rFonts w:ascii="Times New Roman" w:hAnsi="Times New Roman" w:cs="Times New Roman"/>
                <w:sz w:val="20"/>
              </w:rPr>
              <w:t>рожденнаянедостаточностьаортальногоклапана</w:t>
            </w:r>
            <w:r w:rsidRPr="00A11A4A">
              <w:rPr>
                <w:rFonts w:ascii="Times New Roman" w:hAnsi="Times New Roman" w:cs="Times New Roman"/>
                <w:sz w:val="20"/>
              </w:rPr>
              <w:t xml:space="preserve">, </w:t>
            </w:r>
            <w:r w:rsidRPr="0064533C">
              <w:rPr>
                <w:rFonts w:ascii="Times New Roman" w:hAnsi="Times New Roman" w:cs="Times New Roman"/>
                <w:sz w:val="20"/>
              </w:rPr>
              <w:t>врожденныймитральныйстеноз</w:t>
            </w:r>
            <w:r w:rsidRPr="00A11A4A">
              <w:rPr>
                <w:rFonts w:ascii="Times New Roman" w:hAnsi="Times New Roman" w:cs="Times New Roman"/>
                <w:sz w:val="20"/>
              </w:rPr>
              <w:t xml:space="preserve">, </w:t>
            </w:r>
            <w:r w:rsidRPr="0064533C">
              <w:rPr>
                <w:rFonts w:ascii="Times New Roman" w:hAnsi="Times New Roman" w:cs="Times New Roman"/>
                <w:sz w:val="20"/>
              </w:rPr>
              <w:t>врожденнаямитральнаянедостаточность</w:t>
            </w:r>
            <w:r w:rsidRPr="00A11A4A">
              <w:rPr>
                <w:rFonts w:ascii="Times New Roman" w:hAnsi="Times New Roman" w:cs="Times New Roman"/>
                <w:sz w:val="20"/>
              </w:rPr>
              <w:t xml:space="preserve">, </w:t>
            </w:r>
            <w:r w:rsidRPr="0064533C">
              <w:rPr>
                <w:rFonts w:ascii="Times New Roman" w:hAnsi="Times New Roman" w:cs="Times New Roman"/>
                <w:sz w:val="20"/>
              </w:rPr>
              <w:t>коарктация аорты, стеноз аорты, аномалия развития коронарных сосудов</w:t>
            </w:r>
            <w:r>
              <w:rPr>
                <w:rFonts w:ascii="Times New Roman" w:hAnsi="Times New Roman" w:cs="Times New Roman"/>
                <w:sz w:val="20"/>
              </w:rPr>
              <w:t>)</w:t>
            </w:r>
          </w:p>
          <w:p w:rsidR="004B1A9E" w:rsidRDefault="004B1A9E" w:rsidP="009F0703">
            <w:pPr>
              <w:pStyle w:val="ConsPlusNormal"/>
              <w:spacing w:after="80" w:line="240" w:lineRule="exact"/>
              <w:ind w:left="-57" w:right="-57"/>
              <w:rPr>
                <w:rFonts w:ascii="Times New Roman" w:hAnsi="Times New Roman" w:cs="Times New Roman"/>
                <w:sz w:val="20"/>
              </w:rPr>
            </w:pPr>
          </w:p>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w:t>
            </w:r>
            <w:r w:rsidRPr="0064533C">
              <w:rPr>
                <w:rFonts w:ascii="Times New Roman" w:hAnsi="Times New Roman" w:cs="Times New Roman"/>
                <w:sz w:val="20"/>
              </w:rPr>
              <w:lastRenderedPageBreak/>
              <w:t>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66" w:type="dxa"/>
          </w:tcPr>
          <w:p w:rsidR="009F0703" w:rsidRPr="00B12EE7" w:rsidRDefault="00BD451C" w:rsidP="00B15993">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lastRenderedPageBreak/>
              <w:t>9</w:t>
            </w:r>
            <w:r w:rsidR="00EB2168">
              <w:rPr>
                <w:rFonts w:ascii="Times New Roman" w:hAnsi="Times New Roman" w:cs="Times New Roman"/>
                <w:sz w:val="20"/>
              </w:rPr>
              <w:t>5</w:t>
            </w:r>
            <w:r w:rsidR="00B15993">
              <w:rPr>
                <w:rFonts w:ascii="Times New Roman" w:hAnsi="Times New Roman" w:cs="Times New Roman"/>
                <w:sz w:val="20"/>
              </w:rPr>
              <w:t> </w:t>
            </w:r>
            <w:r w:rsidR="00EB2168">
              <w:rPr>
                <w:rFonts w:ascii="Times New Roman" w:hAnsi="Times New Roman" w:cs="Times New Roman"/>
                <w:sz w:val="20"/>
              </w:rPr>
              <w:t>1</w:t>
            </w:r>
            <w:r w:rsidR="00B12EE7">
              <w:rPr>
                <w:rFonts w:ascii="Times New Roman" w:hAnsi="Times New Roman" w:cs="Times New Roman"/>
                <w:sz w:val="20"/>
                <w:lang w:val="en-US"/>
              </w:rPr>
              <w:t>33</w:t>
            </w: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lastRenderedPageBreak/>
              <w:t>Ревматология</w:t>
            </w:r>
          </w:p>
        </w:tc>
      </w:tr>
      <w:tr w:rsidR="009F0703" w:rsidRPr="0050602D" w:rsidTr="009F0703">
        <w:tc>
          <w:tcPr>
            <w:tcW w:w="853" w:type="dxa"/>
            <w:vMerge w:val="restart"/>
          </w:tcPr>
          <w:p w:rsidR="009F0703" w:rsidRPr="0064533C" w:rsidRDefault="009F0703" w:rsidP="004B1A9E">
            <w:pPr>
              <w:pStyle w:val="ConsPlusNormal"/>
              <w:spacing w:after="80" w:line="240" w:lineRule="atLeast"/>
              <w:ind w:left="-57" w:right="-57"/>
              <w:jc w:val="center"/>
              <w:rPr>
                <w:rFonts w:ascii="Times New Roman" w:hAnsi="Times New Roman" w:cs="Times New Roman"/>
                <w:sz w:val="20"/>
              </w:rPr>
            </w:pPr>
            <w:r w:rsidRPr="0064533C">
              <w:rPr>
                <w:rFonts w:ascii="Times New Roman" w:hAnsi="Times New Roman" w:cs="Times New Roman"/>
                <w:sz w:val="20"/>
              </w:rPr>
              <w:t>30.</w:t>
            </w:r>
          </w:p>
        </w:tc>
        <w:tc>
          <w:tcPr>
            <w:tcW w:w="2559"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w:t>
            </w:r>
            <w:r w:rsidRPr="0064533C">
              <w:rPr>
                <w:rFonts w:ascii="Times New Roman" w:hAnsi="Times New Roman" w:cs="Times New Roman"/>
                <w:sz w:val="20"/>
              </w:rPr>
              <w:lastRenderedPageBreak/>
              <w:t>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274" w:type="dxa"/>
            <w:vMerge w:val="restart"/>
          </w:tcPr>
          <w:p w:rsidR="009F0703" w:rsidRPr="0064533C" w:rsidRDefault="00E7740A" w:rsidP="004B1A9E">
            <w:pPr>
              <w:pStyle w:val="ConsPlusNormal"/>
              <w:spacing w:after="80" w:line="240" w:lineRule="atLeast"/>
              <w:ind w:left="-57" w:right="-57"/>
              <w:jc w:val="center"/>
              <w:rPr>
                <w:rFonts w:ascii="Times New Roman" w:hAnsi="Times New Roman" w:cs="Times New Roman"/>
                <w:sz w:val="20"/>
              </w:rPr>
            </w:pPr>
            <w:hyperlink r:id="rId702" w:history="1">
              <w:r w:rsidR="009F0703" w:rsidRPr="0064533C">
                <w:rPr>
                  <w:rFonts w:ascii="Times New Roman" w:hAnsi="Times New Roman" w:cs="Times New Roman"/>
                  <w:sz w:val="20"/>
                </w:rPr>
                <w:t>M05.0</w:t>
              </w:r>
            </w:hyperlink>
            <w:r w:rsidR="009F0703" w:rsidRPr="0064533C">
              <w:rPr>
                <w:rFonts w:ascii="Times New Roman" w:hAnsi="Times New Roman" w:cs="Times New Roman"/>
                <w:sz w:val="20"/>
              </w:rPr>
              <w:t xml:space="preserve">, </w:t>
            </w:r>
            <w:hyperlink r:id="rId703" w:history="1">
              <w:r w:rsidR="009F0703" w:rsidRPr="0064533C">
                <w:rPr>
                  <w:rFonts w:ascii="Times New Roman" w:hAnsi="Times New Roman" w:cs="Times New Roman"/>
                  <w:sz w:val="20"/>
                </w:rPr>
                <w:t>M05.1</w:t>
              </w:r>
            </w:hyperlink>
            <w:r w:rsidR="009F0703" w:rsidRPr="0064533C">
              <w:rPr>
                <w:rFonts w:ascii="Times New Roman" w:hAnsi="Times New Roman" w:cs="Times New Roman"/>
                <w:sz w:val="20"/>
              </w:rPr>
              <w:t xml:space="preserve">, </w:t>
            </w:r>
            <w:hyperlink r:id="rId704" w:history="1">
              <w:r w:rsidR="009F0703" w:rsidRPr="0064533C">
                <w:rPr>
                  <w:rFonts w:ascii="Times New Roman" w:hAnsi="Times New Roman" w:cs="Times New Roman"/>
                  <w:sz w:val="20"/>
                </w:rPr>
                <w:t>M05.2</w:t>
              </w:r>
            </w:hyperlink>
            <w:r w:rsidR="009F0703" w:rsidRPr="0064533C">
              <w:rPr>
                <w:rFonts w:ascii="Times New Roman" w:hAnsi="Times New Roman" w:cs="Times New Roman"/>
                <w:sz w:val="20"/>
              </w:rPr>
              <w:t xml:space="preserve">, </w:t>
            </w:r>
            <w:hyperlink r:id="rId705" w:history="1">
              <w:r w:rsidR="009F0703" w:rsidRPr="0064533C">
                <w:rPr>
                  <w:rFonts w:ascii="Times New Roman" w:hAnsi="Times New Roman" w:cs="Times New Roman"/>
                  <w:sz w:val="20"/>
                </w:rPr>
                <w:t>M05.3</w:t>
              </w:r>
            </w:hyperlink>
            <w:r w:rsidR="009F0703" w:rsidRPr="0064533C">
              <w:rPr>
                <w:rFonts w:ascii="Times New Roman" w:hAnsi="Times New Roman" w:cs="Times New Roman"/>
                <w:sz w:val="20"/>
              </w:rPr>
              <w:t xml:space="preserve">, </w:t>
            </w:r>
            <w:hyperlink r:id="rId706" w:history="1">
              <w:r w:rsidR="009F0703" w:rsidRPr="0064533C">
                <w:rPr>
                  <w:rFonts w:ascii="Times New Roman" w:hAnsi="Times New Roman" w:cs="Times New Roman"/>
                  <w:sz w:val="20"/>
                </w:rPr>
                <w:t>M05.8</w:t>
              </w:r>
            </w:hyperlink>
            <w:r w:rsidR="009F0703" w:rsidRPr="0064533C">
              <w:rPr>
                <w:rFonts w:ascii="Times New Roman" w:hAnsi="Times New Roman" w:cs="Times New Roman"/>
                <w:sz w:val="20"/>
              </w:rPr>
              <w:t xml:space="preserve">, </w:t>
            </w:r>
            <w:hyperlink r:id="rId707" w:history="1">
              <w:r w:rsidR="009F0703" w:rsidRPr="0064533C">
                <w:rPr>
                  <w:rFonts w:ascii="Times New Roman" w:hAnsi="Times New Roman" w:cs="Times New Roman"/>
                  <w:sz w:val="20"/>
                </w:rPr>
                <w:t>M06.0</w:t>
              </w:r>
            </w:hyperlink>
            <w:r w:rsidR="009F0703" w:rsidRPr="0064533C">
              <w:rPr>
                <w:rFonts w:ascii="Times New Roman" w:hAnsi="Times New Roman" w:cs="Times New Roman"/>
                <w:sz w:val="20"/>
              </w:rPr>
              <w:t xml:space="preserve">, </w:t>
            </w:r>
            <w:hyperlink r:id="rId708" w:history="1">
              <w:r w:rsidR="009F0703" w:rsidRPr="0064533C">
                <w:rPr>
                  <w:rFonts w:ascii="Times New Roman" w:hAnsi="Times New Roman" w:cs="Times New Roman"/>
                  <w:sz w:val="20"/>
                </w:rPr>
                <w:t>M06.1</w:t>
              </w:r>
            </w:hyperlink>
            <w:r w:rsidR="009F0703" w:rsidRPr="0064533C">
              <w:rPr>
                <w:rFonts w:ascii="Times New Roman" w:hAnsi="Times New Roman" w:cs="Times New Roman"/>
                <w:sz w:val="20"/>
              </w:rPr>
              <w:t xml:space="preserve">, </w:t>
            </w:r>
            <w:hyperlink r:id="rId709" w:history="1">
              <w:r w:rsidR="009F0703" w:rsidRPr="0064533C">
                <w:rPr>
                  <w:rFonts w:ascii="Times New Roman" w:hAnsi="Times New Roman" w:cs="Times New Roman"/>
                  <w:sz w:val="20"/>
                </w:rPr>
                <w:t>M06.4</w:t>
              </w:r>
            </w:hyperlink>
            <w:r w:rsidR="009F0703" w:rsidRPr="0064533C">
              <w:rPr>
                <w:rFonts w:ascii="Times New Roman" w:hAnsi="Times New Roman" w:cs="Times New Roman"/>
                <w:sz w:val="20"/>
              </w:rPr>
              <w:t xml:space="preserve">, </w:t>
            </w:r>
            <w:hyperlink r:id="rId710" w:history="1">
              <w:r w:rsidR="009F0703" w:rsidRPr="0064533C">
                <w:rPr>
                  <w:rFonts w:ascii="Times New Roman" w:hAnsi="Times New Roman" w:cs="Times New Roman"/>
                  <w:sz w:val="20"/>
                </w:rPr>
                <w:t>M06.8</w:t>
              </w:r>
            </w:hyperlink>
            <w:r w:rsidR="009F0703" w:rsidRPr="0064533C">
              <w:rPr>
                <w:rFonts w:ascii="Times New Roman" w:hAnsi="Times New Roman" w:cs="Times New Roman"/>
                <w:sz w:val="20"/>
              </w:rPr>
              <w:t xml:space="preserve">, </w:t>
            </w:r>
            <w:hyperlink r:id="rId711" w:history="1">
              <w:r w:rsidR="009F0703" w:rsidRPr="0064533C">
                <w:rPr>
                  <w:rFonts w:ascii="Times New Roman" w:hAnsi="Times New Roman" w:cs="Times New Roman"/>
                  <w:sz w:val="20"/>
                </w:rPr>
                <w:t>M08</w:t>
              </w:r>
            </w:hyperlink>
            <w:r w:rsidR="009F0703" w:rsidRPr="0064533C">
              <w:rPr>
                <w:rFonts w:ascii="Times New Roman" w:hAnsi="Times New Roman" w:cs="Times New Roman"/>
                <w:sz w:val="20"/>
              </w:rPr>
              <w:t xml:space="preserve">, </w:t>
            </w:r>
            <w:hyperlink r:id="rId712" w:history="1">
              <w:r w:rsidR="009F0703" w:rsidRPr="0064533C">
                <w:rPr>
                  <w:rFonts w:ascii="Times New Roman" w:hAnsi="Times New Roman" w:cs="Times New Roman"/>
                  <w:sz w:val="20"/>
                </w:rPr>
                <w:t>M45</w:t>
              </w:r>
            </w:hyperlink>
            <w:r w:rsidR="009F0703" w:rsidRPr="0064533C">
              <w:rPr>
                <w:rFonts w:ascii="Times New Roman" w:hAnsi="Times New Roman" w:cs="Times New Roman"/>
                <w:sz w:val="20"/>
              </w:rPr>
              <w:t xml:space="preserve">, </w:t>
            </w:r>
            <w:hyperlink r:id="rId713" w:history="1">
              <w:r w:rsidR="009F0703" w:rsidRPr="0064533C">
                <w:rPr>
                  <w:rFonts w:ascii="Times New Roman" w:hAnsi="Times New Roman" w:cs="Times New Roman"/>
                  <w:sz w:val="20"/>
                </w:rPr>
                <w:t>M32</w:t>
              </w:r>
            </w:hyperlink>
            <w:r w:rsidR="009F0703" w:rsidRPr="0064533C">
              <w:rPr>
                <w:rFonts w:ascii="Times New Roman" w:hAnsi="Times New Roman" w:cs="Times New Roman"/>
                <w:sz w:val="20"/>
              </w:rPr>
              <w:t xml:space="preserve">, </w:t>
            </w:r>
            <w:hyperlink r:id="rId714" w:history="1">
              <w:r w:rsidR="009F0703" w:rsidRPr="0064533C">
                <w:rPr>
                  <w:rFonts w:ascii="Times New Roman" w:hAnsi="Times New Roman" w:cs="Times New Roman"/>
                  <w:sz w:val="20"/>
                </w:rPr>
                <w:t>M34</w:t>
              </w:r>
            </w:hyperlink>
            <w:r w:rsidR="009F0703" w:rsidRPr="0064533C">
              <w:rPr>
                <w:rFonts w:ascii="Times New Roman" w:hAnsi="Times New Roman" w:cs="Times New Roman"/>
                <w:sz w:val="20"/>
              </w:rPr>
              <w:t xml:space="preserve">, </w:t>
            </w:r>
            <w:hyperlink r:id="rId715" w:history="1">
              <w:r w:rsidR="009F0703" w:rsidRPr="0064533C">
                <w:rPr>
                  <w:rFonts w:ascii="Times New Roman" w:hAnsi="Times New Roman" w:cs="Times New Roman"/>
                  <w:sz w:val="20"/>
                </w:rPr>
                <w:t>M07.2</w:t>
              </w:r>
            </w:hyperlink>
          </w:p>
        </w:tc>
        <w:tc>
          <w:tcPr>
            <w:tcW w:w="3269"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36"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w:t>
            </w:r>
            <w:r w:rsidRPr="0064533C">
              <w:rPr>
                <w:rFonts w:ascii="Times New Roman" w:hAnsi="Times New Roman" w:cs="Times New Roman"/>
                <w:sz w:val="20"/>
              </w:rPr>
              <w:lastRenderedPageBreak/>
              <w:t>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66" w:type="dxa"/>
            <w:vMerge w:val="restart"/>
          </w:tcPr>
          <w:p w:rsidR="009F0703" w:rsidRPr="00B12EE7" w:rsidRDefault="00BD451C" w:rsidP="00B15993">
            <w:pPr>
              <w:pStyle w:val="ConsPlusNormal"/>
              <w:spacing w:after="80" w:line="240" w:lineRule="atLeast"/>
              <w:ind w:left="-57" w:right="-57"/>
              <w:jc w:val="center"/>
              <w:rPr>
                <w:rFonts w:ascii="Times New Roman" w:hAnsi="Times New Roman" w:cs="Times New Roman"/>
                <w:sz w:val="20"/>
                <w:lang w:val="en-US"/>
              </w:rPr>
            </w:pPr>
            <w:r>
              <w:rPr>
                <w:rFonts w:ascii="Times New Roman" w:hAnsi="Times New Roman" w:cs="Times New Roman"/>
                <w:sz w:val="20"/>
              </w:rPr>
              <w:lastRenderedPageBreak/>
              <w:t>12</w:t>
            </w:r>
            <w:r w:rsidR="00EB2168">
              <w:rPr>
                <w:rFonts w:ascii="Times New Roman" w:hAnsi="Times New Roman" w:cs="Times New Roman"/>
                <w:sz w:val="20"/>
              </w:rPr>
              <w:t>7</w:t>
            </w:r>
            <w:r w:rsidR="00B15993">
              <w:rPr>
                <w:rFonts w:ascii="Times New Roman" w:hAnsi="Times New Roman" w:cs="Times New Roman"/>
                <w:sz w:val="20"/>
              </w:rPr>
              <w:t> </w:t>
            </w:r>
            <w:r w:rsidR="00EB2168">
              <w:rPr>
                <w:rFonts w:ascii="Times New Roman" w:hAnsi="Times New Roman" w:cs="Times New Roman"/>
                <w:sz w:val="20"/>
              </w:rPr>
              <w:t>2</w:t>
            </w:r>
            <w:r w:rsidR="00B12EE7">
              <w:rPr>
                <w:rFonts w:ascii="Times New Roman" w:hAnsi="Times New Roman" w:cs="Times New Roman"/>
                <w:sz w:val="20"/>
                <w:lang w:val="en-US"/>
              </w:rPr>
              <w:t>9</w:t>
            </w:r>
            <w:r w:rsidR="00B15993">
              <w:rPr>
                <w:rFonts w:ascii="Times New Roman" w:hAnsi="Times New Roman" w:cs="Times New Roman"/>
                <w:sz w:val="20"/>
              </w:rPr>
              <w:t xml:space="preserve">9 </w:t>
            </w:r>
          </w:p>
        </w:tc>
      </w:tr>
      <w:tr w:rsidR="009F0703" w:rsidRPr="0050602D" w:rsidTr="009F0703">
        <w:tc>
          <w:tcPr>
            <w:tcW w:w="853" w:type="dxa"/>
            <w:vMerge/>
          </w:tcPr>
          <w:p w:rsidR="009F0703" w:rsidRPr="0050602D" w:rsidRDefault="009F0703" w:rsidP="004B1A9E">
            <w:pPr>
              <w:spacing w:after="80" w:line="240" w:lineRule="atLeast"/>
              <w:ind w:left="-57" w:right="-57"/>
              <w:rPr>
                <w:sz w:val="20"/>
              </w:rPr>
            </w:pPr>
          </w:p>
        </w:tc>
        <w:tc>
          <w:tcPr>
            <w:tcW w:w="2559" w:type="dxa"/>
            <w:vMerge/>
          </w:tcPr>
          <w:p w:rsidR="009F0703" w:rsidRPr="0050602D" w:rsidRDefault="009F0703" w:rsidP="004B1A9E">
            <w:pPr>
              <w:spacing w:after="80" w:line="240" w:lineRule="atLeast"/>
              <w:ind w:left="-57" w:right="-57"/>
              <w:rPr>
                <w:sz w:val="20"/>
              </w:rPr>
            </w:pPr>
          </w:p>
        </w:tc>
        <w:tc>
          <w:tcPr>
            <w:tcW w:w="2274" w:type="dxa"/>
            <w:vMerge/>
          </w:tcPr>
          <w:p w:rsidR="009F0703" w:rsidRPr="0050602D" w:rsidRDefault="009F0703" w:rsidP="004B1A9E">
            <w:pPr>
              <w:spacing w:after="80" w:line="240" w:lineRule="atLeast"/>
              <w:ind w:left="-57" w:right="-57"/>
              <w:jc w:val="center"/>
              <w:rPr>
                <w:sz w:val="20"/>
              </w:rPr>
            </w:pPr>
          </w:p>
        </w:tc>
        <w:tc>
          <w:tcPr>
            <w:tcW w:w="3269" w:type="dxa"/>
            <w:vMerge/>
          </w:tcPr>
          <w:p w:rsidR="009F0703" w:rsidRPr="0050602D" w:rsidRDefault="009F0703" w:rsidP="004B1A9E">
            <w:pPr>
              <w:spacing w:after="80" w:line="240" w:lineRule="atLeast"/>
              <w:ind w:left="-57" w:right="-57"/>
              <w:rPr>
                <w:sz w:val="20"/>
              </w:rPr>
            </w:pPr>
          </w:p>
        </w:tc>
        <w:tc>
          <w:tcPr>
            <w:tcW w:w="1636" w:type="dxa"/>
            <w:vMerge/>
          </w:tcPr>
          <w:p w:rsidR="009F0703" w:rsidRPr="0050602D" w:rsidRDefault="009F0703" w:rsidP="004B1A9E">
            <w:pPr>
              <w:spacing w:after="80" w:line="240" w:lineRule="atLeast"/>
              <w:ind w:left="-57" w:right="-57"/>
              <w:rPr>
                <w:sz w:val="20"/>
              </w:rPr>
            </w:pPr>
          </w:p>
        </w:tc>
        <w:tc>
          <w:tcPr>
            <w:tcW w:w="3569"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66" w:type="dxa"/>
            <w:vMerge/>
          </w:tcPr>
          <w:p w:rsidR="009F0703" w:rsidRPr="0050602D" w:rsidRDefault="009F0703" w:rsidP="004B1A9E">
            <w:pPr>
              <w:spacing w:after="80" w:line="240" w:lineRule="atLeast"/>
              <w:ind w:left="-57" w:right="-57"/>
              <w:rPr>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Сердечно-сосудистая хирургия</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31.</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716" w:history="1">
              <w:r w:rsidR="009F0703" w:rsidRPr="0064533C">
                <w:rPr>
                  <w:rFonts w:ascii="Times New Roman" w:hAnsi="Times New Roman" w:cs="Times New Roman"/>
                  <w:sz w:val="20"/>
                </w:rPr>
                <w:t>I20.0</w:t>
              </w:r>
            </w:hyperlink>
            <w:r w:rsidR="009F0703" w:rsidRPr="0064533C">
              <w:rPr>
                <w:rFonts w:ascii="Times New Roman" w:hAnsi="Times New Roman" w:cs="Times New Roman"/>
                <w:sz w:val="20"/>
              </w:rPr>
              <w:t xml:space="preserve">, </w:t>
            </w:r>
            <w:hyperlink r:id="rId717" w:history="1">
              <w:r w:rsidR="009F0703" w:rsidRPr="0064533C">
                <w:rPr>
                  <w:rFonts w:ascii="Times New Roman" w:hAnsi="Times New Roman" w:cs="Times New Roman"/>
                  <w:sz w:val="20"/>
                </w:rPr>
                <w:t>I21.0</w:t>
              </w:r>
            </w:hyperlink>
            <w:r w:rsidR="009F0703" w:rsidRPr="0064533C">
              <w:rPr>
                <w:rFonts w:ascii="Times New Roman" w:hAnsi="Times New Roman" w:cs="Times New Roman"/>
                <w:sz w:val="20"/>
              </w:rPr>
              <w:t xml:space="preserve">, </w:t>
            </w:r>
            <w:hyperlink r:id="rId718" w:history="1">
              <w:r w:rsidR="009F0703" w:rsidRPr="0064533C">
                <w:rPr>
                  <w:rFonts w:ascii="Times New Roman" w:hAnsi="Times New Roman" w:cs="Times New Roman"/>
                  <w:sz w:val="20"/>
                </w:rPr>
                <w:t>I21.1</w:t>
              </w:r>
            </w:hyperlink>
            <w:r w:rsidR="009F0703" w:rsidRPr="0064533C">
              <w:rPr>
                <w:rFonts w:ascii="Times New Roman" w:hAnsi="Times New Roman" w:cs="Times New Roman"/>
                <w:sz w:val="20"/>
              </w:rPr>
              <w:t xml:space="preserve">, </w:t>
            </w:r>
            <w:hyperlink r:id="rId719" w:history="1">
              <w:r w:rsidR="009F0703" w:rsidRPr="0064533C">
                <w:rPr>
                  <w:rFonts w:ascii="Times New Roman" w:hAnsi="Times New Roman" w:cs="Times New Roman"/>
                  <w:sz w:val="20"/>
                </w:rPr>
                <w:t>I21.2</w:t>
              </w:r>
            </w:hyperlink>
            <w:r w:rsidR="009F0703" w:rsidRPr="0064533C">
              <w:rPr>
                <w:rFonts w:ascii="Times New Roman" w:hAnsi="Times New Roman" w:cs="Times New Roman"/>
                <w:sz w:val="20"/>
              </w:rPr>
              <w:t xml:space="preserve">, </w:t>
            </w:r>
            <w:hyperlink r:id="rId720" w:history="1">
              <w:r w:rsidR="009F0703" w:rsidRPr="0064533C">
                <w:rPr>
                  <w:rFonts w:ascii="Times New Roman" w:hAnsi="Times New Roman" w:cs="Times New Roman"/>
                  <w:sz w:val="20"/>
                </w:rPr>
                <w:t>I21.3</w:t>
              </w:r>
            </w:hyperlink>
            <w:r w:rsidR="009F0703" w:rsidRPr="0064533C">
              <w:rPr>
                <w:rFonts w:ascii="Times New Roman" w:hAnsi="Times New Roman" w:cs="Times New Roman"/>
                <w:sz w:val="20"/>
              </w:rPr>
              <w:t xml:space="preserve">, </w:t>
            </w:r>
            <w:hyperlink r:id="rId721" w:history="1">
              <w:r w:rsidR="009F0703" w:rsidRPr="0064533C">
                <w:rPr>
                  <w:rFonts w:ascii="Times New Roman" w:hAnsi="Times New Roman" w:cs="Times New Roman"/>
                  <w:sz w:val="20"/>
                </w:rPr>
                <w:t>I21.9</w:t>
              </w:r>
            </w:hyperlink>
            <w:r w:rsidR="009F0703" w:rsidRPr="0064533C">
              <w:rPr>
                <w:rFonts w:ascii="Times New Roman" w:hAnsi="Times New Roman" w:cs="Times New Roman"/>
                <w:sz w:val="20"/>
              </w:rPr>
              <w:t xml:space="preserve">, </w:t>
            </w:r>
            <w:hyperlink r:id="rId722" w:history="1">
              <w:r w:rsidR="009F0703" w:rsidRPr="0064533C">
                <w:rPr>
                  <w:rFonts w:ascii="Times New Roman" w:hAnsi="Times New Roman" w:cs="Times New Roman"/>
                  <w:sz w:val="20"/>
                </w:rPr>
                <w:t>I22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нестабильная сте</w:t>
            </w:r>
            <w:r w:rsidR="004B1A9E">
              <w:rPr>
                <w:rFonts w:ascii="Times New Roman" w:hAnsi="Times New Roman" w:cs="Times New Roman"/>
                <w:sz w:val="20"/>
              </w:rPr>
              <w:t xml:space="preserve">нокардия, </w:t>
            </w:r>
            <w:r w:rsidRPr="0064533C">
              <w:rPr>
                <w:rFonts w:ascii="Times New Roman" w:hAnsi="Times New Roman" w:cs="Times New Roman"/>
                <w:sz w:val="20"/>
              </w:rPr>
              <w:t>острый и повторный инфаркт миокарда</w:t>
            </w:r>
            <w:r w:rsidR="004B1A9E">
              <w:rPr>
                <w:rFonts w:ascii="Times New Roman" w:hAnsi="Times New Roman" w:cs="Times New Roman"/>
                <w:sz w:val="20"/>
              </w:rPr>
              <w:br/>
            </w:r>
            <w:r w:rsidRPr="0064533C">
              <w:rPr>
                <w:rFonts w:ascii="Times New Roman" w:hAnsi="Times New Roman" w:cs="Times New Roman"/>
                <w:sz w:val="20"/>
              </w:rPr>
              <w:t xml:space="preserve"> (с подъемом сегмента ST электрокардиограммы)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баллонная вазодилатация с установкой 1 стента в сосуд (сосуды)</w:t>
            </w:r>
          </w:p>
        </w:tc>
        <w:tc>
          <w:tcPr>
            <w:tcW w:w="1666" w:type="dxa"/>
          </w:tcPr>
          <w:p w:rsidR="009F0703" w:rsidRPr="00B12EE7" w:rsidRDefault="00EB2168" w:rsidP="00B15993">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167</w:t>
            </w:r>
            <w:r w:rsidR="00B15993">
              <w:rPr>
                <w:rFonts w:ascii="Times New Roman" w:hAnsi="Times New Roman" w:cs="Times New Roman"/>
                <w:sz w:val="20"/>
              </w:rPr>
              <w:t> </w:t>
            </w:r>
            <w:r>
              <w:rPr>
                <w:rFonts w:ascii="Times New Roman" w:hAnsi="Times New Roman" w:cs="Times New Roman"/>
                <w:sz w:val="20"/>
              </w:rPr>
              <w:t>7</w:t>
            </w:r>
            <w:r w:rsidR="00B12EE7">
              <w:rPr>
                <w:rFonts w:ascii="Times New Roman" w:hAnsi="Times New Roman" w:cs="Times New Roman"/>
                <w:sz w:val="20"/>
                <w:lang w:val="en-US"/>
              </w:rPr>
              <w:t>82</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32.</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Коронарная </w:t>
            </w:r>
            <w:r w:rsidRPr="0064533C">
              <w:rPr>
                <w:rFonts w:ascii="Times New Roman" w:hAnsi="Times New Roman" w:cs="Times New Roman"/>
                <w:sz w:val="20"/>
              </w:rPr>
              <w:lastRenderedPageBreak/>
              <w:t>реваскуляризация миокарда с применением ангиопластики в сочетании со стентированием при ишемической болезни сердца</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723" w:history="1">
              <w:r w:rsidR="009F0703" w:rsidRPr="0064533C">
                <w:rPr>
                  <w:rFonts w:ascii="Times New Roman" w:hAnsi="Times New Roman" w:cs="Times New Roman"/>
                  <w:sz w:val="20"/>
                </w:rPr>
                <w:t>I20.0</w:t>
              </w:r>
            </w:hyperlink>
            <w:r w:rsidR="009F0703" w:rsidRPr="0064533C">
              <w:rPr>
                <w:rFonts w:ascii="Times New Roman" w:hAnsi="Times New Roman" w:cs="Times New Roman"/>
                <w:sz w:val="20"/>
              </w:rPr>
              <w:t xml:space="preserve">, </w:t>
            </w:r>
            <w:hyperlink r:id="rId724" w:history="1">
              <w:r w:rsidR="009F0703" w:rsidRPr="0064533C">
                <w:rPr>
                  <w:rFonts w:ascii="Times New Roman" w:hAnsi="Times New Roman" w:cs="Times New Roman"/>
                  <w:sz w:val="20"/>
                </w:rPr>
                <w:t>I21.0</w:t>
              </w:r>
            </w:hyperlink>
            <w:r w:rsidR="009F0703" w:rsidRPr="0064533C">
              <w:rPr>
                <w:rFonts w:ascii="Times New Roman" w:hAnsi="Times New Roman" w:cs="Times New Roman"/>
                <w:sz w:val="20"/>
              </w:rPr>
              <w:t xml:space="preserve">, </w:t>
            </w:r>
            <w:hyperlink r:id="rId725" w:history="1">
              <w:r w:rsidR="009F0703" w:rsidRPr="0064533C">
                <w:rPr>
                  <w:rFonts w:ascii="Times New Roman" w:hAnsi="Times New Roman" w:cs="Times New Roman"/>
                  <w:sz w:val="20"/>
                </w:rPr>
                <w:t>I21.1</w:t>
              </w:r>
            </w:hyperlink>
            <w:r w:rsidR="009F0703" w:rsidRPr="0064533C">
              <w:rPr>
                <w:rFonts w:ascii="Times New Roman" w:hAnsi="Times New Roman" w:cs="Times New Roman"/>
                <w:sz w:val="20"/>
              </w:rPr>
              <w:t xml:space="preserve">, </w:t>
            </w:r>
            <w:hyperlink r:id="rId726" w:history="1">
              <w:r w:rsidR="009F0703" w:rsidRPr="0064533C">
                <w:rPr>
                  <w:rFonts w:ascii="Times New Roman" w:hAnsi="Times New Roman" w:cs="Times New Roman"/>
                  <w:sz w:val="20"/>
                </w:rPr>
                <w:t>I21.2</w:t>
              </w:r>
            </w:hyperlink>
            <w:r w:rsidR="009F0703" w:rsidRPr="0064533C">
              <w:rPr>
                <w:rFonts w:ascii="Times New Roman" w:hAnsi="Times New Roman" w:cs="Times New Roman"/>
                <w:sz w:val="20"/>
              </w:rPr>
              <w:t xml:space="preserve">, </w:t>
            </w:r>
            <w:hyperlink r:id="rId727" w:history="1">
              <w:r w:rsidR="009F0703" w:rsidRPr="0064533C">
                <w:rPr>
                  <w:rFonts w:ascii="Times New Roman" w:hAnsi="Times New Roman" w:cs="Times New Roman"/>
                  <w:sz w:val="20"/>
                </w:rPr>
                <w:t>I21.3</w:t>
              </w:r>
            </w:hyperlink>
            <w:r w:rsidR="009F0703" w:rsidRPr="0064533C">
              <w:rPr>
                <w:rFonts w:ascii="Times New Roman" w:hAnsi="Times New Roman" w:cs="Times New Roman"/>
                <w:sz w:val="20"/>
              </w:rPr>
              <w:t xml:space="preserve">, </w:t>
            </w:r>
            <w:hyperlink r:id="rId728" w:history="1">
              <w:r w:rsidR="009F0703" w:rsidRPr="0064533C">
                <w:rPr>
                  <w:rFonts w:ascii="Times New Roman" w:hAnsi="Times New Roman" w:cs="Times New Roman"/>
                  <w:sz w:val="20"/>
                </w:rPr>
                <w:t>I21.9</w:t>
              </w:r>
            </w:hyperlink>
            <w:r w:rsidR="009F0703" w:rsidRPr="0064533C">
              <w:rPr>
                <w:rFonts w:ascii="Times New Roman" w:hAnsi="Times New Roman" w:cs="Times New Roman"/>
                <w:sz w:val="20"/>
              </w:rPr>
              <w:t xml:space="preserve">, </w:t>
            </w:r>
            <w:hyperlink r:id="rId729" w:history="1">
              <w:r w:rsidR="009F0703" w:rsidRPr="0064533C">
                <w:rPr>
                  <w:rFonts w:ascii="Times New Roman" w:hAnsi="Times New Roman" w:cs="Times New Roman"/>
                  <w:sz w:val="20"/>
                </w:rPr>
                <w:t>I22</w:t>
              </w:r>
            </w:hyperlink>
          </w:p>
        </w:tc>
        <w:tc>
          <w:tcPr>
            <w:tcW w:w="3269" w:type="dxa"/>
          </w:tcPr>
          <w:p w:rsidR="009F0703" w:rsidRPr="0064533C" w:rsidRDefault="004B1A9E"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lastRenderedPageBreak/>
              <w:t xml:space="preserve">нестабильная стенокардия, </w:t>
            </w:r>
            <w:r w:rsidR="009F0703" w:rsidRPr="0064533C">
              <w:rPr>
                <w:rFonts w:ascii="Times New Roman" w:hAnsi="Times New Roman" w:cs="Times New Roman"/>
                <w:sz w:val="20"/>
              </w:rPr>
              <w:t xml:space="preserve">острый и </w:t>
            </w:r>
            <w:r w:rsidR="009F0703" w:rsidRPr="0064533C">
              <w:rPr>
                <w:rFonts w:ascii="Times New Roman" w:hAnsi="Times New Roman" w:cs="Times New Roman"/>
                <w:sz w:val="20"/>
              </w:rPr>
              <w:lastRenderedPageBreak/>
              <w:t xml:space="preserve">повторный инфаркт миокарда </w:t>
            </w:r>
            <w:r>
              <w:rPr>
                <w:rFonts w:ascii="Times New Roman" w:hAnsi="Times New Roman" w:cs="Times New Roman"/>
                <w:sz w:val="20"/>
              </w:rPr>
              <w:br/>
            </w:r>
            <w:r w:rsidR="009F0703" w:rsidRPr="0064533C">
              <w:rPr>
                <w:rFonts w:ascii="Times New Roman" w:hAnsi="Times New Roman" w:cs="Times New Roman"/>
                <w:sz w:val="20"/>
              </w:rPr>
              <w:t>(с подъемом сегмента ST электрокардиограммы)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хирургическое </w:t>
            </w:r>
            <w:r w:rsidRPr="0064533C">
              <w:rPr>
                <w:rFonts w:ascii="Times New Roman" w:hAnsi="Times New Roman" w:cs="Times New Roman"/>
                <w:sz w:val="20"/>
              </w:rPr>
              <w:lastRenderedPageBreak/>
              <w:t>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баллонная вазодилатация с установкой </w:t>
            </w:r>
            <w:r w:rsidRPr="0064533C">
              <w:rPr>
                <w:rFonts w:ascii="Times New Roman" w:hAnsi="Times New Roman" w:cs="Times New Roman"/>
                <w:sz w:val="20"/>
              </w:rPr>
              <w:lastRenderedPageBreak/>
              <w:t>2 стентов в сосуд (сосуды)</w:t>
            </w:r>
          </w:p>
        </w:tc>
        <w:tc>
          <w:tcPr>
            <w:tcW w:w="1666" w:type="dxa"/>
          </w:tcPr>
          <w:p w:rsidR="009F0703" w:rsidRPr="00B12EE7" w:rsidRDefault="00B12EE7" w:rsidP="00B15993">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lastRenderedPageBreak/>
              <w:t>230</w:t>
            </w:r>
            <w:r w:rsidR="00B15993">
              <w:rPr>
                <w:rFonts w:ascii="Times New Roman" w:hAnsi="Times New Roman" w:cs="Times New Roman"/>
                <w:sz w:val="20"/>
              </w:rPr>
              <w:t> </w:t>
            </w:r>
            <w:r>
              <w:rPr>
                <w:rFonts w:ascii="Times New Roman" w:hAnsi="Times New Roman" w:cs="Times New Roman"/>
                <w:sz w:val="20"/>
                <w:lang w:val="en-US"/>
              </w:rPr>
              <w:t>700</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lastRenderedPageBreak/>
              <w:t>33.</w:t>
            </w:r>
          </w:p>
        </w:tc>
        <w:tc>
          <w:tcPr>
            <w:tcW w:w="2559" w:type="dxa"/>
          </w:tcPr>
          <w:p w:rsidR="009F0703" w:rsidRDefault="009F0703" w:rsidP="009F0703">
            <w:pPr>
              <w:pStyle w:val="ConsPlusNormal"/>
              <w:spacing w:line="240" w:lineRule="exact"/>
              <w:ind w:left="-57" w:right="-57"/>
              <w:rPr>
                <w:rFonts w:ascii="Times New Roman" w:hAnsi="Times New Roman" w:cs="Times New Roman"/>
                <w:sz w:val="20"/>
              </w:rPr>
            </w:pPr>
            <w:r w:rsidRPr="0064533C">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p w:rsidR="009F0703" w:rsidRPr="0064533C" w:rsidRDefault="009F0703" w:rsidP="009F0703">
            <w:pPr>
              <w:pStyle w:val="ConsPlusNormal"/>
              <w:spacing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730" w:history="1">
              <w:r w:rsidR="009F0703" w:rsidRPr="0064533C">
                <w:rPr>
                  <w:rFonts w:ascii="Times New Roman" w:hAnsi="Times New Roman" w:cs="Times New Roman"/>
                  <w:sz w:val="20"/>
                </w:rPr>
                <w:t>I20.0</w:t>
              </w:r>
            </w:hyperlink>
            <w:r w:rsidR="009F0703" w:rsidRPr="0064533C">
              <w:rPr>
                <w:rFonts w:ascii="Times New Roman" w:hAnsi="Times New Roman" w:cs="Times New Roman"/>
                <w:sz w:val="20"/>
              </w:rPr>
              <w:t xml:space="preserve">, </w:t>
            </w:r>
            <w:hyperlink r:id="rId731" w:history="1">
              <w:r w:rsidR="009F0703" w:rsidRPr="0064533C">
                <w:rPr>
                  <w:rFonts w:ascii="Times New Roman" w:hAnsi="Times New Roman" w:cs="Times New Roman"/>
                  <w:sz w:val="20"/>
                </w:rPr>
                <w:t>I21.0</w:t>
              </w:r>
            </w:hyperlink>
            <w:r w:rsidR="009F0703" w:rsidRPr="0064533C">
              <w:rPr>
                <w:rFonts w:ascii="Times New Roman" w:hAnsi="Times New Roman" w:cs="Times New Roman"/>
                <w:sz w:val="20"/>
              </w:rPr>
              <w:t xml:space="preserve">, </w:t>
            </w:r>
            <w:hyperlink r:id="rId732" w:history="1">
              <w:r w:rsidR="009F0703" w:rsidRPr="0064533C">
                <w:rPr>
                  <w:rFonts w:ascii="Times New Roman" w:hAnsi="Times New Roman" w:cs="Times New Roman"/>
                  <w:sz w:val="20"/>
                </w:rPr>
                <w:t>I21.1</w:t>
              </w:r>
            </w:hyperlink>
            <w:r w:rsidR="009F0703" w:rsidRPr="0064533C">
              <w:rPr>
                <w:rFonts w:ascii="Times New Roman" w:hAnsi="Times New Roman" w:cs="Times New Roman"/>
                <w:sz w:val="20"/>
              </w:rPr>
              <w:t xml:space="preserve">, </w:t>
            </w:r>
            <w:hyperlink r:id="rId733" w:history="1">
              <w:r w:rsidR="009F0703" w:rsidRPr="0064533C">
                <w:rPr>
                  <w:rFonts w:ascii="Times New Roman" w:hAnsi="Times New Roman" w:cs="Times New Roman"/>
                  <w:sz w:val="20"/>
                </w:rPr>
                <w:t>I21.2</w:t>
              </w:r>
            </w:hyperlink>
            <w:r w:rsidR="009F0703" w:rsidRPr="0064533C">
              <w:rPr>
                <w:rFonts w:ascii="Times New Roman" w:hAnsi="Times New Roman" w:cs="Times New Roman"/>
                <w:sz w:val="20"/>
              </w:rPr>
              <w:t xml:space="preserve">, </w:t>
            </w:r>
            <w:hyperlink r:id="rId734" w:history="1">
              <w:r w:rsidR="009F0703" w:rsidRPr="0064533C">
                <w:rPr>
                  <w:rFonts w:ascii="Times New Roman" w:hAnsi="Times New Roman" w:cs="Times New Roman"/>
                  <w:sz w:val="20"/>
                </w:rPr>
                <w:t>I21.3</w:t>
              </w:r>
            </w:hyperlink>
            <w:r w:rsidR="009F0703" w:rsidRPr="0064533C">
              <w:rPr>
                <w:rFonts w:ascii="Times New Roman" w:hAnsi="Times New Roman" w:cs="Times New Roman"/>
                <w:sz w:val="20"/>
              </w:rPr>
              <w:t xml:space="preserve">, </w:t>
            </w:r>
            <w:hyperlink r:id="rId735" w:history="1">
              <w:r w:rsidR="009F0703" w:rsidRPr="0064533C">
                <w:rPr>
                  <w:rFonts w:ascii="Times New Roman" w:hAnsi="Times New Roman" w:cs="Times New Roman"/>
                  <w:sz w:val="20"/>
                </w:rPr>
                <w:t>I21.9</w:t>
              </w:r>
            </w:hyperlink>
            <w:r w:rsidR="009F0703" w:rsidRPr="0064533C">
              <w:rPr>
                <w:rFonts w:ascii="Times New Roman" w:hAnsi="Times New Roman" w:cs="Times New Roman"/>
                <w:sz w:val="20"/>
              </w:rPr>
              <w:t xml:space="preserve">, </w:t>
            </w:r>
            <w:hyperlink r:id="rId736" w:history="1">
              <w:r w:rsidR="009F0703" w:rsidRPr="0064533C">
                <w:rPr>
                  <w:rFonts w:ascii="Times New Roman" w:hAnsi="Times New Roman" w:cs="Times New Roman"/>
                  <w:sz w:val="20"/>
                </w:rPr>
                <w:t>I22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нестабильная стенокардия, острый и повторный инфаркт миокарда </w:t>
            </w:r>
            <w:r w:rsidR="004B1A9E">
              <w:rPr>
                <w:rFonts w:ascii="Times New Roman" w:hAnsi="Times New Roman" w:cs="Times New Roman"/>
                <w:sz w:val="20"/>
              </w:rPr>
              <w:br/>
            </w:r>
            <w:r w:rsidRPr="0064533C">
              <w:rPr>
                <w:rFonts w:ascii="Times New Roman" w:hAnsi="Times New Roman" w:cs="Times New Roman"/>
                <w:sz w:val="20"/>
              </w:rPr>
              <w:t>(с подъемом сегмента ST электрокардиограммы)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баллонная вазодилатация с установкой 3 стентов в сосуд (сосуды)</w:t>
            </w:r>
          </w:p>
        </w:tc>
        <w:tc>
          <w:tcPr>
            <w:tcW w:w="1666" w:type="dxa"/>
          </w:tcPr>
          <w:p w:rsidR="009F0703" w:rsidRPr="00B12EE7" w:rsidRDefault="00EB2168" w:rsidP="009F0703">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293</w:t>
            </w:r>
            <w:r w:rsidR="00B15993">
              <w:rPr>
                <w:rFonts w:ascii="Times New Roman" w:hAnsi="Times New Roman" w:cs="Times New Roman"/>
                <w:sz w:val="20"/>
              </w:rPr>
              <w:t> </w:t>
            </w:r>
            <w:r w:rsidR="00B12EE7">
              <w:rPr>
                <w:rFonts w:ascii="Times New Roman" w:hAnsi="Times New Roman" w:cs="Times New Roman"/>
                <w:sz w:val="20"/>
                <w:lang w:val="en-US"/>
              </w:rPr>
              <w:t>61</w:t>
            </w:r>
            <w:r w:rsidR="00B15993">
              <w:rPr>
                <w:rFonts w:ascii="Times New Roman" w:hAnsi="Times New Roman" w:cs="Times New Roman"/>
                <w:sz w:val="20"/>
              </w:rPr>
              <w:t xml:space="preserve">9 </w:t>
            </w:r>
          </w:p>
          <w:p w:rsidR="00EB2168" w:rsidRPr="0076016E" w:rsidRDefault="00EB2168" w:rsidP="00EB2168">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34.</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737" w:history="1">
              <w:r w:rsidR="009F0703" w:rsidRPr="0064533C">
                <w:rPr>
                  <w:rFonts w:ascii="Times New Roman" w:hAnsi="Times New Roman" w:cs="Times New Roman"/>
                  <w:sz w:val="20"/>
                </w:rPr>
                <w:t>I20.0</w:t>
              </w:r>
            </w:hyperlink>
            <w:r w:rsidR="009F0703" w:rsidRPr="0064533C">
              <w:rPr>
                <w:rFonts w:ascii="Times New Roman" w:hAnsi="Times New Roman" w:cs="Times New Roman"/>
                <w:sz w:val="20"/>
              </w:rPr>
              <w:t xml:space="preserve">, </w:t>
            </w:r>
            <w:hyperlink r:id="rId738" w:history="1">
              <w:r w:rsidR="009F0703" w:rsidRPr="0064533C">
                <w:rPr>
                  <w:rFonts w:ascii="Times New Roman" w:hAnsi="Times New Roman" w:cs="Times New Roman"/>
                  <w:sz w:val="20"/>
                </w:rPr>
                <w:t>I21.4</w:t>
              </w:r>
            </w:hyperlink>
            <w:r w:rsidR="009F0703" w:rsidRPr="0064533C">
              <w:rPr>
                <w:rFonts w:ascii="Times New Roman" w:hAnsi="Times New Roman" w:cs="Times New Roman"/>
                <w:sz w:val="20"/>
              </w:rPr>
              <w:t xml:space="preserve">, </w:t>
            </w:r>
            <w:hyperlink r:id="rId739" w:history="1">
              <w:r w:rsidR="009F0703" w:rsidRPr="0064533C">
                <w:rPr>
                  <w:rFonts w:ascii="Times New Roman" w:hAnsi="Times New Roman" w:cs="Times New Roman"/>
                  <w:sz w:val="20"/>
                </w:rPr>
                <w:t>I21.9</w:t>
              </w:r>
            </w:hyperlink>
            <w:r w:rsidR="009F0703" w:rsidRPr="0064533C">
              <w:rPr>
                <w:rFonts w:ascii="Times New Roman" w:hAnsi="Times New Roman" w:cs="Times New Roman"/>
                <w:sz w:val="20"/>
              </w:rPr>
              <w:t xml:space="preserve">, </w:t>
            </w:r>
            <w:hyperlink r:id="rId740" w:history="1">
              <w:r w:rsidR="009F0703" w:rsidRPr="0064533C">
                <w:rPr>
                  <w:rFonts w:ascii="Times New Roman" w:hAnsi="Times New Roman" w:cs="Times New Roman"/>
                  <w:sz w:val="20"/>
                </w:rPr>
                <w:t>I22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нестабильная стенокардия, острый и повторный инфаркт миокарда </w:t>
            </w:r>
            <w:r w:rsidR="004B1A9E">
              <w:rPr>
                <w:rFonts w:ascii="Times New Roman" w:hAnsi="Times New Roman" w:cs="Times New Roman"/>
                <w:sz w:val="20"/>
              </w:rPr>
              <w:br/>
            </w:r>
            <w:r w:rsidRPr="0064533C">
              <w:rPr>
                <w:rFonts w:ascii="Times New Roman" w:hAnsi="Times New Roman" w:cs="Times New Roman"/>
                <w:sz w:val="20"/>
              </w:rPr>
              <w:t>(без подъема сегмента ST электрокардиограммы)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баллонная вазодилатация с установкой 1 стента в сосуд (сосуды)</w:t>
            </w:r>
          </w:p>
        </w:tc>
        <w:tc>
          <w:tcPr>
            <w:tcW w:w="1666" w:type="dxa"/>
          </w:tcPr>
          <w:p w:rsidR="009F0703" w:rsidRPr="00B12EE7" w:rsidRDefault="00BD451C" w:rsidP="00C335DA">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149</w:t>
            </w:r>
            <w:r w:rsidR="00C335DA">
              <w:rPr>
                <w:rFonts w:ascii="Times New Roman" w:hAnsi="Times New Roman" w:cs="Times New Roman"/>
                <w:sz w:val="20"/>
              </w:rPr>
              <w:t> </w:t>
            </w:r>
            <w:r w:rsidR="00B12EE7">
              <w:rPr>
                <w:rFonts w:ascii="Times New Roman" w:hAnsi="Times New Roman" w:cs="Times New Roman"/>
                <w:sz w:val="20"/>
                <w:lang w:val="en-US"/>
              </w:rPr>
              <w:t>816</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35.</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741" w:history="1">
              <w:r w:rsidR="009F0703" w:rsidRPr="0064533C">
                <w:rPr>
                  <w:rFonts w:ascii="Times New Roman" w:hAnsi="Times New Roman" w:cs="Times New Roman"/>
                  <w:sz w:val="20"/>
                </w:rPr>
                <w:t>I20.0</w:t>
              </w:r>
            </w:hyperlink>
            <w:r w:rsidR="009F0703" w:rsidRPr="0064533C">
              <w:rPr>
                <w:rFonts w:ascii="Times New Roman" w:hAnsi="Times New Roman" w:cs="Times New Roman"/>
                <w:sz w:val="20"/>
              </w:rPr>
              <w:t xml:space="preserve">, </w:t>
            </w:r>
            <w:hyperlink r:id="rId742" w:history="1">
              <w:r w:rsidR="009F0703" w:rsidRPr="0064533C">
                <w:rPr>
                  <w:rFonts w:ascii="Times New Roman" w:hAnsi="Times New Roman" w:cs="Times New Roman"/>
                  <w:sz w:val="20"/>
                </w:rPr>
                <w:t>I21.4</w:t>
              </w:r>
            </w:hyperlink>
            <w:r w:rsidR="009F0703" w:rsidRPr="0064533C">
              <w:rPr>
                <w:rFonts w:ascii="Times New Roman" w:hAnsi="Times New Roman" w:cs="Times New Roman"/>
                <w:sz w:val="20"/>
              </w:rPr>
              <w:t xml:space="preserve">, </w:t>
            </w:r>
            <w:hyperlink r:id="rId743" w:history="1">
              <w:r w:rsidR="009F0703" w:rsidRPr="0064533C">
                <w:rPr>
                  <w:rFonts w:ascii="Times New Roman" w:hAnsi="Times New Roman" w:cs="Times New Roman"/>
                  <w:sz w:val="20"/>
                </w:rPr>
                <w:t>I21.9</w:t>
              </w:r>
            </w:hyperlink>
            <w:r w:rsidR="009F0703" w:rsidRPr="0064533C">
              <w:rPr>
                <w:rFonts w:ascii="Times New Roman" w:hAnsi="Times New Roman" w:cs="Times New Roman"/>
                <w:sz w:val="20"/>
              </w:rPr>
              <w:t xml:space="preserve">, </w:t>
            </w:r>
            <w:hyperlink r:id="rId744" w:history="1">
              <w:r w:rsidR="009F0703" w:rsidRPr="0064533C">
                <w:rPr>
                  <w:rFonts w:ascii="Times New Roman" w:hAnsi="Times New Roman" w:cs="Times New Roman"/>
                  <w:sz w:val="20"/>
                </w:rPr>
                <w:t>I22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нестабильная стенокардия, острый и повторный инфаркт миокарда </w:t>
            </w:r>
            <w:r w:rsidR="004B1A9E">
              <w:rPr>
                <w:rFonts w:ascii="Times New Roman" w:hAnsi="Times New Roman" w:cs="Times New Roman"/>
                <w:sz w:val="20"/>
              </w:rPr>
              <w:br/>
            </w:r>
            <w:r w:rsidRPr="0064533C">
              <w:rPr>
                <w:rFonts w:ascii="Times New Roman" w:hAnsi="Times New Roman" w:cs="Times New Roman"/>
                <w:sz w:val="20"/>
              </w:rPr>
              <w:t>(без подъема сегмента ST электрокардиограммы)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баллонная вазодилатация с установкой 2 стентов в сосуд (сосуды)</w:t>
            </w:r>
          </w:p>
        </w:tc>
        <w:tc>
          <w:tcPr>
            <w:tcW w:w="1666" w:type="dxa"/>
          </w:tcPr>
          <w:p w:rsidR="009F0703" w:rsidRPr="00B12EE7" w:rsidRDefault="00BD451C" w:rsidP="00C335DA">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205</w:t>
            </w:r>
            <w:r w:rsidR="00C335DA">
              <w:rPr>
                <w:rFonts w:ascii="Times New Roman" w:hAnsi="Times New Roman" w:cs="Times New Roman"/>
                <w:sz w:val="20"/>
              </w:rPr>
              <w:t> </w:t>
            </w:r>
            <w:r w:rsidR="00EB2168">
              <w:rPr>
                <w:rFonts w:ascii="Times New Roman" w:hAnsi="Times New Roman" w:cs="Times New Roman"/>
                <w:sz w:val="20"/>
              </w:rPr>
              <w:t>9</w:t>
            </w:r>
            <w:r w:rsidR="00B12EE7">
              <w:rPr>
                <w:rFonts w:ascii="Times New Roman" w:hAnsi="Times New Roman" w:cs="Times New Roman"/>
                <w:sz w:val="20"/>
                <w:lang w:val="en-US"/>
              </w:rPr>
              <w:t>97</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36.</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Коронарная реваскуляризация миокарда с применением </w:t>
            </w:r>
            <w:r w:rsidRPr="0064533C">
              <w:rPr>
                <w:rFonts w:ascii="Times New Roman" w:hAnsi="Times New Roman" w:cs="Times New Roman"/>
                <w:sz w:val="20"/>
              </w:rPr>
              <w:lastRenderedPageBreak/>
              <w:t>ангиопластики в сочетании со стентированием при ишемической болезни сердца</w:t>
            </w:r>
          </w:p>
        </w:tc>
        <w:tc>
          <w:tcPr>
            <w:tcW w:w="2274" w:type="dxa"/>
          </w:tcPr>
          <w:p w:rsidR="009F0703" w:rsidRPr="00501CBE" w:rsidRDefault="00E7740A" w:rsidP="009F0703">
            <w:pPr>
              <w:pStyle w:val="ConsPlusNormal"/>
              <w:spacing w:after="80" w:line="240" w:lineRule="exact"/>
              <w:ind w:left="-57" w:right="-57"/>
              <w:jc w:val="center"/>
              <w:rPr>
                <w:rFonts w:ascii="Times New Roman" w:hAnsi="Times New Roman" w:cs="Times New Roman"/>
                <w:sz w:val="20"/>
              </w:rPr>
            </w:pPr>
            <w:hyperlink r:id="rId745" w:history="1">
              <w:r w:rsidR="009F0703" w:rsidRPr="00501CBE">
                <w:rPr>
                  <w:rFonts w:ascii="Times New Roman" w:hAnsi="Times New Roman" w:cs="Times New Roman"/>
                  <w:sz w:val="20"/>
                </w:rPr>
                <w:t>I20.0</w:t>
              </w:r>
            </w:hyperlink>
            <w:r w:rsidR="009F0703" w:rsidRPr="00501CBE">
              <w:rPr>
                <w:rFonts w:ascii="Times New Roman" w:hAnsi="Times New Roman" w:cs="Times New Roman"/>
                <w:sz w:val="20"/>
              </w:rPr>
              <w:t xml:space="preserve">, </w:t>
            </w:r>
            <w:hyperlink r:id="rId746" w:history="1">
              <w:r w:rsidR="009F0703" w:rsidRPr="00501CBE">
                <w:rPr>
                  <w:rFonts w:ascii="Times New Roman" w:hAnsi="Times New Roman" w:cs="Times New Roman"/>
                  <w:sz w:val="20"/>
                </w:rPr>
                <w:t>I21.4</w:t>
              </w:r>
            </w:hyperlink>
            <w:r w:rsidR="009F0703" w:rsidRPr="00501CBE">
              <w:rPr>
                <w:rFonts w:ascii="Times New Roman" w:hAnsi="Times New Roman" w:cs="Times New Roman"/>
                <w:sz w:val="20"/>
              </w:rPr>
              <w:t xml:space="preserve">, </w:t>
            </w:r>
            <w:hyperlink r:id="rId747" w:history="1">
              <w:r w:rsidR="009F0703" w:rsidRPr="00501CBE">
                <w:rPr>
                  <w:rFonts w:ascii="Times New Roman" w:hAnsi="Times New Roman" w:cs="Times New Roman"/>
                  <w:sz w:val="20"/>
                </w:rPr>
                <w:t>I21.9</w:t>
              </w:r>
            </w:hyperlink>
            <w:r w:rsidR="009F0703" w:rsidRPr="00501CBE">
              <w:rPr>
                <w:rFonts w:ascii="Times New Roman" w:hAnsi="Times New Roman" w:cs="Times New Roman"/>
                <w:sz w:val="20"/>
              </w:rPr>
              <w:t xml:space="preserve">, </w:t>
            </w:r>
            <w:hyperlink r:id="rId748" w:history="1">
              <w:r w:rsidR="009F0703" w:rsidRPr="00501CBE">
                <w:rPr>
                  <w:rFonts w:ascii="Times New Roman" w:hAnsi="Times New Roman" w:cs="Times New Roman"/>
                  <w:sz w:val="20"/>
                </w:rPr>
                <w:t>I22</w:t>
              </w:r>
            </w:hyperlink>
          </w:p>
        </w:tc>
        <w:tc>
          <w:tcPr>
            <w:tcW w:w="3269" w:type="dxa"/>
          </w:tcPr>
          <w:p w:rsidR="009F0703" w:rsidRPr="0064533C" w:rsidRDefault="009F0703" w:rsidP="004B1A9E">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нестабильная стенокардия, острый и повторный инфаркт миокарда</w:t>
            </w:r>
            <w:r w:rsidR="004B1A9E">
              <w:rPr>
                <w:rFonts w:ascii="Times New Roman" w:hAnsi="Times New Roman" w:cs="Times New Roman"/>
                <w:sz w:val="20"/>
              </w:rPr>
              <w:br/>
            </w:r>
            <w:r w:rsidRPr="0064533C">
              <w:rPr>
                <w:rFonts w:ascii="Times New Roman" w:hAnsi="Times New Roman" w:cs="Times New Roman"/>
                <w:sz w:val="20"/>
              </w:rPr>
              <w:t xml:space="preserve">(без подъема сегмента ST </w:t>
            </w:r>
            <w:r w:rsidRPr="0064533C">
              <w:rPr>
                <w:rFonts w:ascii="Times New Roman" w:hAnsi="Times New Roman" w:cs="Times New Roman"/>
                <w:sz w:val="20"/>
              </w:rPr>
              <w:lastRenderedPageBreak/>
              <w:t>электрокардиограммы)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баллонная вазодилатация с установкой 3 стентов в сосуд (сосуды)</w:t>
            </w:r>
          </w:p>
        </w:tc>
        <w:tc>
          <w:tcPr>
            <w:tcW w:w="1666" w:type="dxa"/>
          </w:tcPr>
          <w:p w:rsidR="009F0703" w:rsidRPr="00B12EE7" w:rsidRDefault="00BD451C" w:rsidP="00C335DA">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26</w:t>
            </w:r>
            <w:r w:rsidR="00EB2168">
              <w:rPr>
                <w:rFonts w:ascii="Times New Roman" w:hAnsi="Times New Roman" w:cs="Times New Roman"/>
                <w:sz w:val="20"/>
              </w:rPr>
              <w:t>2</w:t>
            </w:r>
            <w:r w:rsidR="00C335DA">
              <w:rPr>
                <w:rFonts w:ascii="Times New Roman" w:hAnsi="Times New Roman" w:cs="Times New Roman"/>
                <w:sz w:val="20"/>
              </w:rPr>
              <w:t> </w:t>
            </w:r>
            <w:r w:rsidR="00EB2168">
              <w:rPr>
                <w:rFonts w:ascii="Times New Roman" w:hAnsi="Times New Roman" w:cs="Times New Roman"/>
                <w:sz w:val="20"/>
              </w:rPr>
              <w:t>1</w:t>
            </w:r>
            <w:r w:rsidR="00B12EE7">
              <w:rPr>
                <w:rFonts w:ascii="Times New Roman" w:hAnsi="Times New Roman" w:cs="Times New Roman"/>
                <w:sz w:val="20"/>
                <w:lang w:val="en-US"/>
              </w:rPr>
              <w:t>78</w:t>
            </w:r>
          </w:p>
        </w:tc>
      </w:tr>
      <w:tr w:rsidR="006C2BB9" w:rsidRPr="0050602D" w:rsidTr="009F0703">
        <w:tc>
          <w:tcPr>
            <w:tcW w:w="853" w:type="dxa"/>
          </w:tcPr>
          <w:p w:rsidR="006C2BB9" w:rsidRPr="0064533C" w:rsidRDefault="006C2BB9"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lastRenderedPageBreak/>
              <w:t>37.</w:t>
            </w:r>
          </w:p>
        </w:tc>
        <w:tc>
          <w:tcPr>
            <w:tcW w:w="2559" w:type="dxa"/>
          </w:tcPr>
          <w:p w:rsidR="006C2BB9" w:rsidRPr="0064533C" w:rsidRDefault="006C2BB9"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Коронарная ревасскурялизация миокарда с применением ангиопластики в сочетании со стентированием при ишемической болезни</w:t>
            </w:r>
          </w:p>
        </w:tc>
        <w:tc>
          <w:tcPr>
            <w:tcW w:w="2274" w:type="dxa"/>
          </w:tcPr>
          <w:p w:rsidR="006C2BB9" w:rsidRPr="00501CBE" w:rsidRDefault="00501CBE" w:rsidP="009F0703">
            <w:pPr>
              <w:pStyle w:val="ConsPlusNormal"/>
              <w:spacing w:after="80" w:line="240" w:lineRule="exact"/>
              <w:ind w:left="-57" w:right="-57"/>
              <w:jc w:val="center"/>
              <w:rPr>
                <w:rFonts w:ascii="Times New Roman" w:hAnsi="Times New Roman" w:cs="Times New Roman"/>
              </w:rPr>
            </w:pPr>
            <w:r w:rsidRPr="00501CBE">
              <w:rPr>
                <w:rFonts w:ascii="Times New Roman" w:hAnsi="Times New Roman" w:cs="Times New Roman"/>
              </w:rPr>
              <w:t>I20.1, I20.8, I25</w:t>
            </w:r>
          </w:p>
        </w:tc>
        <w:tc>
          <w:tcPr>
            <w:tcW w:w="3269" w:type="dxa"/>
          </w:tcPr>
          <w:p w:rsidR="006C2BB9" w:rsidRPr="0064533C" w:rsidRDefault="006C2BB9" w:rsidP="004B1A9E">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ишемическая болезнь сердца со стенозированием 1-3 коронарных артерий</w:t>
            </w:r>
          </w:p>
        </w:tc>
        <w:tc>
          <w:tcPr>
            <w:tcW w:w="1636" w:type="dxa"/>
          </w:tcPr>
          <w:p w:rsidR="006C2BB9" w:rsidRPr="0064533C" w:rsidRDefault="006C2BB9"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хирургическое лечение</w:t>
            </w:r>
          </w:p>
        </w:tc>
        <w:tc>
          <w:tcPr>
            <w:tcW w:w="3569" w:type="dxa"/>
          </w:tcPr>
          <w:p w:rsidR="006C2BB9" w:rsidRPr="0064533C" w:rsidRDefault="006C2BB9" w:rsidP="00992510">
            <w:pPr>
              <w:pStyle w:val="ConsPlusNormal"/>
              <w:spacing w:after="80" w:line="240" w:lineRule="exact"/>
              <w:ind w:left="-57" w:right="-57"/>
              <w:rPr>
                <w:rFonts w:ascii="Times New Roman" w:hAnsi="Times New Roman" w:cs="Times New Roman"/>
                <w:sz w:val="20"/>
              </w:rPr>
            </w:pPr>
            <w:r w:rsidRPr="006C2BB9">
              <w:rPr>
                <w:rFonts w:ascii="Times New Roman" w:hAnsi="Times New Roman" w:cs="Times New Roman"/>
                <w:sz w:val="20"/>
              </w:rPr>
              <w:t xml:space="preserve">баллоннаявазодилатация с установкой </w:t>
            </w:r>
            <w:r w:rsidR="00992510">
              <w:rPr>
                <w:rFonts w:ascii="Times New Roman" w:hAnsi="Times New Roman" w:cs="Times New Roman"/>
                <w:sz w:val="20"/>
              </w:rPr>
              <w:t xml:space="preserve">1-3 </w:t>
            </w:r>
            <w:r w:rsidRPr="006C2BB9">
              <w:rPr>
                <w:rFonts w:ascii="Times New Roman" w:hAnsi="Times New Roman" w:cs="Times New Roman"/>
                <w:sz w:val="20"/>
              </w:rPr>
              <w:t>стентов в сосуд (сосуды)</w:t>
            </w:r>
          </w:p>
        </w:tc>
        <w:tc>
          <w:tcPr>
            <w:tcW w:w="1666" w:type="dxa"/>
          </w:tcPr>
          <w:p w:rsidR="006C2BB9" w:rsidRPr="00B12EE7" w:rsidRDefault="00EB2168" w:rsidP="00C335DA">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241</w:t>
            </w:r>
            <w:r w:rsidR="00C335DA">
              <w:rPr>
                <w:rFonts w:ascii="Times New Roman" w:hAnsi="Times New Roman" w:cs="Times New Roman"/>
                <w:sz w:val="20"/>
              </w:rPr>
              <w:t> </w:t>
            </w:r>
            <w:r w:rsidR="00B12EE7">
              <w:rPr>
                <w:rFonts w:ascii="Times New Roman" w:hAnsi="Times New Roman" w:cs="Times New Roman"/>
                <w:sz w:val="20"/>
                <w:lang w:val="en-US"/>
              </w:rPr>
              <w:t>42</w:t>
            </w:r>
            <w:r w:rsidR="00C335DA">
              <w:rPr>
                <w:rFonts w:ascii="Times New Roman" w:hAnsi="Times New Roman" w:cs="Times New Roman"/>
                <w:sz w:val="20"/>
              </w:rPr>
              <w:t xml:space="preserve">1 </w:t>
            </w:r>
          </w:p>
        </w:tc>
      </w:tr>
      <w:tr w:rsidR="009F0703" w:rsidRPr="0050602D" w:rsidTr="009F0703">
        <w:tc>
          <w:tcPr>
            <w:tcW w:w="853" w:type="dxa"/>
          </w:tcPr>
          <w:p w:rsidR="009F0703" w:rsidRPr="0064533C" w:rsidRDefault="009644B0" w:rsidP="009644B0">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3</w:t>
            </w:r>
            <w:r>
              <w:rPr>
                <w:rFonts w:ascii="Times New Roman" w:hAnsi="Times New Roman" w:cs="Times New Roman"/>
                <w:sz w:val="20"/>
              </w:rPr>
              <w:t>8</w:t>
            </w:r>
            <w:r w:rsidR="009F0703" w:rsidRPr="0064533C">
              <w:rPr>
                <w:rFonts w:ascii="Times New Roman" w:hAnsi="Times New Roman" w:cs="Times New Roman"/>
                <w:sz w:val="20"/>
              </w:rPr>
              <w:t>.</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взрослых</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lang w:val="en-US"/>
              </w:rPr>
            </w:pPr>
            <w:hyperlink r:id="rId749" w:history="1">
              <w:r w:rsidR="009F0703" w:rsidRPr="0064533C">
                <w:rPr>
                  <w:rFonts w:ascii="Times New Roman" w:hAnsi="Times New Roman" w:cs="Times New Roman"/>
                  <w:sz w:val="20"/>
                  <w:lang w:val="en-US"/>
                </w:rPr>
                <w:t>I44.1</w:t>
              </w:r>
            </w:hyperlink>
            <w:r w:rsidR="009F0703" w:rsidRPr="0064533C">
              <w:rPr>
                <w:rFonts w:ascii="Times New Roman" w:hAnsi="Times New Roman" w:cs="Times New Roman"/>
                <w:sz w:val="20"/>
                <w:lang w:val="en-US"/>
              </w:rPr>
              <w:t xml:space="preserve">, </w:t>
            </w:r>
            <w:hyperlink r:id="rId750" w:history="1">
              <w:r w:rsidR="009F0703" w:rsidRPr="0064533C">
                <w:rPr>
                  <w:rFonts w:ascii="Times New Roman" w:hAnsi="Times New Roman" w:cs="Times New Roman"/>
                  <w:sz w:val="20"/>
                  <w:lang w:val="en-US"/>
                </w:rPr>
                <w:t>I44.2</w:t>
              </w:r>
            </w:hyperlink>
            <w:r w:rsidR="009F0703" w:rsidRPr="0064533C">
              <w:rPr>
                <w:rFonts w:ascii="Times New Roman" w:hAnsi="Times New Roman" w:cs="Times New Roman"/>
                <w:sz w:val="20"/>
                <w:lang w:val="en-US"/>
              </w:rPr>
              <w:t xml:space="preserve">, </w:t>
            </w:r>
            <w:hyperlink r:id="rId751" w:history="1">
              <w:r w:rsidR="009F0703" w:rsidRPr="0064533C">
                <w:rPr>
                  <w:rFonts w:ascii="Times New Roman" w:hAnsi="Times New Roman" w:cs="Times New Roman"/>
                  <w:sz w:val="20"/>
                  <w:lang w:val="en-US"/>
                </w:rPr>
                <w:t>I45.2</w:t>
              </w:r>
            </w:hyperlink>
            <w:r w:rsidR="009F0703" w:rsidRPr="0064533C">
              <w:rPr>
                <w:rFonts w:ascii="Times New Roman" w:hAnsi="Times New Roman" w:cs="Times New Roman"/>
                <w:sz w:val="20"/>
                <w:lang w:val="en-US"/>
              </w:rPr>
              <w:t xml:space="preserve">, </w:t>
            </w:r>
            <w:hyperlink r:id="rId752" w:history="1">
              <w:r w:rsidR="009F0703" w:rsidRPr="0064533C">
                <w:rPr>
                  <w:rFonts w:ascii="Times New Roman" w:hAnsi="Times New Roman" w:cs="Times New Roman"/>
                  <w:sz w:val="20"/>
                  <w:lang w:val="en-US"/>
                </w:rPr>
                <w:t>I45.3</w:t>
              </w:r>
            </w:hyperlink>
            <w:r w:rsidR="009F0703" w:rsidRPr="0064533C">
              <w:rPr>
                <w:rFonts w:ascii="Times New Roman" w:hAnsi="Times New Roman" w:cs="Times New Roman"/>
                <w:sz w:val="20"/>
                <w:lang w:val="en-US"/>
              </w:rPr>
              <w:t xml:space="preserve">, </w:t>
            </w:r>
            <w:hyperlink r:id="rId753" w:history="1">
              <w:r w:rsidR="009F0703" w:rsidRPr="0064533C">
                <w:rPr>
                  <w:rFonts w:ascii="Times New Roman" w:hAnsi="Times New Roman" w:cs="Times New Roman"/>
                  <w:sz w:val="20"/>
                  <w:lang w:val="en-US"/>
                </w:rPr>
                <w:t>I45.6</w:t>
              </w:r>
            </w:hyperlink>
            <w:r w:rsidR="009F0703" w:rsidRPr="0064533C">
              <w:rPr>
                <w:rFonts w:ascii="Times New Roman" w:hAnsi="Times New Roman" w:cs="Times New Roman"/>
                <w:sz w:val="20"/>
                <w:lang w:val="en-US"/>
              </w:rPr>
              <w:t xml:space="preserve">, </w:t>
            </w:r>
            <w:hyperlink r:id="rId754" w:history="1">
              <w:r w:rsidR="009F0703" w:rsidRPr="0064533C">
                <w:rPr>
                  <w:rFonts w:ascii="Times New Roman" w:hAnsi="Times New Roman" w:cs="Times New Roman"/>
                  <w:sz w:val="20"/>
                  <w:lang w:val="en-US"/>
                </w:rPr>
                <w:t>I46.0</w:t>
              </w:r>
            </w:hyperlink>
            <w:r w:rsidR="009F0703" w:rsidRPr="0064533C">
              <w:rPr>
                <w:rFonts w:ascii="Times New Roman" w:hAnsi="Times New Roman" w:cs="Times New Roman"/>
                <w:sz w:val="20"/>
                <w:lang w:val="en-US"/>
              </w:rPr>
              <w:t xml:space="preserve">, </w:t>
            </w:r>
            <w:hyperlink r:id="rId755" w:history="1">
              <w:r w:rsidR="009F0703" w:rsidRPr="0064533C">
                <w:rPr>
                  <w:rFonts w:ascii="Times New Roman" w:hAnsi="Times New Roman" w:cs="Times New Roman"/>
                  <w:sz w:val="20"/>
                  <w:lang w:val="en-US"/>
                </w:rPr>
                <w:t>I47.0</w:t>
              </w:r>
            </w:hyperlink>
            <w:r w:rsidR="009F0703" w:rsidRPr="0064533C">
              <w:rPr>
                <w:rFonts w:ascii="Times New Roman" w:hAnsi="Times New Roman" w:cs="Times New Roman"/>
                <w:sz w:val="20"/>
                <w:lang w:val="en-US"/>
              </w:rPr>
              <w:t xml:space="preserve">, </w:t>
            </w:r>
            <w:hyperlink r:id="rId756" w:history="1">
              <w:r w:rsidR="009F0703" w:rsidRPr="0064533C">
                <w:rPr>
                  <w:rFonts w:ascii="Times New Roman" w:hAnsi="Times New Roman" w:cs="Times New Roman"/>
                  <w:sz w:val="20"/>
                  <w:lang w:val="en-US"/>
                </w:rPr>
                <w:t>I47.1</w:t>
              </w:r>
            </w:hyperlink>
            <w:r w:rsidR="009F0703" w:rsidRPr="0064533C">
              <w:rPr>
                <w:rFonts w:ascii="Times New Roman" w:hAnsi="Times New Roman" w:cs="Times New Roman"/>
                <w:sz w:val="20"/>
                <w:lang w:val="en-US"/>
              </w:rPr>
              <w:t xml:space="preserve">, </w:t>
            </w:r>
            <w:hyperlink r:id="rId757" w:history="1">
              <w:r w:rsidR="009F0703" w:rsidRPr="0064533C">
                <w:rPr>
                  <w:rFonts w:ascii="Times New Roman" w:hAnsi="Times New Roman" w:cs="Times New Roman"/>
                  <w:sz w:val="20"/>
                  <w:lang w:val="en-US"/>
                </w:rPr>
                <w:t>I47.2</w:t>
              </w:r>
            </w:hyperlink>
            <w:r w:rsidR="009F0703" w:rsidRPr="0064533C">
              <w:rPr>
                <w:rFonts w:ascii="Times New Roman" w:hAnsi="Times New Roman" w:cs="Times New Roman"/>
                <w:sz w:val="20"/>
                <w:lang w:val="en-US"/>
              </w:rPr>
              <w:t xml:space="preserve">, </w:t>
            </w:r>
            <w:hyperlink r:id="rId758" w:history="1">
              <w:r w:rsidR="009F0703" w:rsidRPr="0064533C">
                <w:rPr>
                  <w:rFonts w:ascii="Times New Roman" w:hAnsi="Times New Roman" w:cs="Times New Roman"/>
                  <w:sz w:val="20"/>
                  <w:lang w:val="en-US"/>
                </w:rPr>
                <w:t>I47.9</w:t>
              </w:r>
            </w:hyperlink>
            <w:r w:rsidR="009F0703" w:rsidRPr="0064533C">
              <w:rPr>
                <w:rFonts w:ascii="Times New Roman" w:hAnsi="Times New Roman" w:cs="Times New Roman"/>
                <w:sz w:val="20"/>
                <w:lang w:val="en-US"/>
              </w:rPr>
              <w:t xml:space="preserve">, </w:t>
            </w:r>
            <w:hyperlink r:id="rId759" w:history="1">
              <w:r w:rsidR="009F0703" w:rsidRPr="0064533C">
                <w:rPr>
                  <w:rFonts w:ascii="Times New Roman" w:hAnsi="Times New Roman" w:cs="Times New Roman"/>
                  <w:sz w:val="20"/>
                  <w:lang w:val="en-US"/>
                </w:rPr>
                <w:t>I48</w:t>
              </w:r>
            </w:hyperlink>
            <w:r w:rsidR="009F0703" w:rsidRPr="0064533C">
              <w:rPr>
                <w:rFonts w:ascii="Times New Roman" w:hAnsi="Times New Roman" w:cs="Times New Roman"/>
                <w:sz w:val="20"/>
                <w:lang w:val="en-US"/>
              </w:rPr>
              <w:t xml:space="preserve">, </w:t>
            </w:r>
            <w:hyperlink r:id="rId760" w:history="1">
              <w:r w:rsidR="009F0703" w:rsidRPr="0064533C">
                <w:rPr>
                  <w:rFonts w:ascii="Times New Roman" w:hAnsi="Times New Roman" w:cs="Times New Roman"/>
                  <w:sz w:val="20"/>
                  <w:lang w:val="en-US"/>
                </w:rPr>
                <w:t>I49.0</w:t>
              </w:r>
            </w:hyperlink>
            <w:r w:rsidR="009F0703" w:rsidRPr="0064533C">
              <w:rPr>
                <w:rFonts w:ascii="Times New Roman" w:hAnsi="Times New Roman" w:cs="Times New Roman"/>
                <w:sz w:val="20"/>
                <w:lang w:val="en-US"/>
              </w:rPr>
              <w:t xml:space="preserve">, </w:t>
            </w:r>
            <w:hyperlink r:id="rId761" w:history="1">
              <w:r w:rsidR="009F0703" w:rsidRPr="0064533C">
                <w:rPr>
                  <w:rFonts w:ascii="Times New Roman" w:hAnsi="Times New Roman" w:cs="Times New Roman"/>
                  <w:sz w:val="20"/>
                  <w:lang w:val="en-US"/>
                </w:rPr>
                <w:t>I49.5</w:t>
              </w:r>
            </w:hyperlink>
            <w:r w:rsidR="009F0703" w:rsidRPr="0064533C">
              <w:rPr>
                <w:rFonts w:ascii="Times New Roman" w:hAnsi="Times New Roman" w:cs="Times New Roman"/>
                <w:sz w:val="20"/>
                <w:lang w:val="en-US"/>
              </w:rPr>
              <w:t xml:space="preserve">, </w:t>
            </w:r>
            <w:hyperlink r:id="rId762" w:history="1">
              <w:r w:rsidR="009F0703" w:rsidRPr="0064533C">
                <w:rPr>
                  <w:rFonts w:ascii="Times New Roman" w:hAnsi="Times New Roman" w:cs="Times New Roman"/>
                  <w:sz w:val="20"/>
                  <w:lang w:val="en-US"/>
                </w:rPr>
                <w:t>Q22.5</w:t>
              </w:r>
            </w:hyperlink>
            <w:r w:rsidR="009F0703" w:rsidRPr="0064533C">
              <w:rPr>
                <w:rFonts w:ascii="Times New Roman" w:hAnsi="Times New Roman" w:cs="Times New Roman"/>
                <w:sz w:val="20"/>
                <w:lang w:val="en-US"/>
              </w:rPr>
              <w:t xml:space="preserve">, </w:t>
            </w:r>
            <w:hyperlink r:id="rId763" w:history="1">
              <w:r w:rsidR="009F0703" w:rsidRPr="0064533C">
                <w:rPr>
                  <w:rFonts w:ascii="Times New Roman" w:hAnsi="Times New Roman" w:cs="Times New Roman"/>
                  <w:sz w:val="20"/>
                  <w:lang w:val="en-US"/>
                </w:rPr>
                <w:t>Q24.6</w:t>
              </w:r>
            </w:hyperlink>
          </w:p>
        </w:tc>
        <w:tc>
          <w:tcPr>
            <w:tcW w:w="3269" w:type="dxa"/>
          </w:tcPr>
          <w:p w:rsidR="009F0703" w:rsidRPr="0064533C" w:rsidRDefault="009F0703" w:rsidP="004B1A9E">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имплантация частотно-адаптированного однокамерного кардиостимулятора</w:t>
            </w:r>
          </w:p>
        </w:tc>
        <w:tc>
          <w:tcPr>
            <w:tcW w:w="1666" w:type="dxa"/>
          </w:tcPr>
          <w:p w:rsidR="009F0703" w:rsidRPr="00B12EE7" w:rsidRDefault="00EB2168" w:rsidP="00C335DA">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136</w:t>
            </w:r>
            <w:r w:rsidR="00C335DA">
              <w:rPr>
                <w:rFonts w:ascii="Times New Roman" w:hAnsi="Times New Roman" w:cs="Times New Roman"/>
                <w:sz w:val="20"/>
              </w:rPr>
              <w:t> </w:t>
            </w:r>
            <w:r>
              <w:rPr>
                <w:rFonts w:ascii="Times New Roman" w:hAnsi="Times New Roman" w:cs="Times New Roman"/>
                <w:sz w:val="20"/>
              </w:rPr>
              <w:t>0</w:t>
            </w:r>
            <w:r w:rsidR="00B12EE7">
              <w:rPr>
                <w:rFonts w:ascii="Times New Roman" w:hAnsi="Times New Roman" w:cs="Times New Roman"/>
                <w:sz w:val="20"/>
                <w:lang w:val="en-US"/>
              </w:rPr>
              <w:t>5</w:t>
            </w:r>
            <w:r w:rsidR="00C335DA">
              <w:rPr>
                <w:rFonts w:ascii="Times New Roman" w:hAnsi="Times New Roman" w:cs="Times New Roman"/>
                <w:sz w:val="20"/>
              </w:rPr>
              <w:t xml:space="preserve">8 </w:t>
            </w:r>
          </w:p>
        </w:tc>
      </w:tr>
      <w:tr w:rsidR="009F0703" w:rsidRPr="0050602D" w:rsidTr="009F0703">
        <w:tc>
          <w:tcPr>
            <w:tcW w:w="853" w:type="dxa"/>
          </w:tcPr>
          <w:p w:rsidR="009F0703" w:rsidRPr="0064533C" w:rsidRDefault="009644B0" w:rsidP="009644B0">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3</w:t>
            </w:r>
            <w:r>
              <w:rPr>
                <w:rFonts w:ascii="Times New Roman" w:hAnsi="Times New Roman" w:cs="Times New Roman"/>
                <w:sz w:val="20"/>
              </w:rPr>
              <w:t>9</w:t>
            </w:r>
            <w:r w:rsidR="009F0703" w:rsidRPr="0064533C">
              <w:rPr>
                <w:rFonts w:ascii="Times New Roman" w:hAnsi="Times New Roman" w:cs="Times New Roman"/>
                <w:sz w:val="20"/>
              </w:rPr>
              <w:t>.</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детей</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lang w:val="en-US"/>
              </w:rPr>
            </w:pPr>
            <w:hyperlink r:id="rId764" w:history="1">
              <w:r w:rsidR="009F0703" w:rsidRPr="0064533C">
                <w:rPr>
                  <w:rFonts w:ascii="Times New Roman" w:hAnsi="Times New Roman" w:cs="Times New Roman"/>
                  <w:sz w:val="20"/>
                  <w:lang w:val="en-US"/>
                </w:rPr>
                <w:t>I44.1</w:t>
              </w:r>
            </w:hyperlink>
            <w:r w:rsidR="009F0703" w:rsidRPr="0064533C">
              <w:rPr>
                <w:rFonts w:ascii="Times New Roman" w:hAnsi="Times New Roman" w:cs="Times New Roman"/>
                <w:sz w:val="20"/>
                <w:lang w:val="en-US"/>
              </w:rPr>
              <w:t xml:space="preserve">, </w:t>
            </w:r>
            <w:hyperlink r:id="rId765" w:history="1">
              <w:r w:rsidR="009F0703" w:rsidRPr="0064533C">
                <w:rPr>
                  <w:rFonts w:ascii="Times New Roman" w:hAnsi="Times New Roman" w:cs="Times New Roman"/>
                  <w:sz w:val="20"/>
                  <w:lang w:val="en-US"/>
                </w:rPr>
                <w:t>I44.2</w:t>
              </w:r>
            </w:hyperlink>
            <w:r w:rsidR="009F0703" w:rsidRPr="0064533C">
              <w:rPr>
                <w:rFonts w:ascii="Times New Roman" w:hAnsi="Times New Roman" w:cs="Times New Roman"/>
                <w:sz w:val="20"/>
                <w:lang w:val="en-US"/>
              </w:rPr>
              <w:t xml:space="preserve">, </w:t>
            </w:r>
            <w:hyperlink r:id="rId766" w:history="1">
              <w:r w:rsidR="009F0703" w:rsidRPr="0064533C">
                <w:rPr>
                  <w:rFonts w:ascii="Times New Roman" w:hAnsi="Times New Roman" w:cs="Times New Roman"/>
                  <w:sz w:val="20"/>
                  <w:lang w:val="en-US"/>
                </w:rPr>
                <w:t>I45.2</w:t>
              </w:r>
            </w:hyperlink>
            <w:r w:rsidR="009F0703" w:rsidRPr="0064533C">
              <w:rPr>
                <w:rFonts w:ascii="Times New Roman" w:hAnsi="Times New Roman" w:cs="Times New Roman"/>
                <w:sz w:val="20"/>
                <w:lang w:val="en-US"/>
              </w:rPr>
              <w:t xml:space="preserve">, </w:t>
            </w:r>
            <w:hyperlink r:id="rId767" w:history="1">
              <w:r w:rsidR="009F0703" w:rsidRPr="0064533C">
                <w:rPr>
                  <w:rFonts w:ascii="Times New Roman" w:hAnsi="Times New Roman" w:cs="Times New Roman"/>
                  <w:sz w:val="20"/>
                  <w:lang w:val="en-US"/>
                </w:rPr>
                <w:t>I45.3</w:t>
              </w:r>
            </w:hyperlink>
            <w:r w:rsidR="009F0703" w:rsidRPr="0064533C">
              <w:rPr>
                <w:rFonts w:ascii="Times New Roman" w:hAnsi="Times New Roman" w:cs="Times New Roman"/>
                <w:sz w:val="20"/>
                <w:lang w:val="en-US"/>
              </w:rPr>
              <w:t xml:space="preserve">, </w:t>
            </w:r>
            <w:hyperlink r:id="rId768" w:history="1">
              <w:r w:rsidR="009F0703" w:rsidRPr="0064533C">
                <w:rPr>
                  <w:rFonts w:ascii="Times New Roman" w:hAnsi="Times New Roman" w:cs="Times New Roman"/>
                  <w:sz w:val="20"/>
                  <w:lang w:val="en-US"/>
                </w:rPr>
                <w:t>I45.6</w:t>
              </w:r>
            </w:hyperlink>
            <w:r w:rsidR="009F0703" w:rsidRPr="0064533C">
              <w:rPr>
                <w:rFonts w:ascii="Times New Roman" w:hAnsi="Times New Roman" w:cs="Times New Roman"/>
                <w:sz w:val="20"/>
                <w:lang w:val="en-US"/>
              </w:rPr>
              <w:t xml:space="preserve">, </w:t>
            </w:r>
            <w:hyperlink r:id="rId769" w:history="1">
              <w:r w:rsidR="009F0703" w:rsidRPr="0064533C">
                <w:rPr>
                  <w:rFonts w:ascii="Times New Roman" w:hAnsi="Times New Roman" w:cs="Times New Roman"/>
                  <w:sz w:val="20"/>
                  <w:lang w:val="en-US"/>
                </w:rPr>
                <w:t>I46.0</w:t>
              </w:r>
            </w:hyperlink>
            <w:r w:rsidR="009F0703" w:rsidRPr="0064533C">
              <w:rPr>
                <w:rFonts w:ascii="Times New Roman" w:hAnsi="Times New Roman" w:cs="Times New Roman"/>
                <w:sz w:val="20"/>
                <w:lang w:val="en-US"/>
              </w:rPr>
              <w:t xml:space="preserve">, </w:t>
            </w:r>
            <w:hyperlink r:id="rId770" w:history="1">
              <w:r w:rsidR="009F0703" w:rsidRPr="0064533C">
                <w:rPr>
                  <w:rFonts w:ascii="Times New Roman" w:hAnsi="Times New Roman" w:cs="Times New Roman"/>
                  <w:sz w:val="20"/>
                  <w:lang w:val="en-US"/>
                </w:rPr>
                <w:t>I47.0</w:t>
              </w:r>
            </w:hyperlink>
            <w:r w:rsidR="009F0703" w:rsidRPr="0064533C">
              <w:rPr>
                <w:rFonts w:ascii="Times New Roman" w:hAnsi="Times New Roman" w:cs="Times New Roman"/>
                <w:sz w:val="20"/>
                <w:lang w:val="en-US"/>
              </w:rPr>
              <w:t xml:space="preserve">, </w:t>
            </w:r>
            <w:hyperlink r:id="rId771" w:history="1">
              <w:r w:rsidR="009F0703" w:rsidRPr="0064533C">
                <w:rPr>
                  <w:rFonts w:ascii="Times New Roman" w:hAnsi="Times New Roman" w:cs="Times New Roman"/>
                  <w:sz w:val="20"/>
                  <w:lang w:val="en-US"/>
                </w:rPr>
                <w:t>I47.1</w:t>
              </w:r>
            </w:hyperlink>
            <w:r w:rsidR="009F0703" w:rsidRPr="0064533C">
              <w:rPr>
                <w:rFonts w:ascii="Times New Roman" w:hAnsi="Times New Roman" w:cs="Times New Roman"/>
                <w:sz w:val="20"/>
                <w:lang w:val="en-US"/>
              </w:rPr>
              <w:t xml:space="preserve">, </w:t>
            </w:r>
            <w:hyperlink r:id="rId772" w:history="1">
              <w:r w:rsidR="009F0703" w:rsidRPr="0064533C">
                <w:rPr>
                  <w:rFonts w:ascii="Times New Roman" w:hAnsi="Times New Roman" w:cs="Times New Roman"/>
                  <w:sz w:val="20"/>
                  <w:lang w:val="en-US"/>
                </w:rPr>
                <w:t>I47.2</w:t>
              </w:r>
            </w:hyperlink>
            <w:r w:rsidR="009F0703" w:rsidRPr="0064533C">
              <w:rPr>
                <w:rFonts w:ascii="Times New Roman" w:hAnsi="Times New Roman" w:cs="Times New Roman"/>
                <w:sz w:val="20"/>
                <w:lang w:val="en-US"/>
              </w:rPr>
              <w:t xml:space="preserve">, </w:t>
            </w:r>
            <w:hyperlink r:id="rId773" w:history="1">
              <w:r w:rsidR="009F0703" w:rsidRPr="0064533C">
                <w:rPr>
                  <w:rFonts w:ascii="Times New Roman" w:hAnsi="Times New Roman" w:cs="Times New Roman"/>
                  <w:sz w:val="20"/>
                  <w:lang w:val="en-US"/>
                </w:rPr>
                <w:t>I47.9</w:t>
              </w:r>
            </w:hyperlink>
            <w:r w:rsidR="009F0703" w:rsidRPr="0064533C">
              <w:rPr>
                <w:rFonts w:ascii="Times New Roman" w:hAnsi="Times New Roman" w:cs="Times New Roman"/>
                <w:sz w:val="20"/>
                <w:lang w:val="en-US"/>
              </w:rPr>
              <w:t xml:space="preserve">, </w:t>
            </w:r>
            <w:hyperlink r:id="rId774" w:history="1">
              <w:r w:rsidR="009F0703" w:rsidRPr="0064533C">
                <w:rPr>
                  <w:rFonts w:ascii="Times New Roman" w:hAnsi="Times New Roman" w:cs="Times New Roman"/>
                  <w:sz w:val="20"/>
                  <w:lang w:val="en-US"/>
                </w:rPr>
                <w:t>I48</w:t>
              </w:r>
            </w:hyperlink>
            <w:r w:rsidR="009F0703" w:rsidRPr="0064533C">
              <w:rPr>
                <w:rFonts w:ascii="Times New Roman" w:hAnsi="Times New Roman" w:cs="Times New Roman"/>
                <w:sz w:val="20"/>
                <w:lang w:val="en-US"/>
              </w:rPr>
              <w:t xml:space="preserve">, </w:t>
            </w:r>
            <w:hyperlink r:id="rId775" w:history="1">
              <w:r w:rsidR="009F0703" w:rsidRPr="0064533C">
                <w:rPr>
                  <w:rFonts w:ascii="Times New Roman" w:hAnsi="Times New Roman" w:cs="Times New Roman"/>
                  <w:sz w:val="20"/>
                  <w:lang w:val="en-US"/>
                </w:rPr>
                <w:t>I49.0</w:t>
              </w:r>
            </w:hyperlink>
            <w:r w:rsidR="009F0703" w:rsidRPr="0064533C">
              <w:rPr>
                <w:rFonts w:ascii="Times New Roman" w:hAnsi="Times New Roman" w:cs="Times New Roman"/>
                <w:sz w:val="20"/>
                <w:lang w:val="en-US"/>
              </w:rPr>
              <w:t xml:space="preserve">, </w:t>
            </w:r>
            <w:hyperlink r:id="rId776" w:history="1">
              <w:r w:rsidR="009F0703" w:rsidRPr="0064533C">
                <w:rPr>
                  <w:rFonts w:ascii="Times New Roman" w:hAnsi="Times New Roman" w:cs="Times New Roman"/>
                  <w:sz w:val="20"/>
                  <w:lang w:val="en-US"/>
                </w:rPr>
                <w:t>I49.5</w:t>
              </w:r>
            </w:hyperlink>
            <w:r w:rsidR="009F0703" w:rsidRPr="0064533C">
              <w:rPr>
                <w:rFonts w:ascii="Times New Roman" w:hAnsi="Times New Roman" w:cs="Times New Roman"/>
                <w:sz w:val="20"/>
                <w:lang w:val="en-US"/>
              </w:rPr>
              <w:t xml:space="preserve">, </w:t>
            </w:r>
            <w:hyperlink r:id="rId777" w:history="1">
              <w:r w:rsidR="009F0703" w:rsidRPr="0064533C">
                <w:rPr>
                  <w:rFonts w:ascii="Times New Roman" w:hAnsi="Times New Roman" w:cs="Times New Roman"/>
                  <w:sz w:val="20"/>
                  <w:lang w:val="en-US"/>
                </w:rPr>
                <w:t>Q22.5</w:t>
              </w:r>
            </w:hyperlink>
            <w:r w:rsidR="009F0703" w:rsidRPr="0064533C">
              <w:rPr>
                <w:rFonts w:ascii="Times New Roman" w:hAnsi="Times New Roman" w:cs="Times New Roman"/>
                <w:sz w:val="20"/>
                <w:lang w:val="en-US"/>
              </w:rPr>
              <w:t xml:space="preserve">, </w:t>
            </w:r>
            <w:hyperlink r:id="rId778" w:history="1">
              <w:r w:rsidR="009F0703" w:rsidRPr="0064533C">
                <w:rPr>
                  <w:rFonts w:ascii="Times New Roman" w:hAnsi="Times New Roman" w:cs="Times New Roman"/>
                  <w:sz w:val="20"/>
                  <w:lang w:val="en-US"/>
                </w:rPr>
                <w:t>Q24.6</w:t>
              </w:r>
            </w:hyperlink>
          </w:p>
        </w:tc>
        <w:tc>
          <w:tcPr>
            <w:tcW w:w="32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имплантация частотно-адаптированного однокамерного кардиостимулятора</w:t>
            </w:r>
          </w:p>
        </w:tc>
        <w:tc>
          <w:tcPr>
            <w:tcW w:w="1666" w:type="dxa"/>
          </w:tcPr>
          <w:p w:rsidR="009F0703" w:rsidRPr="00B12EE7" w:rsidRDefault="00EB2168" w:rsidP="00C335DA">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254</w:t>
            </w:r>
            <w:r w:rsidR="00C335DA">
              <w:rPr>
                <w:rFonts w:ascii="Times New Roman" w:hAnsi="Times New Roman" w:cs="Times New Roman"/>
                <w:sz w:val="20"/>
              </w:rPr>
              <w:t> </w:t>
            </w:r>
            <w:r w:rsidR="00143154">
              <w:rPr>
                <w:rFonts w:ascii="Times New Roman" w:hAnsi="Times New Roman" w:cs="Times New Roman"/>
                <w:sz w:val="20"/>
              </w:rPr>
              <w:t>5</w:t>
            </w:r>
            <w:r w:rsidR="00B12EE7">
              <w:rPr>
                <w:rFonts w:ascii="Times New Roman" w:hAnsi="Times New Roman" w:cs="Times New Roman"/>
                <w:sz w:val="20"/>
                <w:lang w:val="en-US"/>
              </w:rPr>
              <w:t>03</w:t>
            </w:r>
          </w:p>
        </w:tc>
      </w:tr>
      <w:tr w:rsidR="009F0703" w:rsidRPr="0050602D" w:rsidTr="009F0703">
        <w:tc>
          <w:tcPr>
            <w:tcW w:w="853" w:type="dxa"/>
          </w:tcPr>
          <w:p w:rsidR="009F0703" w:rsidRPr="0064533C" w:rsidRDefault="009644B0"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40</w:t>
            </w:r>
            <w:r w:rsidR="009F0703" w:rsidRPr="0064533C">
              <w:rPr>
                <w:rFonts w:ascii="Times New Roman" w:hAnsi="Times New Roman" w:cs="Times New Roman"/>
                <w:sz w:val="20"/>
              </w:rPr>
              <w:t>.</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Эндоваскулярная, хирургическая коррекция нарушений ритма сердца без имплантации кардиовертера-</w:t>
            </w:r>
            <w:r w:rsidRPr="0064533C">
              <w:rPr>
                <w:rFonts w:ascii="Times New Roman" w:hAnsi="Times New Roman" w:cs="Times New Roman"/>
                <w:sz w:val="20"/>
              </w:rPr>
              <w:lastRenderedPageBreak/>
              <w:t>дефибриллятора</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lang w:val="en-US"/>
              </w:rPr>
            </w:pPr>
            <w:hyperlink r:id="rId779" w:history="1">
              <w:r w:rsidR="009F0703" w:rsidRPr="0064533C">
                <w:rPr>
                  <w:rFonts w:ascii="Times New Roman" w:hAnsi="Times New Roman" w:cs="Times New Roman"/>
                  <w:sz w:val="20"/>
                  <w:lang w:val="en-US"/>
                </w:rPr>
                <w:t>I44.1</w:t>
              </w:r>
            </w:hyperlink>
            <w:r w:rsidR="009F0703" w:rsidRPr="0064533C">
              <w:rPr>
                <w:rFonts w:ascii="Times New Roman" w:hAnsi="Times New Roman" w:cs="Times New Roman"/>
                <w:sz w:val="20"/>
                <w:lang w:val="en-US"/>
              </w:rPr>
              <w:t xml:space="preserve">, </w:t>
            </w:r>
            <w:hyperlink r:id="rId780" w:history="1">
              <w:r w:rsidR="009F0703" w:rsidRPr="0064533C">
                <w:rPr>
                  <w:rFonts w:ascii="Times New Roman" w:hAnsi="Times New Roman" w:cs="Times New Roman"/>
                  <w:sz w:val="20"/>
                  <w:lang w:val="en-US"/>
                </w:rPr>
                <w:t>I44.2</w:t>
              </w:r>
            </w:hyperlink>
            <w:r w:rsidR="009F0703" w:rsidRPr="0064533C">
              <w:rPr>
                <w:rFonts w:ascii="Times New Roman" w:hAnsi="Times New Roman" w:cs="Times New Roman"/>
                <w:sz w:val="20"/>
                <w:lang w:val="en-US"/>
              </w:rPr>
              <w:t xml:space="preserve">, </w:t>
            </w:r>
            <w:hyperlink r:id="rId781" w:history="1">
              <w:r w:rsidR="009F0703" w:rsidRPr="0064533C">
                <w:rPr>
                  <w:rFonts w:ascii="Times New Roman" w:hAnsi="Times New Roman" w:cs="Times New Roman"/>
                  <w:sz w:val="20"/>
                  <w:lang w:val="en-US"/>
                </w:rPr>
                <w:t>I45.2</w:t>
              </w:r>
            </w:hyperlink>
            <w:r w:rsidR="009F0703" w:rsidRPr="0064533C">
              <w:rPr>
                <w:rFonts w:ascii="Times New Roman" w:hAnsi="Times New Roman" w:cs="Times New Roman"/>
                <w:sz w:val="20"/>
                <w:lang w:val="en-US"/>
              </w:rPr>
              <w:t xml:space="preserve">, </w:t>
            </w:r>
            <w:hyperlink r:id="rId782" w:history="1">
              <w:r w:rsidR="009F0703" w:rsidRPr="0064533C">
                <w:rPr>
                  <w:rFonts w:ascii="Times New Roman" w:hAnsi="Times New Roman" w:cs="Times New Roman"/>
                  <w:sz w:val="20"/>
                  <w:lang w:val="en-US"/>
                </w:rPr>
                <w:t>I45.3</w:t>
              </w:r>
            </w:hyperlink>
            <w:r w:rsidR="009F0703" w:rsidRPr="0064533C">
              <w:rPr>
                <w:rFonts w:ascii="Times New Roman" w:hAnsi="Times New Roman" w:cs="Times New Roman"/>
                <w:sz w:val="20"/>
                <w:lang w:val="en-US"/>
              </w:rPr>
              <w:t xml:space="preserve">, </w:t>
            </w:r>
            <w:hyperlink r:id="rId783" w:history="1">
              <w:r w:rsidR="009F0703" w:rsidRPr="0064533C">
                <w:rPr>
                  <w:rFonts w:ascii="Times New Roman" w:hAnsi="Times New Roman" w:cs="Times New Roman"/>
                  <w:sz w:val="20"/>
                  <w:lang w:val="en-US"/>
                </w:rPr>
                <w:t>I45.6</w:t>
              </w:r>
            </w:hyperlink>
            <w:r w:rsidR="009F0703" w:rsidRPr="0064533C">
              <w:rPr>
                <w:rFonts w:ascii="Times New Roman" w:hAnsi="Times New Roman" w:cs="Times New Roman"/>
                <w:sz w:val="20"/>
                <w:lang w:val="en-US"/>
              </w:rPr>
              <w:t xml:space="preserve">, </w:t>
            </w:r>
            <w:hyperlink r:id="rId784" w:history="1">
              <w:r w:rsidR="009F0703" w:rsidRPr="0064533C">
                <w:rPr>
                  <w:rFonts w:ascii="Times New Roman" w:hAnsi="Times New Roman" w:cs="Times New Roman"/>
                  <w:sz w:val="20"/>
                  <w:lang w:val="en-US"/>
                </w:rPr>
                <w:t>I46.0</w:t>
              </w:r>
            </w:hyperlink>
            <w:r w:rsidR="009F0703" w:rsidRPr="0064533C">
              <w:rPr>
                <w:rFonts w:ascii="Times New Roman" w:hAnsi="Times New Roman" w:cs="Times New Roman"/>
                <w:sz w:val="20"/>
                <w:lang w:val="en-US"/>
              </w:rPr>
              <w:t xml:space="preserve">, </w:t>
            </w:r>
            <w:hyperlink r:id="rId785" w:history="1">
              <w:r w:rsidR="009F0703" w:rsidRPr="0064533C">
                <w:rPr>
                  <w:rFonts w:ascii="Times New Roman" w:hAnsi="Times New Roman" w:cs="Times New Roman"/>
                  <w:sz w:val="20"/>
                  <w:lang w:val="en-US"/>
                </w:rPr>
                <w:t>I47.0</w:t>
              </w:r>
            </w:hyperlink>
            <w:r w:rsidR="009F0703" w:rsidRPr="0064533C">
              <w:rPr>
                <w:rFonts w:ascii="Times New Roman" w:hAnsi="Times New Roman" w:cs="Times New Roman"/>
                <w:sz w:val="20"/>
                <w:lang w:val="en-US"/>
              </w:rPr>
              <w:t xml:space="preserve">, </w:t>
            </w:r>
            <w:hyperlink r:id="rId786" w:history="1">
              <w:r w:rsidR="009F0703" w:rsidRPr="0064533C">
                <w:rPr>
                  <w:rFonts w:ascii="Times New Roman" w:hAnsi="Times New Roman" w:cs="Times New Roman"/>
                  <w:sz w:val="20"/>
                  <w:lang w:val="en-US"/>
                </w:rPr>
                <w:t>I47.1</w:t>
              </w:r>
            </w:hyperlink>
            <w:r w:rsidR="009F0703" w:rsidRPr="0064533C">
              <w:rPr>
                <w:rFonts w:ascii="Times New Roman" w:hAnsi="Times New Roman" w:cs="Times New Roman"/>
                <w:sz w:val="20"/>
                <w:lang w:val="en-US"/>
              </w:rPr>
              <w:t xml:space="preserve">, </w:t>
            </w:r>
            <w:hyperlink r:id="rId787" w:history="1">
              <w:r w:rsidR="009F0703" w:rsidRPr="0064533C">
                <w:rPr>
                  <w:rFonts w:ascii="Times New Roman" w:hAnsi="Times New Roman" w:cs="Times New Roman"/>
                  <w:sz w:val="20"/>
                  <w:lang w:val="en-US"/>
                </w:rPr>
                <w:t>I47.2</w:t>
              </w:r>
            </w:hyperlink>
            <w:r w:rsidR="009F0703" w:rsidRPr="0064533C">
              <w:rPr>
                <w:rFonts w:ascii="Times New Roman" w:hAnsi="Times New Roman" w:cs="Times New Roman"/>
                <w:sz w:val="20"/>
                <w:lang w:val="en-US"/>
              </w:rPr>
              <w:t xml:space="preserve">, </w:t>
            </w:r>
            <w:hyperlink r:id="rId788" w:history="1">
              <w:r w:rsidR="009F0703" w:rsidRPr="0064533C">
                <w:rPr>
                  <w:rFonts w:ascii="Times New Roman" w:hAnsi="Times New Roman" w:cs="Times New Roman"/>
                  <w:sz w:val="20"/>
                  <w:lang w:val="en-US"/>
                </w:rPr>
                <w:t>I47.9</w:t>
              </w:r>
            </w:hyperlink>
            <w:r w:rsidR="009F0703" w:rsidRPr="0064533C">
              <w:rPr>
                <w:rFonts w:ascii="Times New Roman" w:hAnsi="Times New Roman" w:cs="Times New Roman"/>
                <w:sz w:val="20"/>
                <w:lang w:val="en-US"/>
              </w:rPr>
              <w:t xml:space="preserve">, </w:t>
            </w:r>
            <w:hyperlink r:id="rId789" w:history="1">
              <w:r w:rsidR="009F0703" w:rsidRPr="0064533C">
                <w:rPr>
                  <w:rFonts w:ascii="Times New Roman" w:hAnsi="Times New Roman" w:cs="Times New Roman"/>
                  <w:sz w:val="20"/>
                  <w:lang w:val="en-US"/>
                </w:rPr>
                <w:t>I48</w:t>
              </w:r>
            </w:hyperlink>
            <w:r w:rsidR="009F0703" w:rsidRPr="0064533C">
              <w:rPr>
                <w:rFonts w:ascii="Times New Roman" w:hAnsi="Times New Roman" w:cs="Times New Roman"/>
                <w:sz w:val="20"/>
                <w:lang w:val="en-US"/>
              </w:rPr>
              <w:t xml:space="preserve">, </w:t>
            </w:r>
            <w:hyperlink r:id="rId790" w:history="1">
              <w:r w:rsidR="009F0703" w:rsidRPr="0064533C">
                <w:rPr>
                  <w:rFonts w:ascii="Times New Roman" w:hAnsi="Times New Roman" w:cs="Times New Roman"/>
                  <w:sz w:val="20"/>
                  <w:lang w:val="en-US"/>
                </w:rPr>
                <w:t>I49.0</w:t>
              </w:r>
            </w:hyperlink>
            <w:r w:rsidR="009F0703" w:rsidRPr="0064533C">
              <w:rPr>
                <w:rFonts w:ascii="Times New Roman" w:hAnsi="Times New Roman" w:cs="Times New Roman"/>
                <w:sz w:val="20"/>
                <w:lang w:val="en-US"/>
              </w:rPr>
              <w:t xml:space="preserve">, </w:t>
            </w:r>
            <w:hyperlink r:id="rId791" w:history="1">
              <w:r w:rsidR="009F0703" w:rsidRPr="0064533C">
                <w:rPr>
                  <w:rFonts w:ascii="Times New Roman" w:hAnsi="Times New Roman" w:cs="Times New Roman"/>
                  <w:sz w:val="20"/>
                  <w:lang w:val="en-US"/>
                </w:rPr>
                <w:t>I49.5</w:t>
              </w:r>
            </w:hyperlink>
            <w:r w:rsidR="009F0703" w:rsidRPr="0064533C">
              <w:rPr>
                <w:rFonts w:ascii="Times New Roman" w:hAnsi="Times New Roman" w:cs="Times New Roman"/>
                <w:sz w:val="20"/>
                <w:lang w:val="en-US"/>
              </w:rPr>
              <w:t xml:space="preserve">, </w:t>
            </w:r>
            <w:hyperlink r:id="rId792" w:history="1">
              <w:r w:rsidR="009F0703" w:rsidRPr="0064533C">
                <w:rPr>
                  <w:rFonts w:ascii="Times New Roman" w:hAnsi="Times New Roman" w:cs="Times New Roman"/>
                  <w:sz w:val="20"/>
                  <w:lang w:val="en-US"/>
                </w:rPr>
                <w:t>Q22.5</w:t>
              </w:r>
            </w:hyperlink>
            <w:r w:rsidR="009F0703" w:rsidRPr="0064533C">
              <w:rPr>
                <w:rFonts w:ascii="Times New Roman" w:hAnsi="Times New Roman" w:cs="Times New Roman"/>
                <w:sz w:val="20"/>
                <w:lang w:val="en-US"/>
              </w:rPr>
              <w:t xml:space="preserve">, </w:t>
            </w:r>
            <w:hyperlink r:id="rId793" w:history="1">
              <w:r w:rsidR="009F0703" w:rsidRPr="0064533C">
                <w:rPr>
                  <w:rFonts w:ascii="Times New Roman" w:hAnsi="Times New Roman" w:cs="Times New Roman"/>
                  <w:sz w:val="20"/>
                  <w:lang w:val="en-US"/>
                </w:rPr>
                <w:t>Q24.6</w:t>
              </w:r>
            </w:hyperlink>
          </w:p>
        </w:tc>
        <w:tc>
          <w:tcPr>
            <w:tcW w:w="3269" w:type="dxa"/>
          </w:tcPr>
          <w:p w:rsidR="009F0703" w:rsidRPr="0064533C" w:rsidRDefault="009F0703" w:rsidP="004B1A9E">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w:t>
            </w:r>
            <w:r w:rsidRPr="0064533C">
              <w:rPr>
                <w:rFonts w:ascii="Times New Roman" w:hAnsi="Times New Roman" w:cs="Times New Roman"/>
                <w:sz w:val="20"/>
              </w:rPr>
              <w:lastRenderedPageBreak/>
              <w:t>и отсутствием эффекта от лечения лекарственными препаратами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имплантация частотно-адаптированного двухкамерного кардиостимулятора</w:t>
            </w:r>
          </w:p>
        </w:tc>
        <w:tc>
          <w:tcPr>
            <w:tcW w:w="1666" w:type="dxa"/>
          </w:tcPr>
          <w:p w:rsidR="009F0703" w:rsidRPr="00B12EE7" w:rsidRDefault="00EB2168" w:rsidP="00C335DA">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226</w:t>
            </w:r>
            <w:r w:rsidR="00C335DA">
              <w:rPr>
                <w:rFonts w:ascii="Times New Roman" w:hAnsi="Times New Roman" w:cs="Times New Roman"/>
                <w:sz w:val="20"/>
              </w:rPr>
              <w:t> </w:t>
            </w:r>
            <w:r w:rsidR="00B12EE7">
              <w:rPr>
                <w:rFonts w:ascii="Times New Roman" w:hAnsi="Times New Roman" w:cs="Times New Roman"/>
                <w:sz w:val="20"/>
                <w:lang w:val="en-US"/>
              </w:rPr>
              <w:t>34</w:t>
            </w:r>
            <w:r w:rsidR="00C335DA">
              <w:rPr>
                <w:rFonts w:ascii="Times New Roman" w:hAnsi="Times New Roman" w:cs="Times New Roman"/>
                <w:sz w:val="20"/>
              </w:rPr>
              <w:t xml:space="preserve">6 </w:t>
            </w:r>
          </w:p>
        </w:tc>
      </w:tr>
      <w:tr w:rsidR="009F0703" w:rsidRPr="0050602D" w:rsidTr="009F0703">
        <w:tc>
          <w:tcPr>
            <w:tcW w:w="853" w:type="dxa"/>
          </w:tcPr>
          <w:p w:rsidR="009F0703" w:rsidRPr="0050602D" w:rsidRDefault="009644B0" w:rsidP="009644B0">
            <w:pPr>
              <w:spacing w:after="80" w:line="240" w:lineRule="exact"/>
              <w:ind w:left="-57" w:right="-57"/>
              <w:jc w:val="center"/>
              <w:rPr>
                <w:sz w:val="20"/>
              </w:rPr>
            </w:pPr>
            <w:r w:rsidRPr="0050602D">
              <w:rPr>
                <w:sz w:val="20"/>
              </w:rPr>
              <w:lastRenderedPageBreak/>
              <w:t>4</w:t>
            </w:r>
            <w:r>
              <w:rPr>
                <w:sz w:val="20"/>
              </w:rPr>
              <w:t>1</w:t>
            </w:r>
            <w:r w:rsidR="009F0703" w:rsidRPr="0050602D">
              <w:rPr>
                <w:sz w:val="20"/>
              </w:rPr>
              <w:t>.</w:t>
            </w:r>
          </w:p>
        </w:tc>
        <w:tc>
          <w:tcPr>
            <w:tcW w:w="2559" w:type="dxa"/>
          </w:tcPr>
          <w:p w:rsidR="009F0703" w:rsidRPr="0050602D" w:rsidRDefault="009F0703" w:rsidP="009F0703">
            <w:pPr>
              <w:spacing w:after="80" w:line="240" w:lineRule="exact"/>
              <w:ind w:left="-57" w:right="-57"/>
              <w:jc w:val="left"/>
              <w:rPr>
                <w:sz w:val="20"/>
              </w:rPr>
            </w:pPr>
            <w:r w:rsidRPr="0050602D">
              <w:rPr>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274" w:type="dxa"/>
          </w:tcPr>
          <w:p w:rsidR="009F0703" w:rsidRPr="0050602D" w:rsidRDefault="009F0703" w:rsidP="009F0703">
            <w:pPr>
              <w:spacing w:after="80" w:line="240" w:lineRule="exact"/>
              <w:ind w:left="-57" w:right="-57"/>
              <w:jc w:val="center"/>
              <w:rPr>
                <w:sz w:val="20"/>
                <w:lang w:val="en-US"/>
              </w:rPr>
            </w:pPr>
            <w:r w:rsidRPr="0050602D">
              <w:rPr>
                <w:sz w:val="20"/>
                <w:lang w:val="en-US"/>
              </w:rPr>
              <w:t>I20</w:t>
            </w:r>
            <w:r w:rsidR="00140A47">
              <w:rPr>
                <w:sz w:val="20"/>
                <w:lang w:val="en-US"/>
              </w:rPr>
              <w:t>.0</w:t>
            </w:r>
            <w:r w:rsidRPr="0050602D">
              <w:rPr>
                <w:sz w:val="20"/>
                <w:lang w:val="en-US"/>
              </w:rPr>
              <w:t>, I21, I22, I24.0,</w:t>
            </w:r>
          </w:p>
        </w:tc>
        <w:tc>
          <w:tcPr>
            <w:tcW w:w="3269" w:type="dxa"/>
          </w:tcPr>
          <w:p w:rsidR="009F0703" w:rsidRPr="0050602D" w:rsidRDefault="009F0703" w:rsidP="004B1A9E">
            <w:pPr>
              <w:spacing w:after="80" w:line="240" w:lineRule="exact"/>
              <w:ind w:left="-57" w:right="-57"/>
              <w:jc w:val="left"/>
              <w:rPr>
                <w:sz w:val="20"/>
              </w:rPr>
            </w:pPr>
            <w:r w:rsidRPr="0050602D">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Pr>
                <w:sz w:val="20"/>
              </w:rPr>
              <w:br/>
            </w:r>
            <w:r w:rsidRPr="0050602D">
              <w:rPr>
                <w:sz w:val="20"/>
              </w:rP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36" w:type="dxa"/>
          </w:tcPr>
          <w:p w:rsidR="009F0703" w:rsidRPr="0050602D" w:rsidRDefault="009F0703" w:rsidP="009F0703">
            <w:pPr>
              <w:spacing w:after="80" w:line="240" w:lineRule="exact"/>
              <w:ind w:left="-57" w:right="-57"/>
              <w:rPr>
                <w:sz w:val="20"/>
              </w:rPr>
            </w:pPr>
            <w:r w:rsidRPr="0050602D">
              <w:rPr>
                <w:sz w:val="20"/>
              </w:rPr>
              <w:t>хирургическое лечение</w:t>
            </w:r>
          </w:p>
        </w:tc>
        <w:tc>
          <w:tcPr>
            <w:tcW w:w="3569" w:type="dxa"/>
          </w:tcPr>
          <w:p w:rsidR="009F0703" w:rsidRPr="0050602D" w:rsidRDefault="009F0703" w:rsidP="009F0703">
            <w:pPr>
              <w:spacing w:after="80" w:line="240" w:lineRule="exact"/>
              <w:ind w:left="-57" w:right="-57"/>
              <w:jc w:val="left"/>
              <w:rPr>
                <w:sz w:val="20"/>
              </w:rPr>
            </w:pPr>
            <w:r w:rsidRPr="0050602D">
              <w:rPr>
                <w:sz w:val="20"/>
              </w:rPr>
              <w:t>аортокоронарное шунтирование у больных ишемической болезнью сердца в условиях искусственного кровоснабжения</w:t>
            </w:r>
          </w:p>
        </w:tc>
        <w:tc>
          <w:tcPr>
            <w:tcW w:w="1666" w:type="dxa"/>
          </w:tcPr>
          <w:p w:rsidR="009F0703" w:rsidRPr="00B12EE7" w:rsidRDefault="00BD451C" w:rsidP="00C335DA">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33</w:t>
            </w:r>
            <w:r w:rsidR="00B12EE7">
              <w:rPr>
                <w:rFonts w:ascii="Times New Roman" w:hAnsi="Times New Roman" w:cs="Times New Roman"/>
                <w:sz w:val="20"/>
              </w:rPr>
              <w:t>6</w:t>
            </w:r>
            <w:r w:rsidR="00C335DA">
              <w:rPr>
                <w:rFonts w:ascii="Times New Roman" w:hAnsi="Times New Roman" w:cs="Times New Roman"/>
                <w:sz w:val="20"/>
              </w:rPr>
              <w:t> </w:t>
            </w:r>
            <w:r w:rsidR="00B12EE7">
              <w:rPr>
                <w:rFonts w:ascii="Times New Roman" w:hAnsi="Times New Roman" w:cs="Times New Roman"/>
                <w:sz w:val="20"/>
                <w:lang w:val="en-US"/>
              </w:rPr>
              <w:t>507</w:t>
            </w: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Торакальная хирургия</w:t>
            </w:r>
          </w:p>
        </w:tc>
      </w:tr>
      <w:tr w:rsidR="009F0703" w:rsidRPr="0050602D" w:rsidTr="009F0703">
        <w:tc>
          <w:tcPr>
            <w:tcW w:w="853" w:type="dxa"/>
            <w:vMerge w:val="restart"/>
          </w:tcPr>
          <w:p w:rsidR="009F0703" w:rsidRPr="0064533C" w:rsidRDefault="009644B0" w:rsidP="009644B0">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4</w:t>
            </w:r>
            <w:r>
              <w:rPr>
                <w:rFonts w:ascii="Times New Roman" w:hAnsi="Times New Roman" w:cs="Times New Roman"/>
                <w:sz w:val="20"/>
              </w:rPr>
              <w:t>2</w:t>
            </w:r>
            <w:r w:rsidR="009F0703" w:rsidRPr="0064533C">
              <w:rPr>
                <w:rFonts w:ascii="Times New Roman" w:hAnsi="Times New Roman" w:cs="Times New Roman"/>
                <w:sz w:val="20"/>
              </w:rPr>
              <w:t>.</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Эндоскопические и эндоваскулярные операции на органах грудной полости</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794" w:history="1">
              <w:r w:rsidR="009F0703" w:rsidRPr="0064533C">
                <w:rPr>
                  <w:rFonts w:ascii="Times New Roman" w:hAnsi="Times New Roman" w:cs="Times New Roman"/>
                  <w:sz w:val="20"/>
                </w:rPr>
                <w:t>I27.0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первичная легочная гипертензия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атриосептостомия</w:t>
            </w:r>
          </w:p>
        </w:tc>
        <w:tc>
          <w:tcPr>
            <w:tcW w:w="1666" w:type="dxa"/>
            <w:vMerge w:val="restart"/>
          </w:tcPr>
          <w:p w:rsidR="009F0703" w:rsidRPr="002A6355" w:rsidRDefault="00EB2168" w:rsidP="00C335DA">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140</w:t>
            </w:r>
            <w:r w:rsidR="00C335DA">
              <w:rPr>
                <w:rFonts w:ascii="Times New Roman" w:hAnsi="Times New Roman" w:cs="Times New Roman"/>
                <w:sz w:val="20"/>
              </w:rPr>
              <w:t> </w:t>
            </w:r>
            <w:r>
              <w:rPr>
                <w:rFonts w:ascii="Times New Roman" w:hAnsi="Times New Roman" w:cs="Times New Roman"/>
                <w:sz w:val="20"/>
              </w:rPr>
              <w:t>2</w:t>
            </w:r>
            <w:r w:rsidR="00B12EE7">
              <w:rPr>
                <w:rFonts w:ascii="Times New Roman" w:hAnsi="Times New Roman" w:cs="Times New Roman"/>
                <w:sz w:val="20"/>
                <w:lang w:val="en-US"/>
              </w:rPr>
              <w:t>5</w:t>
            </w:r>
            <w:r w:rsidR="00C335DA">
              <w:rPr>
                <w:rFonts w:ascii="Times New Roman" w:hAnsi="Times New Roman" w:cs="Times New Roman"/>
                <w:sz w:val="20"/>
              </w:rPr>
              <w:t xml:space="preserve">3 </w:t>
            </w: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795" w:history="1">
              <w:r w:rsidR="009F0703" w:rsidRPr="0064533C">
                <w:rPr>
                  <w:rFonts w:ascii="Times New Roman" w:hAnsi="Times New Roman" w:cs="Times New Roman"/>
                  <w:sz w:val="20"/>
                </w:rPr>
                <w:t>I37</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стеноз клапана легочной артерии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баллонная ангиопластика</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Видеоторакоскопические операции на органах грудной полости</w:t>
            </w:r>
          </w:p>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796" w:history="1">
              <w:r w:rsidR="009F0703" w:rsidRPr="0064533C">
                <w:rPr>
                  <w:rFonts w:ascii="Times New Roman" w:hAnsi="Times New Roman" w:cs="Times New Roman"/>
                  <w:sz w:val="20"/>
                </w:rPr>
                <w:t>J43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эмфизема легкого</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видеоторакоскопическая резекция легких при осложненной эмфиземе</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tcPr>
          <w:p w:rsidR="009F0703" w:rsidRPr="0064533C" w:rsidRDefault="009644B0" w:rsidP="009644B0">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4</w:t>
            </w:r>
            <w:r>
              <w:rPr>
                <w:rFonts w:ascii="Times New Roman" w:hAnsi="Times New Roman" w:cs="Times New Roman"/>
                <w:sz w:val="20"/>
              </w:rPr>
              <w:t>3</w:t>
            </w:r>
            <w:r w:rsidR="009F0703" w:rsidRPr="0064533C">
              <w:rPr>
                <w:rFonts w:ascii="Times New Roman" w:hAnsi="Times New Roman" w:cs="Times New Roman"/>
                <w:sz w:val="20"/>
              </w:rPr>
              <w:t>.</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Расширенные и реконструктивно-пластические операции на органах грудной полости</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797" w:history="1">
              <w:r w:rsidR="009F0703" w:rsidRPr="0064533C">
                <w:rPr>
                  <w:rFonts w:ascii="Times New Roman" w:hAnsi="Times New Roman" w:cs="Times New Roman"/>
                  <w:sz w:val="20"/>
                </w:rPr>
                <w:t>J43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эмфизема легкого</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пластика гигантских булл легкого</w:t>
            </w:r>
          </w:p>
        </w:tc>
        <w:tc>
          <w:tcPr>
            <w:tcW w:w="1666" w:type="dxa"/>
          </w:tcPr>
          <w:p w:rsidR="009F0703" w:rsidRPr="00B12EE7" w:rsidRDefault="00BD451C" w:rsidP="00C335DA">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24</w:t>
            </w:r>
            <w:r w:rsidR="00B12EE7">
              <w:rPr>
                <w:rFonts w:ascii="Times New Roman" w:hAnsi="Times New Roman" w:cs="Times New Roman"/>
                <w:sz w:val="20"/>
              </w:rPr>
              <w:t>5</w:t>
            </w:r>
            <w:r w:rsidR="00C335DA">
              <w:rPr>
                <w:rFonts w:ascii="Times New Roman" w:hAnsi="Times New Roman" w:cs="Times New Roman"/>
                <w:sz w:val="20"/>
              </w:rPr>
              <w:t> </w:t>
            </w:r>
            <w:r w:rsidR="00B12EE7">
              <w:rPr>
                <w:rFonts w:ascii="Times New Roman" w:hAnsi="Times New Roman" w:cs="Times New Roman"/>
                <w:sz w:val="20"/>
                <w:lang w:val="en-US"/>
              </w:rPr>
              <w:t>132</w:t>
            </w: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Травматология и ортопедия</w:t>
            </w:r>
          </w:p>
        </w:tc>
      </w:tr>
      <w:tr w:rsidR="009F0703" w:rsidRPr="0050602D" w:rsidTr="009F0703">
        <w:tc>
          <w:tcPr>
            <w:tcW w:w="853" w:type="dxa"/>
          </w:tcPr>
          <w:p w:rsidR="009F0703" w:rsidRPr="0064533C" w:rsidRDefault="009644B0" w:rsidP="009644B0">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lastRenderedPageBreak/>
              <w:t>4</w:t>
            </w:r>
            <w:r>
              <w:rPr>
                <w:rFonts w:ascii="Times New Roman" w:hAnsi="Times New Roman" w:cs="Times New Roman"/>
                <w:sz w:val="20"/>
              </w:rPr>
              <w:t>4</w:t>
            </w:r>
            <w:r w:rsidR="009F0703" w:rsidRPr="0064533C">
              <w:rPr>
                <w:rFonts w:ascii="Times New Roman" w:hAnsi="Times New Roman" w:cs="Times New Roman"/>
                <w:sz w:val="20"/>
              </w:rPr>
              <w:t>.</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798" w:history="1">
              <w:r w:rsidR="009F0703" w:rsidRPr="0064533C">
                <w:rPr>
                  <w:rFonts w:ascii="Times New Roman" w:hAnsi="Times New Roman" w:cs="Times New Roman"/>
                  <w:sz w:val="20"/>
                </w:rPr>
                <w:t>B67</w:t>
              </w:r>
            </w:hyperlink>
            <w:r w:rsidR="009F0703" w:rsidRPr="0064533C">
              <w:rPr>
                <w:rFonts w:ascii="Times New Roman" w:hAnsi="Times New Roman" w:cs="Times New Roman"/>
                <w:sz w:val="20"/>
              </w:rPr>
              <w:t xml:space="preserve">, </w:t>
            </w:r>
            <w:hyperlink r:id="rId799" w:history="1">
              <w:r w:rsidR="009F0703" w:rsidRPr="0064533C">
                <w:rPr>
                  <w:rFonts w:ascii="Times New Roman" w:hAnsi="Times New Roman" w:cs="Times New Roman"/>
                  <w:sz w:val="20"/>
                </w:rPr>
                <w:t>D16</w:t>
              </w:r>
            </w:hyperlink>
            <w:r w:rsidR="009F0703" w:rsidRPr="0064533C">
              <w:rPr>
                <w:rFonts w:ascii="Times New Roman" w:hAnsi="Times New Roman" w:cs="Times New Roman"/>
                <w:sz w:val="20"/>
              </w:rPr>
              <w:t xml:space="preserve">, </w:t>
            </w:r>
            <w:hyperlink r:id="rId800" w:history="1">
              <w:r w:rsidR="009F0703" w:rsidRPr="0064533C">
                <w:rPr>
                  <w:rFonts w:ascii="Times New Roman" w:hAnsi="Times New Roman" w:cs="Times New Roman"/>
                  <w:sz w:val="20"/>
                </w:rPr>
                <w:t>D18</w:t>
              </w:r>
            </w:hyperlink>
            <w:r w:rsidR="009F0703" w:rsidRPr="0064533C">
              <w:rPr>
                <w:rFonts w:ascii="Times New Roman" w:hAnsi="Times New Roman" w:cs="Times New Roman"/>
                <w:sz w:val="20"/>
              </w:rPr>
              <w:t xml:space="preserve">, </w:t>
            </w:r>
            <w:hyperlink r:id="rId801" w:history="1">
              <w:r w:rsidR="009F0703" w:rsidRPr="0064533C">
                <w:rPr>
                  <w:rFonts w:ascii="Times New Roman" w:hAnsi="Times New Roman" w:cs="Times New Roman"/>
                  <w:sz w:val="20"/>
                </w:rPr>
                <w:t>M88</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66" w:type="dxa"/>
          </w:tcPr>
          <w:p w:rsidR="009F0703" w:rsidRPr="002A6355" w:rsidRDefault="00BD451C" w:rsidP="00C335DA">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135</w:t>
            </w:r>
            <w:r w:rsidR="00C335DA">
              <w:rPr>
                <w:rFonts w:ascii="Times New Roman" w:hAnsi="Times New Roman" w:cs="Times New Roman"/>
                <w:sz w:val="20"/>
              </w:rPr>
              <w:t> </w:t>
            </w:r>
            <w:r w:rsidR="00EB2168">
              <w:rPr>
                <w:rFonts w:ascii="Times New Roman" w:hAnsi="Times New Roman" w:cs="Times New Roman"/>
                <w:sz w:val="20"/>
              </w:rPr>
              <w:t>3</w:t>
            </w:r>
            <w:r w:rsidR="00B12EE7">
              <w:rPr>
                <w:rFonts w:ascii="Times New Roman" w:hAnsi="Times New Roman" w:cs="Times New Roman"/>
                <w:sz w:val="20"/>
                <w:lang w:val="en-US"/>
              </w:rPr>
              <w:t>45</w:t>
            </w: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lang w:val="en-US"/>
              </w:rPr>
            </w:pPr>
            <w:hyperlink r:id="rId802" w:history="1">
              <w:r w:rsidR="009F0703" w:rsidRPr="0064533C">
                <w:rPr>
                  <w:rFonts w:ascii="Times New Roman" w:hAnsi="Times New Roman" w:cs="Times New Roman"/>
                  <w:sz w:val="20"/>
                  <w:lang w:val="en-US"/>
                </w:rPr>
                <w:t>M42</w:t>
              </w:r>
            </w:hyperlink>
            <w:r w:rsidR="009F0703" w:rsidRPr="0064533C">
              <w:rPr>
                <w:rFonts w:ascii="Times New Roman" w:hAnsi="Times New Roman" w:cs="Times New Roman"/>
                <w:sz w:val="20"/>
                <w:lang w:val="en-US"/>
              </w:rPr>
              <w:t xml:space="preserve">, </w:t>
            </w:r>
            <w:hyperlink r:id="rId803" w:history="1">
              <w:r w:rsidR="009F0703" w:rsidRPr="0064533C">
                <w:rPr>
                  <w:rFonts w:ascii="Times New Roman" w:hAnsi="Times New Roman" w:cs="Times New Roman"/>
                  <w:sz w:val="20"/>
                  <w:lang w:val="en-US"/>
                </w:rPr>
                <w:t>M43</w:t>
              </w:r>
            </w:hyperlink>
            <w:r w:rsidR="009F0703" w:rsidRPr="0064533C">
              <w:rPr>
                <w:rFonts w:ascii="Times New Roman" w:hAnsi="Times New Roman" w:cs="Times New Roman"/>
                <w:sz w:val="20"/>
                <w:lang w:val="en-US"/>
              </w:rPr>
              <w:t xml:space="preserve">, </w:t>
            </w:r>
            <w:hyperlink r:id="rId804" w:history="1">
              <w:r w:rsidR="009F0703" w:rsidRPr="0064533C">
                <w:rPr>
                  <w:rFonts w:ascii="Times New Roman" w:hAnsi="Times New Roman" w:cs="Times New Roman"/>
                  <w:sz w:val="20"/>
                  <w:lang w:val="en-US"/>
                </w:rPr>
                <w:t>M45</w:t>
              </w:r>
            </w:hyperlink>
            <w:r w:rsidR="009F0703" w:rsidRPr="0064533C">
              <w:rPr>
                <w:rFonts w:ascii="Times New Roman" w:hAnsi="Times New Roman" w:cs="Times New Roman"/>
                <w:sz w:val="20"/>
                <w:lang w:val="en-US"/>
              </w:rPr>
              <w:t xml:space="preserve">, </w:t>
            </w:r>
            <w:hyperlink r:id="rId805" w:history="1">
              <w:r w:rsidR="009F0703" w:rsidRPr="0064533C">
                <w:rPr>
                  <w:rFonts w:ascii="Times New Roman" w:hAnsi="Times New Roman" w:cs="Times New Roman"/>
                  <w:sz w:val="20"/>
                  <w:lang w:val="en-US"/>
                </w:rPr>
                <w:t>M46</w:t>
              </w:r>
            </w:hyperlink>
            <w:r w:rsidR="009F0703" w:rsidRPr="0064533C">
              <w:rPr>
                <w:rFonts w:ascii="Times New Roman" w:hAnsi="Times New Roman" w:cs="Times New Roman"/>
                <w:sz w:val="20"/>
                <w:lang w:val="en-US"/>
              </w:rPr>
              <w:t xml:space="preserve">, </w:t>
            </w:r>
            <w:hyperlink r:id="rId806" w:history="1">
              <w:r w:rsidR="009F0703" w:rsidRPr="0064533C">
                <w:rPr>
                  <w:rFonts w:ascii="Times New Roman" w:hAnsi="Times New Roman" w:cs="Times New Roman"/>
                  <w:sz w:val="20"/>
                  <w:lang w:val="en-US"/>
                </w:rPr>
                <w:t>M48</w:t>
              </w:r>
            </w:hyperlink>
            <w:r w:rsidR="009F0703" w:rsidRPr="0064533C">
              <w:rPr>
                <w:rFonts w:ascii="Times New Roman" w:hAnsi="Times New Roman" w:cs="Times New Roman"/>
                <w:sz w:val="20"/>
                <w:lang w:val="en-US"/>
              </w:rPr>
              <w:t xml:space="preserve">, </w:t>
            </w:r>
            <w:hyperlink r:id="rId807" w:history="1">
              <w:r w:rsidR="009F0703" w:rsidRPr="0064533C">
                <w:rPr>
                  <w:rFonts w:ascii="Times New Roman" w:hAnsi="Times New Roman" w:cs="Times New Roman"/>
                  <w:sz w:val="20"/>
                  <w:lang w:val="en-US"/>
                </w:rPr>
                <w:t>M50</w:t>
              </w:r>
            </w:hyperlink>
            <w:r w:rsidR="009F0703" w:rsidRPr="0064533C">
              <w:rPr>
                <w:rFonts w:ascii="Times New Roman" w:hAnsi="Times New Roman" w:cs="Times New Roman"/>
                <w:sz w:val="20"/>
                <w:lang w:val="en-US"/>
              </w:rPr>
              <w:t xml:space="preserve">, </w:t>
            </w:r>
            <w:hyperlink r:id="rId808" w:history="1">
              <w:r w:rsidR="009F0703" w:rsidRPr="0064533C">
                <w:rPr>
                  <w:rFonts w:ascii="Times New Roman" w:hAnsi="Times New Roman" w:cs="Times New Roman"/>
                  <w:sz w:val="20"/>
                  <w:lang w:val="en-US"/>
                </w:rPr>
                <w:t>M51</w:t>
              </w:r>
            </w:hyperlink>
            <w:r w:rsidR="009F0703" w:rsidRPr="0064533C">
              <w:rPr>
                <w:rFonts w:ascii="Times New Roman" w:hAnsi="Times New Roman" w:cs="Times New Roman"/>
                <w:sz w:val="20"/>
                <w:lang w:val="en-US"/>
              </w:rPr>
              <w:t xml:space="preserve">, </w:t>
            </w:r>
            <w:hyperlink r:id="rId809" w:history="1">
              <w:r w:rsidR="009F0703" w:rsidRPr="0064533C">
                <w:rPr>
                  <w:rFonts w:ascii="Times New Roman" w:hAnsi="Times New Roman" w:cs="Times New Roman"/>
                  <w:sz w:val="20"/>
                  <w:lang w:val="en-US"/>
                </w:rPr>
                <w:t>M53</w:t>
              </w:r>
            </w:hyperlink>
            <w:r w:rsidR="009F0703" w:rsidRPr="0064533C">
              <w:rPr>
                <w:rFonts w:ascii="Times New Roman" w:hAnsi="Times New Roman" w:cs="Times New Roman"/>
                <w:sz w:val="20"/>
                <w:lang w:val="en-US"/>
              </w:rPr>
              <w:t xml:space="preserve">, </w:t>
            </w:r>
            <w:hyperlink r:id="rId810" w:history="1">
              <w:r w:rsidR="009F0703" w:rsidRPr="0064533C">
                <w:rPr>
                  <w:rFonts w:ascii="Times New Roman" w:hAnsi="Times New Roman" w:cs="Times New Roman"/>
                  <w:sz w:val="20"/>
                  <w:lang w:val="en-US"/>
                </w:rPr>
                <w:t>M92</w:t>
              </w:r>
            </w:hyperlink>
            <w:r w:rsidR="009F0703" w:rsidRPr="0064533C">
              <w:rPr>
                <w:rFonts w:ascii="Times New Roman" w:hAnsi="Times New Roman" w:cs="Times New Roman"/>
                <w:sz w:val="20"/>
                <w:lang w:val="en-US"/>
              </w:rPr>
              <w:t xml:space="preserve">, </w:t>
            </w:r>
            <w:hyperlink r:id="rId811" w:history="1">
              <w:r w:rsidR="009F0703" w:rsidRPr="0064533C">
                <w:rPr>
                  <w:rFonts w:ascii="Times New Roman" w:hAnsi="Times New Roman" w:cs="Times New Roman"/>
                  <w:sz w:val="20"/>
                  <w:lang w:val="en-US"/>
                </w:rPr>
                <w:t>M93</w:t>
              </w:r>
            </w:hyperlink>
            <w:r w:rsidR="009F0703" w:rsidRPr="0064533C">
              <w:rPr>
                <w:rFonts w:ascii="Times New Roman" w:hAnsi="Times New Roman" w:cs="Times New Roman"/>
                <w:sz w:val="20"/>
                <w:lang w:val="en-US"/>
              </w:rPr>
              <w:t xml:space="preserve">, </w:t>
            </w:r>
            <w:hyperlink r:id="rId812" w:history="1">
              <w:r w:rsidR="009F0703" w:rsidRPr="0064533C">
                <w:rPr>
                  <w:rFonts w:ascii="Times New Roman" w:hAnsi="Times New Roman" w:cs="Times New Roman"/>
                  <w:sz w:val="20"/>
                  <w:lang w:val="en-US"/>
                </w:rPr>
                <w:t>M95</w:t>
              </w:r>
            </w:hyperlink>
            <w:r w:rsidR="009F0703" w:rsidRPr="0064533C">
              <w:rPr>
                <w:rFonts w:ascii="Times New Roman" w:hAnsi="Times New Roman" w:cs="Times New Roman"/>
                <w:sz w:val="20"/>
                <w:lang w:val="en-US"/>
              </w:rPr>
              <w:t xml:space="preserve">, </w:t>
            </w:r>
            <w:hyperlink r:id="rId813" w:history="1">
              <w:r w:rsidR="009F0703" w:rsidRPr="0064533C">
                <w:rPr>
                  <w:rFonts w:ascii="Times New Roman" w:hAnsi="Times New Roman" w:cs="Times New Roman"/>
                  <w:sz w:val="20"/>
                  <w:lang w:val="en-US"/>
                </w:rPr>
                <w:t>Q76.2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814" w:history="1">
              <w:r w:rsidR="009F0703" w:rsidRPr="0064533C">
                <w:rPr>
                  <w:rFonts w:ascii="Times New Roman" w:hAnsi="Times New Roman" w:cs="Times New Roman"/>
                  <w:sz w:val="20"/>
                </w:rPr>
                <w:t>M00</w:t>
              </w:r>
            </w:hyperlink>
            <w:r w:rsidR="009F0703" w:rsidRPr="0064533C">
              <w:rPr>
                <w:rFonts w:ascii="Times New Roman" w:hAnsi="Times New Roman" w:cs="Times New Roman"/>
                <w:sz w:val="20"/>
              </w:rPr>
              <w:t xml:space="preserve">, </w:t>
            </w:r>
            <w:hyperlink r:id="rId815" w:history="1">
              <w:r w:rsidR="009F0703" w:rsidRPr="0064533C">
                <w:rPr>
                  <w:rFonts w:ascii="Times New Roman" w:hAnsi="Times New Roman" w:cs="Times New Roman"/>
                  <w:sz w:val="20"/>
                </w:rPr>
                <w:t>M01</w:t>
              </w:r>
            </w:hyperlink>
            <w:r w:rsidR="009F0703" w:rsidRPr="0064533C">
              <w:rPr>
                <w:rFonts w:ascii="Times New Roman" w:hAnsi="Times New Roman" w:cs="Times New Roman"/>
                <w:sz w:val="20"/>
              </w:rPr>
              <w:t xml:space="preserve">, </w:t>
            </w:r>
            <w:hyperlink r:id="rId816" w:history="1">
              <w:r w:rsidR="009F0703" w:rsidRPr="0064533C">
                <w:rPr>
                  <w:rFonts w:ascii="Times New Roman" w:hAnsi="Times New Roman" w:cs="Times New Roman"/>
                  <w:sz w:val="20"/>
                </w:rPr>
                <w:t>M03.0</w:t>
              </w:r>
            </w:hyperlink>
            <w:r w:rsidR="009F0703" w:rsidRPr="0064533C">
              <w:rPr>
                <w:rFonts w:ascii="Times New Roman" w:hAnsi="Times New Roman" w:cs="Times New Roman"/>
                <w:sz w:val="20"/>
              </w:rPr>
              <w:t xml:space="preserve">, </w:t>
            </w:r>
            <w:hyperlink r:id="rId817" w:history="1">
              <w:r w:rsidR="009F0703" w:rsidRPr="0064533C">
                <w:rPr>
                  <w:rFonts w:ascii="Times New Roman" w:hAnsi="Times New Roman" w:cs="Times New Roman"/>
                  <w:sz w:val="20"/>
                </w:rPr>
                <w:t>M12.5</w:t>
              </w:r>
            </w:hyperlink>
            <w:r w:rsidR="009F0703" w:rsidRPr="0064533C">
              <w:rPr>
                <w:rFonts w:ascii="Times New Roman" w:hAnsi="Times New Roman" w:cs="Times New Roman"/>
                <w:sz w:val="20"/>
              </w:rPr>
              <w:t xml:space="preserve">, </w:t>
            </w:r>
            <w:hyperlink r:id="rId818" w:history="1">
              <w:r w:rsidR="009F0703" w:rsidRPr="0064533C">
                <w:rPr>
                  <w:rFonts w:ascii="Times New Roman" w:hAnsi="Times New Roman" w:cs="Times New Roman"/>
                  <w:sz w:val="20"/>
                </w:rPr>
                <w:t>M17</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выраженное нарушение функции крупного сустава конечности любой этиологии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артродез крупных суставов конечностей с различными видами фиксации и остеосинтеза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4B1A9E">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Реконструктивно-пластические операции при </w:t>
            </w:r>
            <w:r w:rsidRPr="0064533C">
              <w:rPr>
                <w:rFonts w:ascii="Times New Roman" w:hAnsi="Times New Roman" w:cs="Times New Roman"/>
                <w:sz w:val="20"/>
              </w:rPr>
              <w:lastRenderedPageBreak/>
              <w:t>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819" w:history="1">
              <w:r w:rsidR="009F0703" w:rsidRPr="0064533C">
                <w:rPr>
                  <w:rFonts w:ascii="Times New Roman" w:hAnsi="Times New Roman" w:cs="Times New Roman"/>
                  <w:sz w:val="20"/>
                </w:rPr>
                <w:t>M24.6</w:t>
              </w:r>
            </w:hyperlink>
            <w:r w:rsidR="009F0703" w:rsidRPr="0064533C">
              <w:rPr>
                <w:rFonts w:ascii="Times New Roman" w:hAnsi="Times New Roman" w:cs="Times New Roman"/>
                <w:sz w:val="20"/>
              </w:rPr>
              <w:t xml:space="preserve">, </w:t>
            </w:r>
            <w:hyperlink r:id="rId820" w:history="1">
              <w:r w:rsidR="009F0703" w:rsidRPr="0064533C">
                <w:rPr>
                  <w:rFonts w:ascii="Times New Roman" w:hAnsi="Times New Roman" w:cs="Times New Roman"/>
                  <w:sz w:val="20"/>
                </w:rPr>
                <w:t>Z98.1</w:t>
              </w:r>
            </w:hyperlink>
            <w:r w:rsidR="009F0703" w:rsidRPr="0064533C">
              <w:rPr>
                <w:rFonts w:ascii="Times New Roman" w:hAnsi="Times New Roman" w:cs="Times New Roman"/>
                <w:sz w:val="20"/>
              </w:rPr>
              <w:t xml:space="preserve">, </w:t>
            </w:r>
            <w:hyperlink r:id="rId821" w:history="1">
              <w:r w:rsidR="009F0703" w:rsidRPr="0064533C">
                <w:rPr>
                  <w:rFonts w:ascii="Times New Roman" w:hAnsi="Times New Roman" w:cs="Times New Roman"/>
                  <w:sz w:val="20"/>
                </w:rPr>
                <w:t>G80.1</w:t>
              </w:r>
            </w:hyperlink>
            <w:r w:rsidR="009F0703" w:rsidRPr="0064533C">
              <w:rPr>
                <w:rFonts w:ascii="Times New Roman" w:hAnsi="Times New Roman" w:cs="Times New Roman"/>
                <w:sz w:val="20"/>
              </w:rPr>
              <w:t xml:space="preserve">, </w:t>
            </w:r>
            <w:hyperlink r:id="rId822" w:history="1">
              <w:r w:rsidR="009F0703" w:rsidRPr="0064533C">
                <w:rPr>
                  <w:rFonts w:ascii="Times New Roman" w:hAnsi="Times New Roman" w:cs="Times New Roman"/>
                  <w:sz w:val="20"/>
                </w:rPr>
                <w:t>G80.2</w:t>
              </w:r>
            </w:hyperlink>
            <w:r w:rsidR="009F0703" w:rsidRPr="0064533C">
              <w:rPr>
                <w:rFonts w:ascii="Times New Roman" w:hAnsi="Times New Roman" w:cs="Times New Roman"/>
                <w:sz w:val="20"/>
              </w:rPr>
              <w:t xml:space="preserve">, </w:t>
            </w:r>
            <w:hyperlink r:id="rId823" w:history="1">
              <w:r w:rsidR="009F0703" w:rsidRPr="0064533C">
                <w:rPr>
                  <w:rFonts w:ascii="Times New Roman" w:hAnsi="Times New Roman" w:cs="Times New Roman"/>
                  <w:sz w:val="20"/>
                </w:rPr>
                <w:t>M21.0</w:t>
              </w:r>
            </w:hyperlink>
            <w:r w:rsidR="009F0703" w:rsidRPr="0064533C">
              <w:rPr>
                <w:rFonts w:ascii="Times New Roman" w:hAnsi="Times New Roman" w:cs="Times New Roman"/>
                <w:sz w:val="20"/>
              </w:rPr>
              <w:t xml:space="preserve">, </w:t>
            </w:r>
            <w:hyperlink r:id="rId824" w:history="1">
              <w:r w:rsidR="009F0703" w:rsidRPr="0064533C">
                <w:rPr>
                  <w:rFonts w:ascii="Times New Roman" w:hAnsi="Times New Roman" w:cs="Times New Roman"/>
                  <w:sz w:val="20"/>
                </w:rPr>
                <w:t>M21.2</w:t>
              </w:r>
            </w:hyperlink>
            <w:r w:rsidR="009F0703" w:rsidRPr="0064533C">
              <w:rPr>
                <w:rFonts w:ascii="Times New Roman" w:hAnsi="Times New Roman" w:cs="Times New Roman"/>
                <w:sz w:val="20"/>
              </w:rPr>
              <w:t xml:space="preserve">, </w:t>
            </w:r>
            <w:hyperlink r:id="rId825" w:history="1">
              <w:r w:rsidR="009F0703" w:rsidRPr="0064533C">
                <w:rPr>
                  <w:rFonts w:ascii="Times New Roman" w:hAnsi="Times New Roman" w:cs="Times New Roman"/>
                  <w:sz w:val="20"/>
                </w:rPr>
                <w:t>M21.4</w:t>
              </w:r>
            </w:hyperlink>
            <w:r w:rsidR="009F0703" w:rsidRPr="0064533C">
              <w:rPr>
                <w:rFonts w:ascii="Times New Roman" w:hAnsi="Times New Roman" w:cs="Times New Roman"/>
                <w:sz w:val="20"/>
              </w:rPr>
              <w:t xml:space="preserve">, </w:t>
            </w:r>
            <w:hyperlink r:id="rId826" w:history="1">
              <w:r w:rsidR="009F0703" w:rsidRPr="0064533C">
                <w:rPr>
                  <w:rFonts w:ascii="Times New Roman" w:hAnsi="Times New Roman" w:cs="Times New Roman"/>
                  <w:sz w:val="20"/>
                </w:rPr>
                <w:t>M21.5</w:t>
              </w:r>
            </w:hyperlink>
            <w:r w:rsidR="009F0703" w:rsidRPr="0064533C">
              <w:rPr>
                <w:rFonts w:ascii="Times New Roman" w:hAnsi="Times New Roman" w:cs="Times New Roman"/>
                <w:sz w:val="20"/>
              </w:rPr>
              <w:t xml:space="preserve">, </w:t>
            </w:r>
            <w:hyperlink r:id="rId827" w:history="1">
              <w:r w:rsidR="009F0703" w:rsidRPr="0064533C">
                <w:rPr>
                  <w:rFonts w:ascii="Times New Roman" w:hAnsi="Times New Roman" w:cs="Times New Roman"/>
                  <w:sz w:val="20"/>
                </w:rPr>
                <w:t>M21.9</w:t>
              </w:r>
            </w:hyperlink>
            <w:r w:rsidR="009F0703" w:rsidRPr="0064533C">
              <w:rPr>
                <w:rFonts w:ascii="Times New Roman" w:hAnsi="Times New Roman" w:cs="Times New Roman"/>
                <w:sz w:val="20"/>
              </w:rPr>
              <w:t xml:space="preserve">, </w:t>
            </w:r>
            <w:hyperlink r:id="rId828" w:history="1">
              <w:r w:rsidR="009F0703" w:rsidRPr="0064533C">
                <w:rPr>
                  <w:rFonts w:ascii="Times New Roman" w:hAnsi="Times New Roman" w:cs="Times New Roman"/>
                  <w:sz w:val="20"/>
                </w:rPr>
                <w:t>Q68.1</w:t>
              </w:r>
            </w:hyperlink>
            <w:r w:rsidR="009F0703" w:rsidRPr="0064533C">
              <w:rPr>
                <w:rFonts w:ascii="Times New Roman" w:hAnsi="Times New Roman" w:cs="Times New Roman"/>
                <w:sz w:val="20"/>
              </w:rPr>
              <w:t xml:space="preserve">, </w:t>
            </w:r>
            <w:hyperlink r:id="rId829" w:history="1">
              <w:r w:rsidR="009F0703" w:rsidRPr="0064533C">
                <w:rPr>
                  <w:rFonts w:ascii="Times New Roman" w:hAnsi="Times New Roman" w:cs="Times New Roman"/>
                  <w:sz w:val="20"/>
                </w:rPr>
                <w:t>Q72.5</w:t>
              </w:r>
            </w:hyperlink>
            <w:r w:rsidR="009F0703" w:rsidRPr="0064533C">
              <w:rPr>
                <w:rFonts w:ascii="Times New Roman" w:hAnsi="Times New Roman" w:cs="Times New Roman"/>
                <w:sz w:val="20"/>
              </w:rPr>
              <w:t xml:space="preserve">, </w:t>
            </w:r>
            <w:hyperlink r:id="rId830" w:history="1">
              <w:r w:rsidR="009F0703" w:rsidRPr="0064533C">
                <w:rPr>
                  <w:rFonts w:ascii="Times New Roman" w:hAnsi="Times New Roman" w:cs="Times New Roman"/>
                  <w:sz w:val="20"/>
                </w:rPr>
                <w:t>Q72.6</w:t>
              </w:r>
            </w:hyperlink>
            <w:r w:rsidR="009F0703" w:rsidRPr="0064533C">
              <w:rPr>
                <w:rFonts w:ascii="Times New Roman" w:hAnsi="Times New Roman" w:cs="Times New Roman"/>
                <w:sz w:val="20"/>
              </w:rPr>
              <w:t xml:space="preserve">, </w:t>
            </w:r>
            <w:hyperlink r:id="rId831" w:history="1">
              <w:r w:rsidR="009F0703" w:rsidRPr="0064533C">
                <w:rPr>
                  <w:rFonts w:ascii="Times New Roman" w:hAnsi="Times New Roman" w:cs="Times New Roman"/>
                  <w:sz w:val="20"/>
                </w:rPr>
                <w:t>Q72.8</w:t>
              </w:r>
            </w:hyperlink>
            <w:r w:rsidR="009F0703" w:rsidRPr="0064533C">
              <w:rPr>
                <w:rFonts w:ascii="Times New Roman" w:hAnsi="Times New Roman" w:cs="Times New Roman"/>
                <w:sz w:val="20"/>
              </w:rPr>
              <w:t xml:space="preserve">, </w:t>
            </w:r>
            <w:hyperlink r:id="rId832" w:history="1">
              <w:r w:rsidR="009F0703" w:rsidRPr="0064533C">
                <w:rPr>
                  <w:rFonts w:ascii="Times New Roman" w:hAnsi="Times New Roman" w:cs="Times New Roman"/>
                  <w:sz w:val="20"/>
                </w:rPr>
                <w:t>Q72.9</w:t>
              </w:r>
            </w:hyperlink>
            <w:r w:rsidR="009F0703" w:rsidRPr="0064533C">
              <w:rPr>
                <w:rFonts w:ascii="Times New Roman" w:hAnsi="Times New Roman" w:cs="Times New Roman"/>
                <w:sz w:val="20"/>
              </w:rPr>
              <w:t>,</w:t>
            </w:r>
            <w:hyperlink r:id="rId833" w:history="1">
              <w:r w:rsidR="009F0703" w:rsidRPr="0064533C">
                <w:rPr>
                  <w:rFonts w:ascii="Times New Roman" w:hAnsi="Times New Roman" w:cs="Times New Roman"/>
                  <w:sz w:val="20"/>
                </w:rPr>
                <w:t>Q74.2</w:t>
              </w:r>
            </w:hyperlink>
            <w:r w:rsidR="009F0703" w:rsidRPr="0064533C">
              <w:rPr>
                <w:rFonts w:ascii="Times New Roman" w:hAnsi="Times New Roman" w:cs="Times New Roman"/>
                <w:sz w:val="20"/>
              </w:rPr>
              <w:t xml:space="preserve">, </w:t>
            </w:r>
            <w:hyperlink r:id="rId834" w:history="1">
              <w:r w:rsidR="009F0703" w:rsidRPr="0064533C">
                <w:rPr>
                  <w:rFonts w:ascii="Times New Roman" w:hAnsi="Times New Roman" w:cs="Times New Roman"/>
                  <w:sz w:val="20"/>
                </w:rPr>
                <w:t>Q74.3</w:t>
              </w:r>
            </w:hyperlink>
            <w:r w:rsidR="009F0703" w:rsidRPr="0064533C">
              <w:rPr>
                <w:rFonts w:ascii="Times New Roman" w:hAnsi="Times New Roman" w:cs="Times New Roman"/>
                <w:sz w:val="20"/>
              </w:rPr>
              <w:t xml:space="preserve">, </w:t>
            </w:r>
            <w:hyperlink r:id="rId835" w:history="1">
              <w:r w:rsidR="009F0703" w:rsidRPr="0064533C">
                <w:rPr>
                  <w:rFonts w:ascii="Times New Roman" w:hAnsi="Times New Roman" w:cs="Times New Roman"/>
                  <w:sz w:val="20"/>
                </w:rPr>
                <w:t>Q74.8</w:t>
              </w:r>
            </w:hyperlink>
            <w:r w:rsidR="009F0703" w:rsidRPr="0064533C">
              <w:rPr>
                <w:rFonts w:ascii="Times New Roman" w:hAnsi="Times New Roman" w:cs="Times New Roman"/>
                <w:sz w:val="20"/>
              </w:rPr>
              <w:t xml:space="preserve">, </w:t>
            </w:r>
            <w:hyperlink r:id="rId836" w:history="1">
              <w:r w:rsidR="009F0703" w:rsidRPr="0064533C">
                <w:rPr>
                  <w:rFonts w:ascii="Times New Roman" w:hAnsi="Times New Roman" w:cs="Times New Roman"/>
                  <w:sz w:val="20"/>
                </w:rPr>
                <w:t>Q77.7</w:t>
              </w:r>
            </w:hyperlink>
            <w:r w:rsidR="009F0703" w:rsidRPr="0064533C">
              <w:rPr>
                <w:rFonts w:ascii="Times New Roman" w:hAnsi="Times New Roman" w:cs="Times New Roman"/>
                <w:sz w:val="20"/>
              </w:rPr>
              <w:t xml:space="preserve">, </w:t>
            </w:r>
            <w:hyperlink r:id="rId837" w:history="1">
              <w:r w:rsidR="009F0703" w:rsidRPr="0064533C">
                <w:rPr>
                  <w:rFonts w:ascii="Times New Roman" w:hAnsi="Times New Roman" w:cs="Times New Roman"/>
                  <w:sz w:val="20"/>
                </w:rPr>
                <w:t>Q87.3</w:t>
              </w:r>
            </w:hyperlink>
            <w:r w:rsidR="009F0703" w:rsidRPr="0064533C">
              <w:rPr>
                <w:rFonts w:ascii="Times New Roman" w:hAnsi="Times New Roman" w:cs="Times New Roman"/>
                <w:sz w:val="20"/>
              </w:rPr>
              <w:t xml:space="preserve">, </w:t>
            </w:r>
            <w:hyperlink r:id="rId838" w:history="1">
              <w:r w:rsidR="009F0703" w:rsidRPr="0064533C">
                <w:rPr>
                  <w:rFonts w:ascii="Times New Roman" w:hAnsi="Times New Roman" w:cs="Times New Roman"/>
                  <w:sz w:val="20"/>
                </w:rPr>
                <w:t>G11.4</w:t>
              </w:r>
            </w:hyperlink>
            <w:r w:rsidR="009F0703" w:rsidRPr="0064533C">
              <w:rPr>
                <w:rFonts w:ascii="Times New Roman" w:hAnsi="Times New Roman" w:cs="Times New Roman"/>
                <w:sz w:val="20"/>
              </w:rPr>
              <w:t xml:space="preserve">, </w:t>
            </w:r>
            <w:hyperlink r:id="rId839" w:history="1">
              <w:r w:rsidR="009F0703" w:rsidRPr="0064533C">
                <w:rPr>
                  <w:rFonts w:ascii="Times New Roman" w:hAnsi="Times New Roman" w:cs="Times New Roman"/>
                  <w:sz w:val="20"/>
                </w:rPr>
                <w:t>G12.1</w:t>
              </w:r>
            </w:hyperlink>
            <w:r w:rsidR="009F0703" w:rsidRPr="0064533C">
              <w:rPr>
                <w:rFonts w:ascii="Times New Roman" w:hAnsi="Times New Roman" w:cs="Times New Roman"/>
                <w:sz w:val="20"/>
              </w:rPr>
              <w:t xml:space="preserve">, </w:t>
            </w:r>
            <w:hyperlink r:id="rId840" w:history="1">
              <w:r w:rsidR="009F0703" w:rsidRPr="0064533C">
                <w:rPr>
                  <w:rFonts w:ascii="Times New Roman" w:hAnsi="Times New Roman" w:cs="Times New Roman"/>
                  <w:sz w:val="20"/>
                </w:rPr>
                <w:t>G80.9</w:t>
              </w:r>
            </w:hyperlink>
            <w:r w:rsidR="009F0703" w:rsidRPr="0064533C">
              <w:rPr>
                <w:rFonts w:ascii="Times New Roman" w:hAnsi="Times New Roman" w:cs="Times New Roman"/>
                <w:sz w:val="20"/>
              </w:rPr>
              <w:t xml:space="preserve">, </w:t>
            </w:r>
            <w:hyperlink r:id="rId841" w:history="1">
              <w:r w:rsidR="009F0703" w:rsidRPr="0064533C">
                <w:rPr>
                  <w:rFonts w:ascii="Times New Roman" w:hAnsi="Times New Roman" w:cs="Times New Roman"/>
                  <w:sz w:val="20"/>
                </w:rPr>
                <w:t>S44</w:t>
              </w:r>
            </w:hyperlink>
            <w:r w:rsidR="009F0703" w:rsidRPr="0064533C">
              <w:rPr>
                <w:rFonts w:ascii="Times New Roman" w:hAnsi="Times New Roman" w:cs="Times New Roman"/>
                <w:sz w:val="20"/>
              </w:rPr>
              <w:t xml:space="preserve">, </w:t>
            </w:r>
            <w:hyperlink r:id="rId842" w:history="1">
              <w:r w:rsidR="009F0703" w:rsidRPr="0064533C">
                <w:rPr>
                  <w:rFonts w:ascii="Times New Roman" w:hAnsi="Times New Roman" w:cs="Times New Roman"/>
                  <w:sz w:val="20"/>
                </w:rPr>
                <w:t>S45</w:t>
              </w:r>
            </w:hyperlink>
            <w:r w:rsidR="009F0703" w:rsidRPr="0064533C">
              <w:rPr>
                <w:rFonts w:ascii="Times New Roman" w:hAnsi="Times New Roman" w:cs="Times New Roman"/>
                <w:sz w:val="20"/>
              </w:rPr>
              <w:t xml:space="preserve">, </w:t>
            </w:r>
            <w:hyperlink r:id="rId843" w:history="1">
              <w:r w:rsidR="009F0703" w:rsidRPr="0064533C">
                <w:rPr>
                  <w:rFonts w:ascii="Times New Roman" w:hAnsi="Times New Roman" w:cs="Times New Roman"/>
                  <w:sz w:val="20"/>
                </w:rPr>
                <w:t>S46</w:t>
              </w:r>
            </w:hyperlink>
            <w:r w:rsidR="009F0703" w:rsidRPr="0064533C">
              <w:rPr>
                <w:rFonts w:ascii="Times New Roman" w:hAnsi="Times New Roman" w:cs="Times New Roman"/>
                <w:sz w:val="20"/>
              </w:rPr>
              <w:t xml:space="preserve">, </w:t>
            </w:r>
            <w:hyperlink r:id="rId844" w:history="1">
              <w:r w:rsidR="009F0703" w:rsidRPr="0064533C">
                <w:rPr>
                  <w:rFonts w:ascii="Times New Roman" w:hAnsi="Times New Roman" w:cs="Times New Roman"/>
                  <w:sz w:val="20"/>
                </w:rPr>
                <w:t>S50</w:t>
              </w:r>
            </w:hyperlink>
            <w:r w:rsidR="009F0703" w:rsidRPr="0064533C">
              <w:rPr>
                <w:rFonts w:ascii="Times New Roman" w:hAnsi="Times New Roman" w:cs="Times New Roman"/>
                <w:sz w:val="20"/>
              </w:rPr>
              <w:t xml:space="preserve">, </w:t>
            </w:r>
            <w:hyperlink r:id="rId845" w:history="1">
              <w:r w:rsidR="009F0703" w:rsidRPr="0064533C">
                <w:rPr>
                  <w:rFonts w:ascii="Times New Roman" w:hAnsi="Times New Roman" w:cs="Times New Roman"/>
                  <w:sz w:val="20"/>
                </w:rPr>
                <w:t>M19.1</w:t>
              </w:r>
            </w:hyperlink>
            <w:r w:rsidR="009F0703" w:rsidRPr="0064533C">
              <w:rPr>
                <w:rFonts w:ascii="Times New Roman" w:hAnsi="Times New Roman" w:cs="Times New Roman"/>
                <w:sz w:val="20"/>
              </w:rPr>
              <w:t xml:space="preserve">, </w:t>
            </w:r>
            <w:hyperlink r:id="rId846" w:history="1">
              <w:r w:rsidR="009F0703" w:rsidRPr="0064533C">
                <w:rPr>
                  <w:rFonts w:ascii="Times New Roman" w:hAnsi="Times New Roman" w:cs="Times New Roman"/>
                  <w:sz w:val="20"/>
                </w:rPr>
                <w:t>M20.1</w:t>
              </w:r>
            </w:hyperlink>
            <w:r w:rsidR="009F0703" w:rsidRPr="0064533C">
              <w:rPr>
                <w:rFonts w:ascii="Times New Roman" w:hAnsi="Times New Roman" w:cs="Times New Roman"/>
                <w:sz w:val="20"/>
              </w:rPr>
              <w:t xml:space="preserve">, </w:t>
            </w:r>
            <w:hyperlink r:id="rId847" w:history="1">
              <w:r w:rsidR="009F0703" w:rsidRPr="0064533C">
                <w:rPr>
                  <w:rFonts w:ascii="Times New Roman" w:hAnsi="Times New Roman" w:cs="Times New Roman"/>
                  <w:sz w:val="20"/>
                </w:rPr>
                <w:t>M20.5</w:t>
              </w:r>
            </w:hyperlink>
            <w:r w:rsidR="009F0703" w:rsidRPr="0064533C">
              <w:rPr>
                <w:rFonts w:ascii="Times New Roman" w:hAnsi="Times New Roman" w:cs="Times New Roman"/>
                <w:sz w:val="20"/>
              </w:rPr>
              <w:t xml:space="preserve">, </w:t>
            </w:r>
            <w:hyperlink r:id="rId848" w:history="1">
              <w:r w:rsidR="009F0703" w:rsidRPr="0064533C">
                <w:rPr>
                  <w:rFonts w:ascii="Times New Roman" w:hAnsi="Times New Roman" w:cs="Times New Roman"/>
                  <w:sz w:val="20"/>
                </w:rPr>
                <w:t>Q05.9</w:t>
              </w:r>
            </w:hyperlink>
            <w:r w:rsidR="009F0703" w:rsidRPr="0064533C">
              <w:rPr>
                <w:rFonts w:ascii="Times New Roman" w:hAnsi="Times New Roman" w:cs="Times New Roman"/>
                <w:sz w:val="20"/>
              </w:rPr>
              <w:t xml:space="preserve">, </w:t>
            </w:r>
            <w:hyperlink r:id="rId849" w:history="1">
              <w:r w:rsidR="009F0703" w:rsidRPr="0064533C">
                <w:rPr>
                  <w:rFonts w:ascii="Times New Roman" w:hAnsi="Times New Roman" w:cs="Times New Roman"/>
                  <w:sz w:val="20"/>
                </w:rPr>
                <w:t>Q66.0</w:t>
              </w:r>
            </w:hyperlink>
            <w:r w:rsidR="009F0703" w:rsidRPr="0064533C">
              <w:rPr>
                <w:rFonts w:ascii="Times New Roman" w:hAnsi="Times New Roman" w:cs="Times New Roman"/>
                <w:sz w:val="20"/>
              </w:rPr>
              <w:t xml:space="preserve">, </w:t>
            </w:r>
            <w:hyperlink r:id="rId850" w:history="1">
              <w:r w:rsidR="009F0703" w:rsidRPr="0064533C">
                <w:rPr>
                  <w:rFonts w:ascii="Times New Roman" w:hAnsi="Times New Roman" w:cs="Times New Roman"/>
                  <w:sz w:val="20"/>
                </w:rPr>
                <w:t>Q66.5</w:t>
              </w:r>
            </w:hyperlink>
            <w:r w:rsidR="009F0703" w:rsidRPr="0064533C">
              <w:rPr>
                <w:rFonts w:ascii="Times New Roman" w:hAnsi="Times New Roman" w:cs="Times New Roman"/>
                <w:sz w:val="20"/>
              </w:rPr>
              <w:t xml:space="preserve">, </w:t>
            </w:r>
            <w:hyperlink r:id="rId851" w:history="1">
              <w:r w:rsidR="009F0703" w:rsidRPr="0064533C">
                <w:rPr>
                  <w:rFonts w:ascii="Times New Roman" w:hAnsi="Times New Roman" w:cs="Times New Roman"/>
                  <w:sz w:val="20"/>
                </w:rPr>
                <w:t>Q66.8</w:t>
              </w:r>
            </w:hyperlink>
            <w:r w:rsidR="009F0703" w:rsidRPr="0064533C">
              <w:rPr>
                <w:rFonts w:ascii="Times New Roman" w:hAnsi="Times New Roman" w:cs="Times New Roman"/>
                <w:sz w:val="20"/>
              </w:rPr>
              <w:t xml:space="preserve">, </w:t>
            </w:r>
            <w:hyperlink r:id="rId852" w:history="1">
              <w:r w:rsidR="009F0703" w:rsidRPr="0064533C">
                <w:rPr>
                  <w:rFonts w:ascii="Times New Roman" w:hAnsi="Times New Roman" w:cs="Times New Roman"/>
                  <w:sz w:val="20"/>
                </w:rPr>
                <w:t>Q68.2</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врожденные и приобретенные дефекты и деформации стопы и </w:t>
            </w:r>
            <w:r w:rsidRPr="0064533C">
              <w:rPr>
                <w:rFonts w:ascii="Times New Roman" w:hAnsi="Times New Roman" w:cs="Times New Roman"/>
                <w:sz w:val="20"/>
              </w:rPr>
              <w:lastRenderedPageBreak/>
              <w:t>кисти, предплечья различной этиологии у взрослых. Любой этиологии деформации стопы и кисти у детей</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хирургическое </w:t>
            </w:r>
            <w:r w:rsidRPr="0064533C">
              <w:rPr>
                <w:rFonts w:ascii="Times New Roman" w:hAnsi="Times New Roman" w:cs="Times New Roman"/>
                <w:sz w:val="20"/>
              </w:rPr>
              <w:lastRenderedPageBreak/>
              <w:t>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артролиз и артродез суставов кисти с различными видами чрескостного, </w:t>
            </w:r>
            <w:r w:rsidRPr="0064533C">
              <w:rPr>
                <w:rFonts w:ascii="Times New Roman" w:hAnsi="Times New Roman" w:cs="Times New Roman"/>
                <w:sz w:val="20"/>
              </w:rPr>
              <w:lastRenderedPageBreak/>
              <w:t>накостного и интрамедуллярного остеосинтеза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853" w:history="1">
              <w:r w:rsidR="009F0703" w:rsidRPr="0064533C">
                <w:rPr>
                  <w:rFonts w:ascii="Times New Roman" w:hAnsi="Times New Roman" w:cs="Times New Roman"/>
                  <w:sz w:val="20"/>
                  <w:lang w:val="en-US"/>
                </w:rPr>
                <w:t>S70.7</w:t>
              </w:r>
            </w:hyperlink>
            <w:r w:rsidR="009F0703" w:rsidRPr="0064533C">
              <w:rPr>
                <w:rFonts w:ascii="Times New Roman" w:hAnsi="Times New Roman" w:cs="Times New Roman"/>
                <w:sz w:val="20"/>
                <w:lang w:val="en-US"/>
              </w:rPr>
              <w:t xml:space="preserve">, </w:t>
            </w:r>
            <w:hyperlink r:id="rId854" w:history="1">
              <w:r w:rsidR="009F0703" w:rsidRPr="0064533C">
                <w:rPr>
                  <w:rFonts w:ascii="Times New Roman" w:hAnsi="Times New Roman" w:cs="Times New Roman"/>
                  <w:sz w:val="20"/>
                  <w:lang w:val="en-US"/>
                </w:rPr>
                <w:t>S70.9</w:t>
              </w:r>
            </w:hyperlink>
            <w:r w:rsidR="009F0703" w:rsidRPr="0064533C">
              <w:rPr>
                <w:rFonts w:ascii="Times New Roman" w:hAnsi="Times New Roman" w:cs="Times New Roman"/>
                <w:sz w:val="20"/>
                <w:lang w:val="en-US"/>
              </w:rPr>
              <w:t xml:space="preserve">, </w:t>
            </w:r>
            <w:hyperlink r:id="rId855" w:history="1">
              <w:r w:rsidR="009F0703" w:rsidRPr="0064533C">
                <w:rPr>
                  <w:rFonts w:ascii="Times New Roman" w:hAnsi="Times New Roman" w:cs="Times New Roman"/>
                  <w:sz w:val="20"/>
                  <w:lang w:val="en-US"/>
                </w:rPr>
                <w:t>S71</w:t>
              </w:r>
            </w:hyperlink>
            <w:r w:rsidR="009F0703" w:rsidRPr="0064533C">
              <w:rPr>
                <w:rFonts w:ascii="Times New Roman" w:hAnsi="Times New Roman" w:cs="Times New Roman"/>
                <w:sz w:val="20"/>
                <w:lang w:val="en-US"/>
              </w:rPr>
              <w:t xml:space="preserve">, </w:t>
            </w:r>
            <w:hyperlink r:id="rId856" w:history="1">
              <w:r w:rsidR="009F0703" w:rsidRPr="0064533C">
                <w:rPr>
                  <w:rFonts w:ascii="Times New Roman" w:hAnsi="Times New Roman" w:cs="Times New Roman"/>
                  <w:sz w:val="20"/>
                  <w:lang w:val="en-US"/>
                </w:rPr>
                <w:t>S72</w:t>
              </w:r>
            </w:hyperlink>
            <w:r w:rsidR="009F0703" w:rsidRPr="0064533C">
              <w:rPr>
                <w:rFonts w:ascii="Times New Roman" w:hAnsi="Times New Roman" w:cs="Times New Roman"/>
                <w:sz w:val="20"/>
                <w:lang w:val="en-US"/>
              </w:rPr>
              <w:t xml:space="preserve">, </w:t>
            </w:r>
            <w:hyperlink r:id="rId857" w:history="1">
              <w:r w:rsidR="009F0703" w:rsidRPr="0064533C">
                <w:rPr>
                  <w:rFonts w:ascii="Times New Roman" w:hAnsi="Times New Roman" w:cs="Times New Roman"/>
                  <w:sz w:val="20"/>
                  <w:lang w:val="en-US"/>
                </w:rPr>
                <w:t>S77</w:t>
              </w:r>
            </w:hyperlink>
            <w:r w:rsidR="009F0703" w:rsidRPr="0064533C">
              <w:rPr>
                <w:rFonts w:ascii="Times New Roman" w:hAnsi="Times New Roman" w:cs="Times New Roman"/>
                <w:sz w:val="20"/>
                <w:lang w:val="en-US"/>
              </w:rPr>
              <w:t xml:space="preserve">, </w:t>
            </w:r>
            <w:hyperlink r:id="rId858" w:history="1">
              <w:r w:rsidR="009F0703" w:rsidRPr="0064533C">
                <w:rPr>
                  <w:rFonts w:ascii="Times New Roman" w:hAnsi="Times New Roman" w:cs="Times New Roman"/>
                  <w:sz w:val="20"/>
                  <w:lang w:val="en-US"/>
                </w:rPr>
                <w:t>S79</w:t>
              </w:r>
            </w:hyperlink>
            <w:r w:rsidR="009F0703" w:rsidRPr="0064533C">
              <w:rPr>
                <w:rFonts w:ascii="Times New Roman" w:hAnsi="Times New Roman" w:cs="Times New Roman"/>
                <w:sz w:val="20"/>
                <w:lang w:val="en-US"/>
              </w:rPr>
              <w:t xml:space="preserve">, </w:t>
            </w:r>
            <w:hyperlink r:id="rId859" w:history="1">
              <w:r w:rsidR="009F0703" w:rsidRPr="0064533C">
                <w:rPr>
                  <w:rFonts w:ascii="Times New Roman" w:hAnsi="Times New Roman" w:cs="Times New Roman"/>
                  <w:sz w:val="20"/>
                  <w:lang w:val="en-US"/>
                </w:rPr>
                <w:t>S42</w:t>
              </w:r>
            </w:hyperlink>
            <w:r w:rsidR="009F0703" w:rsidRPr="0064533C">
              <w:rPr>
                <w:rFonts w:ascii="Times New Roman" w:hAnsi="Times New Roman" w:cs="Times New Roman"/>
                <w:sz w:val="20"/>
                <w:lang w:val="en-US"/>
              </w:rPr>
              <w:t xml:space="preserve">, </w:t>
            </w:r>
            <w:hyperlink r:id="rId860" w:history="1">
              <w:r w:rsidR="009F0703" w:rsidRPr="0064533C">
                <w:rPr>
                  <w:rFonts w:ascii="Times New Roman" w:hAnsi="Times New Roman" w:cs="Times New Roman"/>
                  <w:sz w:val="20"/>
                  <w:lang w:val="en-US"/>
                </w:rPr>
                <w:t>S43</w:t>
              </w:r>
            </w:hyperlink>
            <w:r w:rsidR="009F0703" w:rsidRPr="0064533C">
              <w:rPr>
                <w:rFonts w:ascii="Times New Roman" w:hAnsi="Times New Roman" w:cs="Times New Roman"/>
                <w:sz w:val="20"/>
                <w:lang w:val="en-US"/>
              </w:rPr>
              <w:t xml:space="preserve">, </w:t>
            </w:r>
            <w:hyperlink r:id="rId861" w:history="1">
              <w:r w:rsidR="009F0703" w:rsidRPr="0064533C">
                <w:rPr>
                  <w:rFonts w:ascii="Times New Roman" w:hAnsi="Times New Roman" w:cs="Times New Roman"/>
                  <w:sz w:val="20"/>
                  <w:lang w:val="en-US"/>
                </w:rPr>
                <w:t>S47</w:t>
              </w:r>
            </w:hyperlink>
            <w:r w:rsidR="009F0703" w:rsidRPr="0064533C">
              <w:rPr>
                <w:rFonts w:ascii="Times New Roman" w:hAnsi="Times New Roman" w:cs="Times New Roman"/>
                <w:sz w:val="20"/>
                <w:lang w:val="en-US"/>
              </w:rPr>
              <w:t xml:space="preserve">, </w:t>
            </w:r>
            <w:hyperlink r:id="rId862" w:history="1">
              <w:r w:rsidR="009F0703" w:rsidRPr="0064533C">
                <w:rPr>
                  <w:rFonts w:ascii="Times New Roman" w:hAnsi="Times New Roman" w:cs="Times New Roman"/>
                  <w:sz w:val="20"/>
                  <w:lang w:val="en-US"/>
                </w:rPr>
                <w:t>S49</w:t>
              </w:r>
            </w:hyperlink>
            <w:r w:rsidR="009F0703" w:rsidRPr="0064533C">
              <w:rPr>
                <w:rFonts w:ascii="Times New Roman" w:hAnsi="Times New Roman" w:cs="Times New Roman"/>
                <w:sz w:val="20"/>
                <w:lang w:val="en-US"/>
              </w:rPr>
              <w:t xml:space="preserve">, </w:t>
            </w:r>
            <w:hyperlink r:id="rId863" w:history="1">
              <w:r w:rsidR="009F0703" w:rsidRPr="0064533C">
                <w:rPr>
                  <w:rFonts w:ascii="Times New Roman" w:hAnsi="Times New Roman" w:cs="Times New Roman"/>
                  <w:sz w:val="20"/>
                  <w:lang w:val="en-US"/>
                </w:rPr>
                <w:t>S50</w:t>
              </w:r>
            </w:hyperlink>
            <w:r w:rsidR="009F0703" w:rsidRPr="0064533C">
              <w:rPr>
                <w:rFonts w:ascii="Times New Roman" w:hAnsi="Times New Roman" w:cs="Times New Roman"/>
                <w:sz w:val="20"/>
                <w:lang w:val="en-US"/>
              </w:rPr>
              <w:t xml:space="preserve">, </w:t>
            </w:r>
            <w:hyperlink r:id="rId864" w:history="1">
              <w:r w:rsidR="009F0703" w:rsidRPr="0064533C">
                <w:rPr>
                  <w:rFonts w:ascii="Times New Roman" w:hAnsi="Times New Roman" w:cs="Times New Roman"/>
                  <w:sz w:val="20"/>
                  <w:lang w:val="en-US"/>
                </w:rPr>
                <w:t>M</w:t>
              </w:r>
              <w:r w:rsidR="006E22E8" w:rsidRPr="00896A7E">
                <w:rPr>
                  <w:rFonts w:ascii="Times New Roman" w:hAnsi="Times New Roman" w:cs="Times New Roman"/>
                  <w:sz w:val="20"/>
                </w:rPr>
                <w:t>99.9</w:t>
              </w:r>
            </w:hyperlink>
            <w:r w:rsidR="006E22E8" w:rsidRPr="00896A7E">
              <w:rPr>
                <w:rFonts w:ascii="Times New Roman" w:hAnsi="Times New Roman" w:cs="Times New Roman"/>
                <w:sz w:val="20"/>
              </w:rPr>
              <w:t xml:space="preserve">, </w:t>
            </w:r>
            <w:hyperlink r:id="rId865" w:history="1">
              <w:r w:rsidR="009F0703" w:rsidRPr="0064533C">
                <w:rPr>
                  <w:rFonts w:ascii="Times New Roman" w:hAnsi="Times New Roman" w:cs="Times New Roman"/>
                  <w:sz w:val="20"/>
                  <w:lang w:val="en-US"/>
                </w:rPr>
                <w:t>M</w:t>
              </w:r>
              <w:r w:rsidR="006E22E8" w:rsidRPr="00896A7E">
                <w:rPr>
                  <w:rFonts w:ascii="Times New Roman" w:hAnsi="Times New Roman" w:cs="Times New Roman"/>
                  <w:sz w:val="20"/>
                </w:rPr>
                <w:t>21.6</w:t>
              </w:r>
            </w:hyperlink>
            <w:r w:rsidR="006E22E8" w:rsidRPr="00896A7E">
              <w:rPr>
                <w:rFonts w:ascii="Times New Roman" w:hAnsi="Times New Roman" w:cs="Times New Roman"/>
                <w:sz w:val="20"/>
              </w:rPr>
              <w:t xml:space="preserve">, </w:t>
            </w:r>
            <w:hyperlink r:id="rId866" w:history="1">
              <w:r w:rsidR="009F0703" w:rsidRPr="0064533C">
                <w:rPr>
                  <w:rFonts w:ascii="Times New Roman" w:hAnsi="Times New Roman" w:cs="Times New Roman"/>
                  <w:sz w:val="20"/>
                  <w:lang w:val="en-US"/>
                </w:rPr>
                <w:t>M</w:t>
              </w:r>
              <w:r w:rsidR="006E22E8" w:rsidRPr="00896A7E">
                <w:rPr>
                  <w:rFonts w:ascii="Times New Roman" w:hAnsi="Times New Roman" w:cs="Times New Roman"/>
                  <w:sz w:val="20"/>
                </w:rPr>
                <w:t>95.1</w:t>
              </w:r>
            </w:hyperlink>
            <w:r w:rsidR="006E22E8" w:rsidRPr="00896A7E">
              <w:rPr>
                <w:rFonts w:ascii="Times New Roman" w:hAnsi="Times New Roman" w:cs="Times New Roman"/>
                <w:sz w:val="20"/>
              </w:rPr>
              <w:t xml:space="preserve">, </w:t>
            </w:r>
            <w:hyperlink r:id="rId867" w:history="1">
              <w:r w:rsidR="009F0703" w:rsidRPr="0064533C">
                <w:rPr>
                  <w:rFonts w:ascii="Times New Roman" w:hAnsi="Times New Roman" w:cs="Times New Roman"/>
                  <w:sz w:val="20"/>
                  <w:lang w:val="en-US"/>
                </w:rPr>
                <w:t>M</w:t>
              </w:r>
              <w:r w:rsidR="006E22E8" w:rsidRPr="00896A7E">
                <w:rPr>
                  <w:rFonts w:ascii="Times New Roman" w:hAnsi="Times New Roman" w:cs="Times New Roman"/>
                  <w:sz w:val="20"/>
                </w:rPr>
                <w:t>21.8</w:t>
              </w:r>
            </w:hyperlink>
            <w:r w:rsidR="006E22E8" w:rsidRPr="00896A7E">
              <w:rPr>
                <w:rFonts w:ascii="Times New Roman" w:hAnsi="Times New Roman" w:cs="Times New Roman"/>
                <w:sz w:val="20"/>
              </w:rPr>
              <w:t xml:space="preserve">, </w:t>
            </w:r>
            <w:hyperlink r:id="rId868" w:history="1">
              <w:r w:rsidR="009F0703" w:rsidRPr="0064533C">
                <w:rPr>
                  <w:rFonts w:ascii="Times New Roman" w:hAnsi="Times New Roman" w:cs="Times New Roman"/>
                  <w:sz w:val="20"/>
                  <w:lang w:val="en-US"/>
                </w:rPr>
                <w:t>M</w:t>
              </w:r>
              <w:r w:rsidR="006E22E8" w:rsidRPr="00896A7E">
                <w:rPr>
                  <w:rFonts w:ascii="Times New Roman" w:hAnsi="Times New Roman" w:cs="Times New Roman"/>
                  <w:sz w:val="20"/>
                </w:rPr>
                <w:t>21.9</w:t>
              </w:r>
            </w:hyperlink>
            <w:r w:rsidR="006E22E8" w:rsidRPr="00896A7E">
              <w:rPr>
                <w:rFonts w:ascii="Times New Roman" w:hAnsi="Times New Roman" w:cs="Times New Roman"/>
                <w:sz w:val="20"/>
              </w:rPr>
              <w:t xml:space="preserve">, </w:t>
            </w:r>
            <w:hyperlink r:id="rId869" w:history="1">
              <w:r w:rsidR="009F0703" w:rsidRPr="0064533C">
                <w:rPr>
                  <w:rFonts w:ascii="Times New Roman" w:hAnsi="Times New Roman" w:cs="Times New Roman"/>
                  <w:sz w:val="20"/>
                  <w:lang w:val="en-US"/>
                </w:rPr>
                <w:t>Q</w:t>
              </w:r>
              <w:r w:rsidR="006E22E8" w:rsidRPr="00896A7E">
                <w:rPr>
                  <w:rFonts w:ascii="Times New Roman" w:hAnsi="Times New Roman" w:cs="Times New Roman"/>
                  <w:sz w:val="20"/>
                </w:rPr>
                <w:t>66</w:t>
              </w:r>
            </w:hyperlink>
            <w:r w:rsidR="006E22E8" w:rsidRPr="00896A7E">
              <w:rPr>
                <w:rFonts w:ascii="Times New Roman" w:hAnsi="Times New Roman" w:cs="Times New Roman"/>
                <w:sz w:val="20"/>
              </w:rPr>
              <w:t xml:space="preserve">, </w:t>
            </w:r>
            <w:hyperlink r:id="rId870" w:history="1">
              <w:r w:rsidR="009F0703" w:rsidRPr="0064533C">
                <w:rPr>
                  <w:rFonts w:ascii="Times New Roman" w:hAnsi="Times New Roman" w:cs="Times New Roman"/>
                  <w:sz w:val="20"/>
                  <w:lang w:val="en-US"/>
                </w:rPr>
                <w:t>Q</w:t>
              </w:r>
              <w:r w:rsidR="006E22E8" w:rsidRPr="00896A7E">
                <w:rPr>
                  <w:rFonts w:ascii="Times New Roman" w:hAnsi="Times New Roman" w:cs="Times New Roman"/>
                  <w:sz w:val="20"/>
                </w:rPr>
                <w:t>78</w:t>
              </w:r>
            </w:hyperlink>
            <w:r w:rsidR="006E22E8" w:rsidRPr="00896A7E">
              <w:rPr>
                <w:rFonts w:ascii="Times New Roman" w:hAnsi="Times New Roman" w:cs="Times New Roman"/>
                <w:sz w:val="20"/>
              </w:rPr>
              <w:t xml:space="preserve">, </w:t>
            </w:r>
            <w:hyperlink r:id="rId871" w:history="1">
              <w:r w:rsidR="009F0703" w:rsidRPr="0064533C">
                <w:rPr>
                  <w:rFonts w:ascii="Times New Roman" w:hAnsi="Times New Roman" w:cs="Times New Roman"/>
                  <w:sz w:val="20"/>
                  <w:lang w:val="en-US"/>
                </w:rPr>
                <w:t>M</w:t>
              </w:r>
              <w:r w:rsidR="006E22E8" w:rsidRPr="00896A7E">
                <w:rPr>
                  <w:rFonts w:ascii="Times New Roman" w:hAnsi="Times New Roman" w:cs="Times New Roman"/>
                  <w:sz w:val="20"/>
                </w:rPr>
                <w:t>86</w:t>
              </w:r>
            </w:hyperlink>
            <w:r w:rsidR="006E22E8" w:rsidRPr="00896A7E">
              <w:rPr>
                <w:rFonts w:ascii="Times New Roman" w:hAnsi="Times New Roman" w:cs="Times New Roman"/>
                <w:sz w:val="20"/>
              </w:rPr>
              <w:t xml:space="preserve">, </w:t>
            </w:r>
            <w:hyperlink r:id="rId872" w:history="1">
              <w:r w:rsidR="009F0703" w:rsidRPr="0064533C">
                <w:rPr>
                  <w:rFonts w:ascii="Times New Roman" w:hAnsi="Times New Roman" w:cs="Times New Roman"/>
                  <w:sz w:val="20"/>
                  <w:lang w:val="en-US"/>
                </w:rPr>
                <w:t>G</w:t>
              </w:r>
              <w:r w:rsidR="006E22E8" w:rsidRPr="00896A7E">
                <w:rPr>
                  <w:rFonts w:ascii="Times New Roman" w:hAnsi="Times New Roman" w:cs="Times New Roman"/>
                  <w:sz w:val="20"/>
                </w:rPr>
                <w:t>11.4</w:t>
              </w:r>
            </w:hyperlink>
            <w:r w:rsidR="006E22E8" w:rsidRPr="00896A7E">
              <w:rPr>
                <w:rFonts w:ascii="Times New Roman" w:hAnsi="Times New Roman" w:cs="Times New Roman"/>
                <w:sz w:val="20"/>
              </w:rPr>
              <w:t xml:space="preserve">, </w:t>
            </w:r>
            <w:hyperlink r:id="rId873" w:history="1">
              <w:r w:rsidR="009F0703" w:rsidRPr="0064533C">
                <w:rPr>
                  <w:rFonts w:ascii="Times New Roman" w:hAnsi="Times New Roman" w:cs="Times New Roman"/>
                  <w:sz w:val="20"/>
                  <w:lang w:val="en-US"/>
                </w:rPr>
                <w:t>G</w:t>
              </w:r>
              <w:r w:rsidR="006E22E8" w:rsidRPr="00896A7E">
                <w:rPr>
                  <w:rFonts w:ascii="Times New Roman" w:hAnsi="Times New Roman" w:cs="Times New Roman"/>
                  <w:sz w:val="20"/>
                </w:rPr>
                <w:t>12.1</w:t>
              </w:r>
            </w:hyperlink>
            <w:r w:rsidR="006E22E8" w:rsidRPr="00896A7E">
              <w:rPr>
                <w:rFonts w:ascii="Times New Roman" w:hAnsi="Times New Roman" w:cs="Times New Roman"/>
                <w:sz w:val="20"/>
              </w:rPr>
              <w:t xml:space="preserve">, </w:t>
            </w:r>
            <w:hyperlink r:id="rId874" w:history="1">
              <w:r w:rsidR="009F0703" w:rsidRPr="0064533C">
                <w:rPr>
                  <w:rFonts w:ascii="Times New Roman" w:hAnsi="Times New Roman" w:cs="Times New Roman"/>
                  <w:sz w:val="20"/>
                  <w:lang w:val="en-US"/>
                </w:rPr>
                <w:t>G</w:t>
              </w:r>
              <w:r w:rsidR="006E22E8" w:rsidRPr="00896A7E">
                <w:rPr>
                  <w:rFonts w:ascii="Times New Roman" w:hAnsi="Times New Roman" w:cs="Times New Roman"/>
                  <w:sz w:val="20"/>
                </w:rPr>
                <w:t>80.9</w:t>
              </w:r>
            </w:hyperlink>
            <w:r w:rsidR="006E22E8" w:rsidRPr="00896A7E">
              <w:rPr>
                <w:rFonts w:ascii="Times New Roman" w:hAnsi="Times New Roman" w:cs="Times New Roman"/>
                <w:sz w:val="20"/>
              </w:rPr>
              <w:t xml:space="preserve">, </w:t>
            </w:r>
            <w:hyperlink r:id="rId875" w:history="1">
              <w:r w:rsidR="009F0703" w:rsidRPr="0064533C">
                <w:rPr>
                  <w:rFonts w:ascii="Times New Roman" w:hAnsi="Times New Roman" w:cs="Times New Roman"/>
                  <w:sz w:val="20"/>
                  <w:lang w:val="en-US"/>
                </w:rPr>
                <w:t>G</w:t>
              </w:r>
              <w:r w:rsidR="009F0703" w:rsidRPr="0064533C">
                <w:rPr>
                  <w:rFonts w:ascii="Times New Roman" w:hAnsi="Times New Roman" w:cs="Times New Roman"/>
                  <w:sz w:val="20"/>
                </w:rPr>
                <w:t>80.1</w:t>
              </w:r>
            </w:hyperlink>
            <w:r w:rsidR="009F0703" w:rsidRPr="0064533C">
              <w:rPr>
                <w:rFonts w:ascii="Times New Roman" w:hAnsi="Times New Roman" w:cs="Times New Roman"/>
                <w:sz w:val="20"/>
              </w:rPr>
              <w:t xml:space="preserve">, </w:t>
            </w:r>
            <w:hyperlink r:id="rId876" w:history="1">
              <w:r w:rsidR="009F0703" w:rsidRPr="0064533C">
                <w:rPr>
                  <w:rFonts w:ascii="Times New Roman" w:hAnsi="Times New Roman" w:cs="Times New Roman"/>
                  <w:sz w:val="20"/>
                  <w:lang w:val="en-US"/>
                </w:rPr>
                <w:t>G</w:t>
              </w:r>
              <w:r w:rsidR="009F0703" w:rsidRPr="0064533C">
                <w:rPr>
                  <w:rFonts w:ascii="Times New Roman" w:hAnsi="Times New Roman" w:cs="Times New Roman"/>
                  <w:sz w:val="20"/>
                </w:rPr>
                <w:t>80.2</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w:t>
            </w:r>
            <w:r w:rsidRPr="0064533C">
              <w:rPr>
                <w:rFonts w:ascii="Times New Roman" w:hAnsi="Times New Roman" w:cs="Times New Roman"/>
                <w:sz w:val="20"/>
              </w:rPr>
              <w:lastRenderedPageBreak/>
              <w:t>синдромом</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чрескостный остеосинтез с использованием метода цифрового анализа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чрескостный остеосинтез методом компоновок аппаратов с использованием модульной трансформации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корригирующие остеотомии костей верхних и нижних конечностей</w:t>
            </w:r>
          </w:p>
          <w:p w:rsidR="004B1A9E" w:rsidRDefault="004B1A9E" w:rsidP="009F0703">
            <w:pPr>
              <w:pStyle w:val="ConsPlusNormal"/>
              <w:spacing w:after="80" w:line="240" w:lineRule="exact"/>
              <w:ind w:left="-57" w:right="-57"/>
              <w:rPr>
                <w:rFonts w:ascii="Times New Roman" w:hAnsi="Times New Roman" w:cs="Times New Roman"/>
                <w:sz w:val="20"/>
              </w:rPr>
            </w:pPr>
          </w:p>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lang w:val="en-US"/>
              </w:rPr>
            </w:pPr>
            <w:hyperlink r:id="rId877" w:history="1">
              <w:r w:rsidR="009F0703" w:rsidRPr="0064533C">
                <w:rPr>
                  <w:rFonts w:ascii="Times New Roman" w:hAnsi="Times New Roman" w:cs="Times New Roman"/>
                  <w:sz w:val="20"/>
                  <w:lang w:val="en-US"/>
                </w:rPr>
                <w:t>M</w:t>
              </w:r>
              <w:r w:rsidR="00015399" w:rsidRPr="00896A7E">
                <w:rPr>
                  <w:rFonts w:ascii="Times New Roman" w:hAnsi="Times New Roman" w:cs="Times New Roman"/>
                  <w:sz w:val="20"/>
                  <w:lang w:val="en-US"/>
                </w:rPr>
                <w:t>25.3</w:t>
              </w:r>
            </w:hyperlink>
            <w:r w:rsidR="00015399" w:rsidRPr="00896A7E">
              <w:rPr>
                <w:rFonts w:ascii="Times New Roman" w:hAnsi="Times New Roman" w:cs="Times New Roman"/>
                <w:sz w:val="20"/>
                <w:lang w:val="en-US"/>
              </w:rPr>
              <w:t xml:space="preserve">, </w:t>
            </w:r>
            <w:hyperlink r:id="rId878" w:history="1">
              <w:r w:rsidR="009F0703" w:rsidRPr="0064533C">
                <w:rPr>
                  <w:rFonts w:ascii="Times New Roman" w:hAnsi="Times New Roman" w:cs="Times New Roman"/>
                  <w:sz w:val="20"/>
                  <w:lang w:val="en-US"/>
                </w:rPr>
                <w:t>M</w:t>
              </w:r>
              <w:r w:rsidR="00015399" w:rsidRPr="00896A7E">
                <w:rPr>
                  <w:rFonts w:ascii="Times New Roman" w:hAnsi="Times New Roman" w:cs="Times New Roman"/>
                  <w:sz w:val="20"/>
                  <w:lang w:val="en-US"/>
                </w:rPr>
                <w:t>91</w:t>
              </w:r>
            </w:hyperlink>
            <w:r w:rsidR="00015399" w:rsidRPr="00896A7E">
              <w:rPr>
                <w:rFonts w:ascii="Times New Roman" w:hAnsi="Times New Roman" w:cs="Times New Roman"/>
                <w:sz w:val="20"/>
                <w:lang w:val="en-US"/>
              </w:rPr>
              <w:t xml:space="preserve">, </w:t>
            </w:r>
            <w:hyperlink r:id="rId879" w:history="1">
              <w:r w:rsidR="009F0703" w:rsidRPr="0064533C">
                <w:rPr>
                  <w:rFonts w:ascii="Times New Roman" w:hAnsi="Times New Roman" w:cs="Times New Roman"/>
                  <w:sz w:val="20"/>
                  <w:lang w:val="en-US"/>
                </w:rPr>
                <w:t>M</w:t>
              </w:r>
              <w:r w:rsidR="00015399" w:rsidRPr="00896A7E">
                <w:rPr>
                  <w:rFonts w:ascii="Times New Roman" w:hAnsi="Times New Roman" w:cs="Times New Roman"/>
                  <w:sz w:val="20"/>
                  <w:lang w:val="en-US"/>
                </w:rPr>
                <w:t>95.8</w:t>
              </w:r>
            </w:hyperlink>
            <w:r w:rsidR="00015399" w:rsidRPr="00896A7E">
              <w:rPr>
                <w:rFonts w:ascii="Times New Roman" w:hAnsi="Times New Roman" w:cs="Times New Roman"/>
                <w:sz w:val="20"/>
                <w:lang w:val="en-US"/>
              </w:rPr>
              <w:t xml:space="preserve">, </w:t>
            </w:r>
            <w:hyperlink r:id="rId880" w:history="1">
              <w:r w:rsidR="009F0703" w:rsidRPr="0064533C">
                <w:rPr>
                  <w:rFonts w:ascii="Times New Roman" w:hAnsi="Times New Roman" w:cs="Times New Roman"/>
                  <w:sz w:val="20"/>
                  <w:lang w:val="en-US"/>
                </w:rPr>
                <w:t>Q65.0</w:t>
              </w:r>
            </w:hyperlink>
            <w:r w:rsidR="009F0703" w:rsidRPr="0064533C">
              <w:rPr>
                <w:rFonts w:ascii="Times New Roman" w:hAnsi="Times New Roman" w:cs="Times New Roman"/>
                <w:sz w:val="20"/>
                <w:lang w:val="en-US"/>
              </w:rPr>
              <w:t xml:space="preserve">, </w:t>
            </w:r>
            <w:hyperlink r:id="rId881" w:history="1">
              <w:r w:rsidR="009F0703" w:rsidRPr="0064533C">
                <w:rPr>
                  <w:rFonts w:ascii="Times New Roman" w:hAnsi="Times New Roman" w:cs="Times New Roman"/>
                  <w:sz w:val="20"/>
                  <w:lang w:val="en-US"/>
                </w:rPr>
                <w:t>Q65.1</w:t>
              </w:r>
            </w:hyperlink>
            <w:r w:rsidR="009F0703" w:rsidRPr="0064533C">
              <w:rPr>
                <w:rFonts w:ascii="Times New Roman" w:hAnsi="Times New Roman" w:cs="Times New Roman"/>
                <w:sz w:val="20"/>
                <w:lang w:val="en-US"/>
              </w:rPr>
              <w:t xml:space="preserve">, </w:t>
            </w:r>
            <w:hyperlink r:id="rId882" w:history="1">
              <w:r w:rsidR="009F0703" w:rsidRPr="0064533C">
                <w:rPr>
                  <w:rFonts w:ascii="Times New Roman" w:hAnsi="Times New Roman" w:cs="Times New Roman"/>
                  <w:sz w:val="20"/>
                  <w:lang w:val="en-US"/>
                </w:rPr>
                <w:t>Q65.3</w:t>
              </w:r>
            </w:hyperlink>
            <w:r w:rsidR="009F0703" w:rsidRPr="0064533C">
              <w:rPr>
                <w:rFonts w:ascii="Times New Roman" w:hAnsi="Times New Roman" w:cs="Times New Roman"/>
                <w:sz w:val="20"/>
                <w:lang w:val="en-US"/>
              </w:rPr>
              <w:t xml:space="preserve">, </w:t>
            </w:r>
            <w:hyperlink r:id="rId883" w:history="1">
              <w:r w:rsidR="009F0703" w:rsidRPr="0064533C">
                <w:rPr>
                  <w:rFonts w:ascii="Times New Roman" w:hAnsi="Times New Roman" w:cs="Times New Roman"/>
                  <w:sz w:val="20"/>
                  <w:lang w:val="en-US"/>
                </w:rPr>
                <w:t>Q65.4</w:t>
              </w:r>
            </w:hyperlink>
            <w:r w:rsidR="009F0703" w:rsidRPr="0064533C">
              <w:rPr>
                <w:rFonts w:ascii="Times New Roman" w:hAnsi="Times New Roman" w:cs="Times New Roman"/>
                <w:sz w:val="20"/>
                <w:lang w:val="en-US"/>
              </w:rPr>
              <w:t xml:space="preserve">, </w:t>
            </w:r>
            <w:hyperlink r:id="rId884" w:history="1">
              <w:r w:rsidR="009F0703" w:rsidRPr="0064533C">
                <w:rPr>
                  <w:rFonts w:ascii="Times New Roman" w:hAnsi="Times New Roman" w:cs="Times New Roman"/>
                  <w:sz w:val="20"/>
                  <w:lang w:val="en-US"/>
                </w:rPr>
                <w:t>Q65.8</w:t>
              </w:r>
            </w:hyperlink>
            <w:r w:rsidR="009F0703" w:rsidRPr="0064533C">
              <w:rPr>
                <w:rFonts w:ascii="Times New Roman" w:hAnsi="Times New Roman" w:cs="Times New Roman"/>
                <w:sz w:val="20"/>
                <w:lang w:val="en-US"/>
              </w:rPr>
              <w:t xml:space="preserve">, </w:t>
            </w:r>
            <w:hyperlink r:id="rId885" w:history="1">
              <w:r w:rsidR="009F0703" w:rsidRPr="0064533C">
                <w:rPr>
                  <w:rFonts w:ascii="Times New Roman" w:hAnsi="Times New Roman" w:cs="Times New Roman"/>
                  <w:sz w:val="20"/>
                  <w:lang w:val="en-US"/>
                </w:rPr>
                <w:t>M16.2</w:t>
              </w:r>
            </w:hyperlink>
            <w:r w:rsidR="009F0703" w:rsidRPr="0064533C">
              <w:rPr>
                <w:rFonts w:ascii="Times New Roman" w:hAnsi="Times New Roman" w:cs="Times New Roman"/>
                <w:sz w:val="20"/>
                <w:lang w:val="en-US"/>
              </w:rPr>
              <w:t xml:space="preserve">, </w:t>
            </w:r>
            <w:hyperlink r:id="rId886" w:history="1">
              <w:r w:rsidR="009F0703" w:rsidRPr="0064533C">
                <w:rPr>
                  <w:rFonts w:ascii="Times New Roman" w:hAnsi="Times New Roman" w:cs="Times New Roman"/>
                  <w:sz w:val="20"/>
                  <w:lang w:val="en-US"/>
                </w:rPr>
                <w:t>M16.3</w:t>
              </w:r>
            </w:hyperlink>
            <w:r w:rsidR="009F0703" w:rsidRPr="0064533C">
              <w:rPr>
                <w:rFonts w:ascii="Times New Roman" w:hAnsi="Times New Roman" w:cs="Times New Roman"/>
                <w:sz w:val="20"/>
                <w:lang w:val="en-US"/>
              </w:rPr>
              <w:t xml:space="preserve">, </w:t>
            </w:r>
            <w:hyperlink r:id="rId887" w:history="1">
              <w:r w:rsidR="009F0703" w:rsidRPr="0064533C">
                <w:rPr>
                  <w:rFonts w:ascii="Times New Roman" w:hAnsi="Times New Roman" w:cs="Times New Roman"/>
                  <w:sz w:val="20"/>
                  <w:lang w:val="en-US"/>
                </w:rPr>
                <w:t>M92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дисплазии, аномалии развития, последствия травм крупных суставов</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888" w:history="1">
              <w:r w:rsidR="009F0703" w:rsidRPr="0064533C">
                <w:rPr>
                  <w:rFonts w:ascii="Times New Roman" w:hAnsi="Times New Roman" w:cs="Times New Roman"/>
                  <w:sz w:val="20"/>
                </w:rPr>
                <w:t>M24.6</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анкилоз крупного сустава в порочном положении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корригирующие остеотомии с фиксацией имплантатами или аппаратами внешней фиксации</w:t>
            </w:r>
          </w:p>
          <w:p w:rsidR="004B1A9E" w:rsidRDefault="004B1A9E" w:rsidP="009F0703">
            <w:pPr>
              <w:pStyle w:val="ConsPlusNormal"/>
              <w:spacing w:after="80" w:line="240" w:lineRule="exact"/>
              <w:ind w:left="-57" w:right="-57"/>
              <w:rPr>
                <w:rFonts w:ascii="Times New Roman" w:hAnsi="Times New Roman" w:cs="Times New Roman"/>
                <w:sz w:val="20"/>
              </w:rPr>
            </w:pPr>
          </w:p>
          <w:p w:rsidR="004B1A9E" w:rsidRDefault="004B1A9E" w:rsidP="009F0703">
            <w:pPr>
              <w:pStyle w:val="ConsPlusNormal"/>
              <w:spacing w:after="80" w:line="240" w:lineRule="exact"/>
              <w:ind w:left="-57" w:right="-57"/>
              <w:rPr>
                <w:rFonts w:ascii="Times New Roman" w:hAnsi="Times New Roman" w:cs="Times New Roman"/>
                <w:sz w:val="20"/>
              </w:rPr>
            </w:pPr>
          </w:p>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644B0" w:rsidP="009644B0">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4</w:t>
            </w:r>
            <w:r>
              <w:rPr>
                <w:rFonts w:ascii="Times New Roman" w:hAnsi="Times New Roman" w:cs="Times New Roman"/>
                <w:sz w:val="20"/>
              </w:rPr>
              <w:t>5</w:t>
            </w:r>
            <w:r w:rsidR="009F0703" w:rsidRPr="0064533C">
              <w:rPr>
                <w:rFonts w:ascii="Times New Roman" w:hAnsi="Times New Roman" w:cs="Times New Roman"/>
                <w:sz w:val="20"/>
              </w:rPr>
              <w:t>.</w:t>
            </w:r>
          </w:p>
        </w:tc>
        <w:tc>
          <w:tcPr>
            <w:tcW w:w="2559" w:type="dxa"/>
          </w:tcPr>
          <w:p w:rsidR="009F0703" w:rsidRPr="0050602D" w:rsidRDefault="009F0703" w:rsidP="00EB5EB5">
            <w:pPr>
              <w:spacing w:after="80" w:line="240" w:lineRule="atLeast"/>
              <w:ind w:left="-57" w:right="-57"/>
              <w:jc w:val="left"/>
              <w:rPr>
                <w:sz w:val="20"/>
              </w:rPr>
            </w:pPr>
            <w:r w:rsidRPr="0064533C">
              <w:rPr>
                <w:sz w:val="20"/>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274" w:type="dxa"/>
          </w:tcPr>
          <w:p w:rsidR="009F0703" w:rsidRPr="0064533C" w:rsidRDefault="009F0703" w:rsidP="004B1A9E">
            <w:pPr>
              <w:pStyle w:val="ConsPlusNormal"/>
              <w:spacing w:after="80" w:line="240" w:lineRule="exact"/>
              <w:jc w:val="center"/>
              <w:rPr>
                <w:rFonts w:ascii="Times New Roman" w:hAnsi="Times New Roman" w:cs="Times New Roman"/>
                <w:sz w:val="20"/>
                <w:lang w:val="en-US"/>
              </w:rPr>
            </w:pPr>
            <w:r w:rsidRPr="0064533C">
              <w:rPr>
                <w:rFonts w:ascii="Times New Roman" w:hAnsi="Times New Roman" w:cs="Times New Roman"/>
                <w:sz w:val="20"/>
                <w:lang w:val="en-US"/>
              </w:rPr>
              <w:t>T84, S12.0, S12.1,S13,S19, S22.0, S22.1,S23,S32.0, S32.1, S33,T08,T09, T85, T91,M80,M81, </w:t>
            </w:r>
            <w:r w:rsidRPr="0064533C">
              <w:rPr>
                <w:rFonts w:ascii="Times New Roman" w:hAnsi="Times New Roman" w:cs="Times New Roman"/>
                <w:sz w:val="20"/>
              </w:rPr>
              <w:t>М</w:t>
            </w:r>
            <w:r w:rsidRPr="0064533C">
              <w:rPr>
                <w:rFonts w:ascii="Times New Roman" w:hAnsi="Times New Roman" w:cs="Times New Roman"/>
                <w:sz w:val="20"/>
                <w:lang w:val="en-US"/>
              </w:rPr>
              <w:t>82, M86,M85,M87, M96, M99,Q67,Q76.0, Q76.1,Q76.4,Q77, Q76.3</w:t>
            </w: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декомпрессивно-стабилизирующее вмешательство с фиксацией позвоночника дорсальными или вентральными имплантатами</w:t>
            </w:r>
          </w:p>
        </w:tc>
        <w:tc>
          <w:tcPr>
            <w:tcW w:w="1666" w:type="dxa"/>
          </w:tcPr>
          <w:p w:rsidR="009F0703" w:rsidRPr="00B12EE7" w:rsidRDefault="00BD451C" w:rsidP="00C335DA">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20</w:t>
            </w:r>
            <w:r w:rsidR="00EB2168">
              <w:rPr>
                <w:rFonts w:ascii="Times New Roman" w:hAnsi="Times New Roman" w:cs="Times New Roman"/>
                <w:sz w:val="20"/>
              </w:rPr>
              <w:t>1</w:t>
            </w:r>
            <w:r w:rsidR="00C335DA">
              <w:rPr>
                <w:rFonts w:ascii="Times New Roman" w:hAnsi="Times New Roman" w:cs="Times New Roman"/>
                <w:sz w:val="20"/>
              </w:rPr>
              <w:t> </w:t>
            </w:r>
            <w:r w:rsidR="00EB2168">
              <w:rPr>
                <w:rFonts w:ascii="Times New Roman" w:hAnsi="Times New Roman" w:cs="Times New Roman"/>
                <w:sz w:val="20"/>
              </w:rPr>
              <w:t>1</w:t>
            </w:r>
            <w:r w:rsidR="00B12EE7">
              <w:rPr>
                <w:rFonts w:ascii="Times New Roman" w:hAnsi="Times New Roman" w:cs="Times New Roman"/>
                <w:sz w:val="20"/>
                <w:lang w:val="en-US"/>
              </w:rPr>
              <w:t>93</w:t>
            </w:r>
          </w:p>
        </w:tc>
      </w:tr>
      <w:tr w:rsidR="009F0703" w:rsidRPr="0050602D" w:rsidTr="009F0703">
        <w:tc>
          <w:tcPr>
            <w:tcW w:w="853" w:type="dxa"/>
          </w:tcPr>
          <w:p w:rsidR="009F0703" w:rsidRPr="0064533C" w:rsidRDefault="009644B0" w:rsidP="009644B0">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lastRenderedPageBreak/>
              <w:t>4</w:t>
            </w:r>
            <w:r>
              <w:rPr>
                <w:rFonts w:ascii="Times New Roman" w:hAnsi="Times New Roman" w:cs="Times New Roman"/>
                <w:sz w:val="20"/>
              </w:rPr>
              <w:t>6</w:t>
            </w:r>
            <w:r w:rsidR="009F0703" w:rsidRPr="0064533C">
              <w:rPr>
                <w:rFonts w:ascii="Times New Roman" w:hAnsi="Times New Roman" w:cs="Times New Roman"/>
                <w:sz w:val="20"/>
              </w:rPr>
              <w:t>.</w:t>
            </w:r>
          </w:p>
        </w:tc>
        <w:tc>
          <w:tcPr>
            <w:tcW w:w="2559" w:type="dxa"/>
          </w:tcPr>
          <w:p w:rsidR="009F0703" w:rsidRPr="0064533C" w:rsidRDefault="009F0703" w:rsidP="009728A4">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274" w:type="dxa"/>
          </w:tcPr>
          <w:p w:rsidR="009F0703" w:rsidRPr="009728A4" w:rsidRDefault="009F0703" w:rsidP="009F0703">
            <w:pPr>
              <w:spacing w:after="80" w:line="240" w:lineRule="exact"/>
              <w:ind w:left="-57" w:right="-57"/>
              <w:jc w:val="center"/>
              <w:rPr>
                <w:sz w:val="20"/>
                <w:lang w:val="en-US"/>
              </w:rPr>
            </w:pPr>
            <w:r w:rsidRPr="001D0AE5">
              <w:rPr>
                <w:sz w:val="20"/>
                <w:lang w:val="en-US"/>
              </w:rPr>
              <w:t>A18.0</w:t>
            </w:r>
            <w:r w:rsidRPr="0050602D">
              <w:rPr>
                <w:sz w:val="20"/>
                <w:lang w:val="en-US"/>
              </w:rPr>
              <w:t xml:space="preserve">, S12.0, </w:t>
            </w:r>
            <w:r w:rsidRPr="001D0AE5">
              <w:rPr>
                <w:sz w:val="20"/>
                <w:lang w:val="en-US"/>
              </w:rPr>
              <w:t>S12.1</w:t>
            </w:r>
            <w:r w:rsidRPr="0050602D">
              <w:rPr>
                <w:sz w:val="20"/>
                <w:lang w:val="en-US"/>
              </w:rPr>
              <w:t xml:space="preserve">, </w:t>
            </w:r>
            <w:hyperlink r:id="rId889" w:history="1">
              <w:r w:rsidRPr="0050602D">
                <w:rPr>
                  <w:sz w:val="20"/>
                  <w:lang w:val="en-US"/>
                </w:rPr>
                <w:t>S13</w:t>
              </w:r>
            </w:hyperlink>
            <w:r w:rsidRPr="0050602D">
              <w:rPr>
                <w:sz w:val="20"/>
                <w:lang w:val="en-US"/>
              </w:rPr>
              <w:t xml:space="preserve">, </w:t>
            </w:r>
            <w:hyperlink r:id="rId890" w:history="1">
              <w:r w:rsidRPr="0050602D">
                <w:rPr>
                  <w:sz w:val="20"/>
                  <w:lang w:val="en-US"/>
                </w:rPr>
                <w:t>S14</w:t>
              </w:r>
            </w:hyperlink>
            <w:r w:rsidRPr="0050602D">
              <w:rPr>
                <w:sz w:val="20"/>
                <w:lang w:val="en-US"/>
              </w:rPr>
              <w:t xml:space="preserve">, </w:t>
            </w:r>
            <w:hyperlink r:id="rId891" w:history="1">
              <w:r w:rsidRPr="0050602D">
                <w:rPr>
                  <w:sz w:val="20"/>
                  <w:lang w:val="en-US"/>
                </w:rPr>
                <w:t>S19</w:t>
              </w:r>
            </w:hyperlink>
            <w:r w:rsidRPr="0050602D">
              <w:rPr>
                <w:sz w:val="20"/>
                <w:lang w:val="en-US"/>
              </w:rPr>
              <w:t xml:space="preserve">, </w:t>
            </w:r>
            <w:hyperlink r:id="rId892" w:history="1">
              <w:r w:rsidRPr="0050602D">
                <w:rPr>
                  <w:sz w:val="20"/>
                  <w:lang w:val="en-US"/>
                </w:rPr>
                <w:t>S22.0</w:t>
              </w:r>
            </w:hyperlink>
            <w:r w:rsidRPr="0050602D">
              <w:rPr>
                <w:sz w:val="20"/>
                <w:lang w:val="en-US"/>
              </w:rPr>
              <w:t xml:space="preserve">, </w:t>
            </w:r>
            <w:hyperlink r:id="rId893" w:history="1">
              <w:r w:rsidRPr="0050602D">
                <w:rPr>
                  <w:sz w:val="20"/>
                  <w:lang w:val="en-US"/>
                </w:rPr>
                <w:t>S22.1</w:t>
              </w:r>
            </w:hyperlink>
            <w:r w:rsidRPr="0050602D">
              <w:rPr>
                <w:sz w:val="20"/>
                <w:lang w:val="en-US"/>
              </w:rPr>
              <w:t xml:space="preserve">, </w:t>
            </w:r>
            <w:hyperlink r:id="rId894" w:history="1">
              <w:r w:rsidRPr="0050602D">
                <w:rPr>
                  <w:sz w:val="20"/>
                  <w:lang w:val="en-US"/>
                </w:rPr>
                <w:t>S23</w:t>
              </w:r>
            </w:hyperlink>
            <w:r w:rsidRPr="0050602D">
              <w:rPr>
                <w:sz w:val="20"/>
                <w:lang w:val="en-US"/>
              </w:rPr>
              <w:t xml:space="preserve">, </w:t>
            </w:r>
            <w:hyperlink r:id="rId895" w:history="1">
              <w:r w:rsidRPr="0050602D">
                <w:rPr>
                  <w:sz w:val="20"/>
                  <w:lang w:val="en-US"/>
                </w:rPr>
                <w:t>S24</w:t>
              </w:r>
            </w:hyperlink>
            <w:r w:rsidRPr="0050602D">
              <w:rPr>
                <w:sz w:val="20"/>
                <w:lang w:val="en-US"/>
              </w:rPr>
              <w:t xml:space="preserve">, </w:t>
            </w:r>
            <w:hyperlink r:id="rId896" w:history="1">
              <w:r w:rsidRPr="0050602D">
                <w:rPr>
                  <w:sz w:val="20"/>
                  <w:lang w:val="en-US"/>
                </w:rPr>
                <w:t>S32.0</w:t>
              </w:r>
            </w:hyperlink>
            <w:r w:rsidRPr="0050602D">
              <w:rPr>
                <w:sz w:val="20"/>
                <w:lang w:val="en-US"/>
              </w:rPr>
              <w:t>, S</w:t>
            </w:r>
            <w:r w:rsidRPr="009728A4">
              <w:rPr>
                <w:sz w:val="20"/>
                <w:lang w:val="en-US"/>
              </w:rPr>
              <w:t xml:space="preserve">32.1, </w:t>
            </w:r>
            <w:hyperlink r:id="rId897" w:history="1">
              <w:r w:rsidRPr="0050602D">
                <w:rPr>
                  <w:sz w:val="20"/>
                  <w:lang w:val="en-US"/>
                </w:rPr>
                <w:t>S</w:t>
              </w:r>
              <w:r w:rsidRPr="009728A4">
                <w:rPr>
                  <w:sz w:val="20"/>
                  <w:lang w:val="en-US"/>
                </w:rPr>
                <w:t>33</w:t>
              </w:r>
            </w:hyperlink>
            <w:r w:rsidRPr="009728A4">
              <w:rPr>
                <w:sz w:val="20"/>
                <w:lang w:val="en-US"/>
              </w:rPr>
              <w:t xml:space="preserve">, </w:t>
            </w:r>
            <w:r w:rsidRPr="0050602D">
              <w:rPr>
                <w:sz w:val="20"/>
                <w:lang w:val="en-US"/>
              </w:rPr>
              <w:t>S</w:t>
            </w:r>
            <w:r w:rsidRPr="009728A4">
              <w:rPr>
                <w:sz w:val="20"/>
                <w:lang w:val="en-US"/>
              </w:rPr>
              <w:t xml:space="preserve">34, </w:t>
            </w:r>
            <w:hyperlink r:id="rId898" w:history="1">
              <w:r w:rsidRPr="0050602D">
                <w:rPr>
                  <w:sz w:val="20"/>
                  <w:lang w:val="en-US"/>
                </w:rPr>
                <w:t>T</w:t>
              </w:r>
              <w:r w:rsidRPr="009728A4">
                <w:rPr>
                  <w:sz w:val="20"/>
                  <w:lang w:val="en-US"/>
                </w:rPr>
                <w:t>08</w:t>
              </w:r>
            </w:hyperlink>
            <w:r w:rsidRPr="009728A4">
              <w:rPr>
                <w:sz w:val="20"/>
                <w:lang w:val="en-US"/>
              </w:rPr>
              <w:t xml:space="preserve">, </w:t>
            </w:r>
            <w:hyperlink r:id="rId899" w:history="1">
              <w:r w:rsidRPr="0050602D">
                <w:rPr>
                  <w:sz w:val="20"/>
                  <w:lang w:val="en-US"/>
                </w:rPr>
                <w:t>T</w:t>
              </w:r>
              <w:r w:rsidRPr="009728A4">
                <w:rPr>
                  <w:sz w:val="20"/>
                  <w:lang w:val="en-US"/>
                </w:rPr>
                <w:t>09</w:t>
              </w:r>
            </w:hyperlink>
            <w:r w:rsidRPr="009728A4">
              <w:rPr>
                <w:sz w:val="20"/>
                <w:lang w:val="en-US"/>
              </w:rPr>
              <w:t xml:space="preserve">, </w:t>
            </w:r>
            <w:hyperlink r:id="rId900" w:history="1">
              <w:r w:rsidRPr="0050602D">
                <w:rPr>
                  <w:sz w:val="20"/>
                  <w:lang w:val="en-US"/>
                </w:rPr>
                <w:t>T</w:t>
              </w:r>
              <w:r w:rsidRPr="009728A4">
                <w:rPr>
                  <w:sz w:val="20"/>
                  <w:lang w:val="en-US"/>
                </w:rPr>
                <w:t>85</w:t>
              </w:r>
            </w:hyperlink>
            <w:r w:rsidRPr="009728A4">
              <w:rPr>
                <w:sz w:val="20"/>
                <w:lang w:val="en-US"/>
              </w:rPr>
              <w:t xml:space="preserve">, </w:t>
            </w:r>
            <w:hyperlink r:id="rId901" w:history="1">
              <w:r w:rsidRPr="0050602D">
                <w:rPr>
                  <w:sz w:val="20"/>
                  <w:lang w:val="en-US"/>
                </w:rPr>
                <w:t>T</w:t>
              </w:r>
              <w:r w:rsidRPr="009728A4">
                <w:rPr>
                  <w:sz w:val="20"/>
                  <w:lang w:val="en-US"/>
                </w:rPr>
                <w:t>91</w:t>
              </w:r>
            </w:hyperlink>
            <w:r w:rsidRPr="009728A4">
              <w:rPr>
                <w:sz w:val="20"/>
                <w:lang w:val="en-US"/>
              </w:rPr>
              <w:t xml:space="preserve">, </w:t>
            </w:r>
            <w:hyperlink r:id="rId902" w:history="1">
              <w:r w:rsidRPr="0050602D">
                <w:rPr>
                  <w:sz w:val="20"/>
                  <w:lang w:val="en-US"/>
                </w:rPr>
                <w:t>M</w:t>
              </w:r>
              <w:r w:rsidRPr="009728A4">
                <w:rPr>
                  <w:sz w:val="20"/>
                  <w:lang w:val="en-US"/>
                </w:rPr>
                <w:t>80</w:t>
              </w:r>
            </w:hyperlink>
            <w:r w:rsidRPr="009728A4">
              <w:rPr>
                <w:sz w:val="20"/>
                <w:lang w:val="en-US"/>
              </w:rPr>
              <w:t xml:space="preserve">, </w:t>
            </w:r>
            <w:hyperlink r:id="rId903" w:history="1">
              <w:r w:rsidRPr="0050602D">
                <w:rPr>
                  <w:sz w:val="20"/>
                  <w:lang w:val="en-US"/>
                </w:rPr>
                <w:t>M</w:t>
              </w:r>
              <w:r w:rsidRPr="009728A4">
                <w:rPr>
                  <w:sz w:val="20"/>
                  <w:lang w:val="en-US"/>
                </w:rPr>
                <w:t>81</w:t>
              </w:r>
            </w:hyperlink>
            <w:r w:rsidRPr="009728A4">
              <w:rPr>
                <w:sz w:val="20"/>
                <w:lang w:val="en-US"/>
              </w:rPr>
              <w:t xml:space="preserve">, </w:t>
            </w:r>
            <w:hyperlink r:id="rId904" w:history="1">
              <w:r w:rsidRPr="0050602D">
                <w:rPr>
                  <w:sz w:val="20"/>
                  <w:lang w:val="en-US"/>
                </w:rPr>
                <w:t>M</w:t>
              </w:r>
              <w:r w:rsidRPr="009728A4">
                <w:rPr>
                  <w:sz w:val="20"/>
                  <w:lang w:val="en-US"/>
                </w:rPr>
                <w:t>82</w:t>
              </w:r>
            </w:hyperlink>
            <w:r w:rsidRPr="009728A4">
              <w:rPr>
                <w:sz w:val="20"/>
                <w:lang w:val="en-US"/>
              </w:rPr>
              <w:t xml:space="preserve">, </w:t>
            </w:r>
            <w:r w:rsidRPr="0050602D">
              <w:rPr>
                <w:sz w:val="20"/>
                <w:lang w:val="en-US"/>
              </w:rPr>
              <w:t>M</w:t>
            </w:r>
            <w:r w:rsidRPr="009728A4">
              <w:rPr>
                <w:sz w:val="20"/>
                <w:lang w:val="en-US"/>
              </w:rPr>
              <w:t xml:space="preserve">86, </w:t>
            </w:r>
            <w:hyperlink r:id="rId905" w:history="1">
              <w:r w:rsidRPr="0050602D">
                <w:rPr>
                  <w:sz w:val="20"/>
                  <w:lang w:val="en-US"/>
                </w:rPr>
                <w:t>M</w:t>
              </w:r>
              <w:r w:rsidRPr="009728A4">
                <w:rPr>
                  <w:sz w:val="20"/>
                  <w:lang w:val="en-US"/>
                </w:rPr>
                <w:t>85</w:t>
              </w:r>
            </w:hyperlink>
            <w:r w:rsidRPr="009728A4">
              <w:rPr>
                <w:sz w:val="20"/>
                <w:lang w:val="en-US"/>
              </w:rPr>
              <w:t xml:space="preserve">, M87, </w:t>
            </w:r>
            <w:hyperlink r:id="rId906" w:history="1">
              <w:r w:rsidRPr="009728A4">
                <w:rPr>
                  <w:sz w:val="20"/>
                  <w:lang w:val="en-US"/>
                </w:rPr>
                <w:t>M96</w:t>
              </w:r>
            </w:hyperlink>
            <w:r w:rsidRPr="009728A4">
              <w:rPr>
                <w:sz w:val="20"/>
                <w:lang w:val="en-US"/>
              </w:rPr>
              <w:t xml:space="preserve">, </w:t>
            </w:r>
            <w:hyperlink r:id="rId907" w:history="1">
              <w:r w:rsidRPr="009728A4">
                <w:rPr>
                  <w:sz w:val="20"/>
                  <w:lang w:val="en-US"/>
                </w:rPr>
                <w:t>M99</w:t>
              </w:r>
            </w:hyperlink>
            <w:r w:rsidRPr="009728A4">
              <w:rPr>
                <w:sz w:val="20"/>
                <w:lang w:val="en-US"/>
              </w:rPr>
              <w:t xml:space="preserve">, Q67, Q76.0, Q76.1, Q76.4, </w:t>
            </w:r>
            <w:hyperlink r:id="rId908" w:history="1">
              <w:r w:rsidRPr="009728A4">
                <w:rPr>
                  <w:sz w:val="20"/>
                  <w:lang w:val="en-US"/>
                </w:rPr>
                <w:t>Q77</w:t>
              </w:r>
            </w:hyperlink>
            <w:r w:rsidRPr="009728A4">
              <w:rPr>
                <w:sz w:val="20"/>
                <w:lang w:val="en-US"/>
              </w:rPr>
              <w:t xml:space="preserve">, Q76.3 </w:t>
            </w:r>
          </w:p>
        </w:tc>
        <w:tc>
          <w:tcPr>
            <w:tcW w:w="3269" w:type="dxa"/>
          </w:tcPr>
          <w:p w:rsidR="009F0703" w:rsidRPr="0050602D" w:rsidRDefault="009F0703" w:rsidP="009F0703">
            <w:pPr>
              <w:spacing w:after="80" w:line="240" w:lineRule="exact"/>
              <w:ind w:left="-57" w:right="-57"/>
              <w:jc w:val="left"/>
              <w:rPr>
                <w:sz w:val="20"/>
              </w:rPr>
            </w:pPr>
            <w:r w:rsidRPr="0050602D">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636" w:type="dxa"/>
          </w:tcPr>
          <w:p w:rsidR="009F0703" w:rsidRPr="0050602D" w:rsidRDefault="009F0703" w:rsidP="009F0703">
            <w:pPr>
              <w:spacing w:after="80" w:line="240" w:lineRule="exact"/>
              <w:ind w:left="-57" w:right="-57"/>
              <w:rPr>
                <w:sz w:val="20"/>
              </w:rPr>
            </w:pPr>
            <w:r w:rsidRPr="0050602D">
              <w:rPr>
                <w:sz w:val="20"/>
              </w:rPr>
              <w:t>хирургическое лечение</w:t>
            </w:r>
          </w:p>
        </w:tc>
        <w:tc>
          <w:tcPr>
            <w:tcW w:w="3569" w:type="dxa"/>
          </w:tcPr>
          <w:p w:rsidR="009F0703" w:rsidRPr="0050602D" w:rsidRDefault="009F0703" w:rsidP="009F0703">
            <w:pPr>
              <w:spacing w:after="80" w:line="240" w:lineRule="exact"/>
              <w:ind w:left="-57" w:right="-57"/>
              <w:jc w:val="left"/>
              <w:rPr>
                <w:sz w:val="20"/>
              </w:rPr>
            </w:pPr>
            <w:r w:rsidRPr="0050602D">
              <w:rPr>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66" w:type="dxa"/>
          </w:tcPr>
          <w:p w:rsidR="009F0703" w:rsidRPr="00B12EE7" w:rsidRDefault="00533F1B" w:rsidP="00C335DA">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26</w:t>
            </w:r>
            <w:r w:rsidR="00EB2168">
              <w:rPr>
                <w:rFonts w:ascii="Times New Roman" w:hAnsi="Times New Roman" w:cs="Times New Roman"/>
                <w:sz w:val="20"/>
              </w:rPr>
              <w:t>3</w:t>
            </w:r>
            <w:r w:rsidR="00C335DA">
              <w:rPr>
                <w:rFonts w:ascii="Times New Roman" w:hAnsi="Times New Roman" w:cs="Times New Roman"/>
                <w:sz w:val="20"/>
              </w:rPr>
              <w:t> </w:t>
            </w:r>
            <w:r w:rsidR="00B12EE7">
              <w:rPr>
                <w:rFonts w:ascii="Times New Roman" w:hAnsi="Times New Roman" w:cs="Times New Roman"/>
                <w:sz w:val="20"/>
                <w:lang w:val="en-US"/>
              </w:rPr>
              <w:t>606</w:t>
            </w:r>
          </w:p>
        </w:tc>
      </w:tr>
      <w:tr w:rsidR="009F0703" w:rsidRPr="0050602D" w:rsidTr="009F0703">
        <w:tc>
          <w:tcPr>
            <w:tcW w:w="853" w:type="dxa"/>
            <w:vMerge w:val="restart"/>
          </w:tcPr>
          <w:p w:rsidR="009F0703" w:rsidRPr="009728A4" w:rsidRDefault="009644B0" w:rsidP="009644B0">
            <w:pPr>
              <w:pStyle w:val="ConsPlusNormal"/>
              <w:spacing w:after="80" w:line="240" w:lineRule="exact"/>
              <w:ind w:left="-57" w:right="-57"/>
              <w:jc w:val="center"/>
              <w:rPr>
                <w:rFonts w:ascii="Times New Roman" w:hAnsi="Times New Roman" w:cs="Times New Roman"/>
                <w:sz w:val="20"/>
              </w:rPr>
            </w:pPr>
            <w:r w:rsidRPr="009728A4">
              <w:rPr>
                <w:rFonts w:ascii="Times New Roman" w:hAnsi="Times New Roman" w:cs="Times New Roman"/>
                <w:sz w:val="20"/>
              </w:rPr>
              <w:t>4</w:t>
            </w:r>
            <w:r>
              <w:rPr>
                <w:rFonts w:ascii="Times New Roman" w:hAnsi="Times New Roman" w:cs="Times New Roman"/>
                <w:sz w:val="20"/>
              </w:rPr>
              <w:t>7</w:t>
            </w:r>
            <w:r w:rsidR="009F0703" w:rsidRPr="009728A4">
              <w:rPr>
                <w:rFonts w:ascii="Times New Roman" w:hAnsi="Times New Roman" w:cs="Times New Roman"/>
                <w:sz w:val="20"/>
              </w:rPr>
              <w:t>.</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Эндопротезирование суставов конечностей</w:t>
            </w: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909" w:history="1">
              <w:r w:rsidR="009F0703" w:rsidRPr="0064533C">
                <w:rPr>
                  <w:rFonts w:ascii="Times New Roman" w:hAnsi="Times New Roman" w:cs="Times New Roman"/>
                  <w:sz w:val="20"/>
                </w:rPr>
                <w:t>S72.1</w:t>
              </w:r>
            </w:hyperlink>
            <w:r w:rsidR="009F0703" w:rsidRPr="0064533C">
              <w:rPr>
                <w:rFonts w:ascii="Times New Roman" w:hAnsi="Times New Roman" w:cs="Times New Roman"/>
                <w:sz w:val="20"/>
              </w:rPr>
              <w:t xml:space="preserve">, </w:t>
            </w:r>
            <w:hyperlink r:id="rId910" w:history="1">
              <w:r w:rsidR="009F0703" w:rsidRPr="0064533C">
                <w:rPr>
                  <w:rFonts w:ascii="Times New Roman" w:hAnsi="Times New Roman" w:cs="Times New Roman"/>
                  <w:sz w:val="20"/>
                </w:rPr>
                <w:t>M84.1</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неправильно сросшиеся внутри- и околосуставные переломы и ложные суставы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имплантация эндопротеза сустава</w:t>
            </w:r>
          </w:p>
        </w:tc>
        <w:tc>
          <w:tcPr>
            <w:tcW w:w="1666" w:type="dxa"/>
            <w:vMerge w:val="restart"/>
          </w:tcPr>
          <w:p w:rsidR="009F0703" w:rsidRPr="00B12EE7" w:rsidRDefault="00533F1B" w:rsidP="00C335DA">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141</w:t>
            </w:r>
            <w:r w:rsidR="00C335DA">
              <w:rPr>
                <w:rFonts w:ascii="Times New Roman" w:hAnsi="Times New Roman" w:cs="Times New Roman"/>
                <w:sz w:val="20"/>
              </w:rPr>
              <w:t> </w:t>
            </w:r>
            <w:r w:rsidR="00B12EE7">
              <w:rPr>
                <w:rFonts w:ascii="Times New Roman" w:hAnsi="Times New Roman" w:cs="Times New Roman"/>
                <w:sz w:val="20"/>
                <w:lang w:val="en-US"/>
              </w:rPr>
              <w:t>56</w:t>
            </w:r>
            <w:r w:rsidR="00C335DA">
              <w:rPr>
                <w:rFonts w:ascii="Times New Roman" w:hAnsi="Times New Roman" w:cs="Times New Roman"/>
                <w:sz w:val="20"/>
              </w:rPr>
              <w:t xml:space="preserve">1 </w:t>
            </w: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A707BC" w:rsidRDefault="00E7740A" w:rsidP="009F0703">
            <w:pPr>
              <w:pStyle w:val="ConsPlusNormal"/>
              <w:spacing w:after="80" w:line="240" w:lineRule="exact"/>
              <w:ind w:left="-57" w:right="-57"/>
              <w:jc w:val="center"/>
              <w:rPr>
                <w:rFonts w:ascii="Times New Roman" w:hAnsi="Times New Roman" w:cs="Times New Roman"/>
                <w:sz w:val="20"/>
              </w:rPr>
            </w:pPr>
            <w:hyperlink r:id="rId911" w:history="1">
              <w:r w:rsidR="009F0703" w:rsidRPr="00A707BC">
                <w:rPr>
                  <w:rFonts w:ascii="Times New Roman" w:hAnsi="Times New Roman" w:cs="Times New Roman"/>
                  <w:sz w:val="20"/>
                </w:rPr>
                <w:t>M16.1</w:t>
              </w:r>
            </w:hyperlink>
          </w:p>
        </w:tc>
        <w:tc>
          <w:tcPr>
            <w:tcW w:w="32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идиопатический деформирующий коксартроз без существенной разницы в длине конечностей </w:t>
            </w:r>
            <w:r>
              <w:rPr>
                <w:rFonts w:ascii="Times New Roman" w:hAnsi="Times New Roman" w:cs="Times New Roman"/>
                <w:sz w:val="20"/>
              </w:rPr>
              <w:br/>
            </w:r>
            <w:r w:rsidRPr="0064533C">
              <w:rPr>
                <w:rFonts w:ascii="Times New Roman" w:hAnsi="Times New Roman" w:cs="Times New Roman"/>
                <w:sz w:val="20"/>
              </w:rPr>
              <w:t>(до 2 см)</w:t>
            </w:r>
          </w:p>
          <w:p w:rsidR="009728A4" w:rsidRPr="0064533C" w:rsidRDefault="009728A4"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644B0" w:rsidRPr="0050602D" w:rsidTr="009F0703">
        <w:tc>
          <w:tcPr>
            <w:tcW w:w="853" w:type="dxa"/>
          </w:tcPr>
          <w:p w:rsidR="009644B0" w:rsidRPr="004927D2" w:rsidRDefault="009644B0"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48.</w:t>
            </w:r>
          </w:p>
        </w:tc>
        <w:tc>
          <w:tcPr>
            <w:tcW w:w="2559" w:type="dxa"/>
          </w:tcPr>
          <w:p w:rsidR="009644B0" w:rsidRPr="0064533C" w:rsidRDefault="009644B0"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rPr>
                <w:rFonts w:ascii="Times New Roman" w:hAnsi="Times New Roman" w:cs="Times New Roman"/>
                <w:sz w:val="20"/>
              </w:rPr>
              <w:lastRenderedPageBreak/>
              <w:t>вывихах и повывиха, остеопорозе и системных заболеваниях, в том числе с использованием компьютерной навигации</w:t>
            </w:r>
          </w:p>
        </w:tc>
        <w:tc>
          <w:tcPr>
            <w:tcW w:w="2274" w:type="dxa"/>
          </w:tcPr>
          <w:p w:rsidR="009644B0" w:rsidRPr="00A707BC" w:rsidRDefault="002D0C36" w:rsidP="009F0703">
            <w:pPr>
              <w:pStyle w:val="ConsPlusNormal"/>
              <w:spacing w:after="80" w:line="240" w:lineRule="exact"/>
              <w:ind w:left="-57" w:right="-57"/>
              <w:jc w:val="center"/>
              <w:rPr>
                <w:rFonts w:ascii="Times New Roman" w:hAnsi="Times New Roman" w:cs="Times New Roman"/>
                <w:sz w:val="20"/>
                <w:lang w:val="en-US"/>
              </w:rPr>
            </w:pPr>
            <w:r w:rsidRPr="00A707BC">
              <w:rPr>
                <w:rFonts w:ascii="Times New Roman" w:hAnsi="Times New Roman" w:cs="Times New Roman"/>
                <w:sz w:val="20"/>
                <w:lang w:val="en-US"/>
              </w:rPr>
              <w:lastRenderedPageBreak/>
              <w:t>M16</w:t>
            </w:r>
          </w:p>
        </w:tc>
        <w:tc>
          <w:tcPr>
            <w:tcW w:w="3269" w:type="dxa"/>
          </w:tcPr>
          <w:p w:rsidR="009644B0" w:rsidRPr="0064533C" w:rsidRDefault="00F61C80"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д</w:t>
            </w:r>
            <w:r w:rsidR="009644B0">
              <w:rPr>
                <w:rFonts w:ascii="Times New Roman" w:hAnsi="Times New Roman" w:cs="Times New Roman"/>
                <w:sz w:val="20"/>
              </w:rPr>
              <w:t>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36" w:type="dxa"/>
          </w:tcPr>
          <w:p w:rsidR="009644B0" w:rsidRPr="0064533C" w:rsidRDefault="008E14A7"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хирургическое лечение</w:t>
            </w:r>
          </w:p>
        </w:tc>
        <w:tc>
          <w:tcPr>
            <w:tcW w:w="3569" w:type="dxa"/>
          </w:tcPr>
          <w:p w:rsidR="00D91502" w:rsidRPr="00501CBE" w:rsidRDefault="006E22E8" w:rsidP="00D91502">
            <w:pPr>
              <w:pStyle w:val="ConsPlusNormal"/>
              <w:spacing w:after="80" w:line="240" w:lineRule="exact"/>
              <w:jc w:val="both"/>
              <w:rPr>
                <w:rFonts w:ascii="Times New Roman" w:hAnsi="Times New Roman" w:cs="Times New Roman"/>
                <w:sz w:val="20"/>
              </w:rPr>
            </w:pPr>
            <w:r w:rsidRPr="00501CBE">
              <w:rPr>
                <w:rFonts w:ascii="Times New Roman" w:hAnsi="Times New Roman" w:cs="Times New Roman"/>
                <w:sz w:val="20"/>
              </w:rPr>
              <w:t>имплантация эндопротеза, в том числе под контролем компьютерной навигации, с одновременной реконструкцией биологической оси конечности</w:t>
            </w:r>
          </w:p>
          <w:p w:rsidR="009644B0" w:rsidRPr="00501CBE" w:rsidRDefault="009644B0" w:rsidP="009F0703">
            <w:pPr>
              <w:pStyle w:val="ConsPlusNormal"/>
              <w:spacing w:after="80" w:line="240" w:lineRule="exact"/>
              <w:ind w:left="-57" w:right="-57"/>
              <w:rPr>
                <w:rFonts w:ascii="Times New Roman" w:hAnsi="Times New Roman" w:cs="Times New Roman"/>
                <w:sz w:val="20"/>
              </w:rPr>
            </w:pPr>
          </w:p>
        </w:tc>
        <w:tc>
          <w:tcPr>
            <w:tcW w:w="1666" w:type="dxa"/>
          </w:tcPr>
          <w:p w:rsidR="009644B0" w:rsidRPr="00B12EE7" w:rsidRDefault="00EB2168" w:rsidP="00C335DA">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200</w:t>
            </w:r>
            <w:r w:rsidR="00C335DA">
              <w:rPr>
                <w:rFonts w:ascii="Times New Roman" w:hAnsi="Times New Roman" w:cs="Times New Roman"/>
                <w:sz w:val="20"/>
              </w:rPr>
              <w:t> </w:t>
            </w:r>
            <w:r w:rsidR="00B12EE7">
              <w:rPr>
                <w:rFonts w:ascii="Times New Roman" w:hAnsi="Times New Roman" w:cs="Times New Roman"/>
                <w:sz w:val="20"/>
                <w:lang w:val="en-US"/>
              </w:rPr>
              <w:t>562</w:t>
            </w:r>
          </w:p>
        </w:tc>
      </w:tr>
      <w:tr w:rsidR="009644B0" w:rsidRPr="0050602D" w:rsidTr="009F0703">
        <w:tc>
          <w:tcPr>
            <w:tcW w:w="853"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c>
          <w:tcPr>
            <w:tcW w:w="2559" w:type="dxa"/>
          </w:tcPr>
          <w:p w:rsidR="009644B0" w:rsidRDefault="009644B0" w:rsidP="009F0703">
            <w:pPr>
              <w:pStyle w:val="ConsPlusNormal"/>
              <w:spacing w:after="80" w:line="240" w:lineRule="exact"/>
              <w:ind w:left="-57" w:right="-57"/>
              <w:rPr>
                <w:rFonts w:ascii="Times New Roman" w:hAnsi="Times New Roman" w:cs="Times New Roman"/>
                <w:sz w:val="20"/>
              </w:rPr>
            </w:pPr>
          </w:p>
        </w:tc>
        <w:tc>
          <w:tcPr>
            <w:tcW w:w="2274" w:type="dxa"/>
          </w:tcPr>
          <w:p w:rsidR="009644B0" w:rsidRDefault="009644B0" w:rsidP="009F0703">
            <w:pPr>
              <w:pStyle w:val="ConsPlusNormal"/>
              <w:spacing w:after="80" w:line="240" w:lineRule="exact"/>
              <w:ind w:left="-57" w:right="-57"/>
              <w:jc w:val="center"/>
            </w:pPr>
          </w:p>
        </w:tc>
        <w:tc>
          <w:tcPr>
            <w:tcW w:w="3269" w:type="dxa"/>
          </w:tcPr>
          <w:p w:rsidR="009644B0" w:rsidRPr="0064533C" w:rsidRDefault="009644B0" w:rsidP="009F0703">
            <w:pPr>
              <w:pStyle w:val="ConsPlusNormal"/>
              <w:spacing w:after="80" w:line="240" w:lineRule="exact"/>
              <w:ind w:left="-57" w:right="-57"/>
              <w:rPr>
                <w:rFonts w:ascii="Times New Roman" w:hAnsi="Times New Roman" w:cs="Times New Roman"/>
                <w:sz w:val="20"/>
              </w:rPr>
            </w:pPr>
          </w:p>
        </w:tc>
        <w:tc>
          <w:tcPr>
            <w:tcW w:w="1636" w:type="dxa"/>
          </w:tcPr>
          <w:p w:rsidR="009644B0" w:rsidRPr="0064533C" w:rsidRDefault="009644B0" w:rsidP="009F0703">
            <w:pPr>
              <w:pStyle w:val="ConsPlusNormal"/>
              <w:spacing w:after="80" w:line="240" w:lineRule="exact"/>
              <w:ind w:left="-57" w:right="-57"/>
              <w:rPr>
                <w:rFonts w:ascii="Times New Roman" w:hAnsi="Times New Roman" w:cs="Times New Roman"/>
                <w:sz w:val="20"/>
              </w:rPr>
            </w:pPr>
          </w:p>
        </w:tc>
        <w:tc>
          <w:tcPr>
            <w:tcW w:w="3569" w:type="dxa"/>
          </w:tcPr>
          <w:p w:rsidR="00D91502" w:rsidRPr="00501CBE" w:rsidRDefault="006E22E8" w:rsidP="00D91502">
            <w:pPr>
              <w:pStyle w:val="ConsPlusNormal"/>
              <w:spacing w:after="80" w:line="240" w:lineRule="exact"/>
              <w:jc w:val="both"/>
              <w:rPr>
                <w:rFonts w:ascii="Times New Roman" w:hAnsi="Times New Roman" w:cs="Times New Roman"/>
                <w:sz w:val="20"/>
              </w:rPr>
            </w:pPr>
            <w:r w:rsidRPr="00501CBE">
              <w:rPr>
                <w:rFonts w:ascii="Times New Roman" w:hAnsi="Times New Roman" w:cs="Times New Roman"/>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9644B0" w:rsidRPr="00501CBE" w:rsidRDefault="009644B0" w:rsidP="009F0703">
            <w:pPr>
              <w:pStyle w:val="ConsPlusNormal"/>
              <w:spacing w:after="80" w:line="240" w:lineRule="exact"/>
              <w:ind w:left="-57" w:right="-57"/>
              <w:rPr>
                <w:rFonts w:ascii="Times New Roman" w:hAnsi="Times New Roman" w:cs="Times New Roman"/>
                <w:sz w:val="20"/>
              </w:rPr>
            </w:pPr>
          </w:p>
        </w:tc>
        <w:tc>
          <w:tcPr>
            <w:tcW w:w="1666"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r>
      <w:tr w:rsidR="009644B0" w:rsidRPr="0050602D" w:rsidTr="009F0703">
        <w:tc>
          <w:tcPr>
            <w:tcW w:w="853"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c>
          <w:tcPr>
            <w:tcW w:w="2559" w:type="dxa"/>
          </w:tcPr>
          <w:p w:rsidR="009644B0" w:rsidRDefault="009644B0" w:rsidP="009F0703">
            <w:pPr>
              <w:pStyle w:val="ConsPlusNormal"/>
              <w:spacing w:after="80" w:line="240" w:lineRule="exact"/>
              <w:ind w:left="-57" w:right="-57"/>
              <w:rPr>
                <w:rFonts w:ascii="Times New Roman" w:hAnsi="Times New Roman" w:cs="Times New Roman"/>
                <w:sz w:val="20"/>
              </w:rPr>
            </w:pPr>
          </w:p>
        </w:tc>
        <w:tc>
          <w:tcPr>
            <w:tcW w:w="2274" w:type="dxa"/>
          </w:tcPr>
          <w:p w:rsidR="009644B0" w:rsidRDefault="009644B0" w:rsidP="009F0703">
            <w:pPr>
              <w:pStyle w:val="ConsPlusNormal"/>
              <w:spacing w:after="80" w:line="240" w:lineRule="exact"/>
              <w:ind w:left="-57" w:right="-57"/>
              <w:jc w:val="center"/>
            </w:pPr>
          </w:p>
        </w:tc>
        <w:tc>
          <w:tcPr>
            <w:tcW w:w="3269" w:type="dxa"/>
          </w:tcPr>
          <w:p w:rsidR="009644B0" w:rsidRPr="0064533C" w:rsidRDefault="009644B0" w:rsidP="009F0703">
            <w:pPr>
              <w:pStyle w:val="ConsPlusNormal"/>
              <w:spacing w:after="80" w:line="240" w:lineRule="exact"/>
              <w:ind w:left="-57" w:right="-57"/>
              <w:rPr>
                <w:rFonts w:ascii="Times New Roman" w:hAnsi="Times New Roman" w:cs="Times New Roman"/>
                <w:sz w:val="20"/>
              </w:rPr>
            </w:pPr>
          </w:p>
        </w:tc>
        <w:tc>
          <w:tcPr>
            <w:tcW w:w="1636" w:type="dxa"/>
          </w:tcPr>
          <w:p w:rsidR="009644B0" w:rsidRPr="0064533C" w:rsidRDefault="009644B0" w:rsidP="009F0703">
            <w:pPr>
              <w:pStyle w:val="ConsPlusNormal"/>
              <w:spacing w:after="80" w:line="240" w:lineRule="exact"/>
              <w:ind w:left="-57" w:right="-57"/>
              <w:rPr>
                <w:rFonts w:ascii="Times New Roman" w:hAnsi="Times New Roman" w:cs="Times New Roman"/>
                <w:sz w:val="20"/>
              </w:rPr>
            </w:pPr>
          </w:p>
        </w:tc>
        <w:tc>
          <w:tcPr>
            <w:tcW w:w="3569" w:type="dxa"/>
          </w:tcPr>
          <w:p w:rsidR="00D91502" w:rsidRPr="00501CBE" w:rsidRDefault="006E22E8" w:rsidP="00D91502">
            <w:pPr>
              <w:pStyle w:val="ConsPlusNormal"/>
              <w:spacing w:after="80" w:line="240" w:lineRule="exact"/>
              <w:jc w:val="both"/>
              <w:rPr>
                <w:rFonts w:ascii="Times New Roman" w:hAnsi="Times New Roman" w:cs="Times New Roman"/>
                <w:sz w:val="20"/>
              </w:rPr>
            </w:pPr>
            <w:r w:rsidRPr="00501CBE">
              <w:rPr>
                <w:rFonts w:ascii="Times New Roman" w:hAnsi="Times New Roman" w:cs="Times New Roman"/>
                <w:sz w:val="20"/>
              </w:rPr>
              <w:t>имплантация эндопротеза, в том числе под контролем компьютерной навигации, с предварительным удалением аппаратов внешней фиксации</w:t>
            </w:r>
          </w:p>
          <w:p w:rsidR="009644B0" w:rsidRPr="00501CBE" w:rsidRDefault="009644B0" w:rsidP="009F0703">
            <w:pPr>
              <w:pStyle w:val="ConsPlusNormal"/>
              <w:spacing w:after="80" w:line="240" w:lineRule="exact"/>
              <w:ind w:left="-57" w:right="-57"/>
              <w:rPr>
                <w:rFonts w:ascii="Times New Roman" w:hAnsi="Times New Roman" w:cs="Times New Roman"/>
                <w:sz w:val="20"/>
              </w:rPr>
            </w:pPr>
          </w:p>
        </w:tc>
        <w:tc>
          <w:tcPr>
            <w:tcW w:w="1666"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r>
      <w:tr w:rsidR="009644B0" w:rsidRPr="0050602D" w:rsidTr="009F0703">
        <w:tc>
          <w:tcPr>
            <w:tcW w:w="853"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c>
          <w:tcPr>
            <w:tcW w:w="2559" w:type="dxa"/>
          </w:tcPr>
          <w:p w:rsidR="009644B0" w:rsidRDefault="009644B0" w:rsidP="009F0703">
            <w:pPr>
              <w:pStyle w:val="ConsPlusNormal"/>
              <w:spacing w:after="80" w:line="240" w:lineRule="exact"/>
              <w:ind w:left="-57" w:right="-57"/>
              <w:rPr>
                <w:rFonts w:ascii="Times New Roman" w:hAnsi="Times New Roman" w:cs="Times New Roman"/>
                <w:sz w:val="20"/>
              </w:rPr>
            </w:pPr>
          </w:p>
        </w:tc>
        <w:tc>
          <w:tcPr>
            <w:tcW w:w="2274" w:type="dxa"/>
          </w:tcPr>
          <w:p w:rsidR="009644B0" w:rsidRPr="004D70C0" w:rsidRDefault="006E22E8" w:rsidP="009F0703">
            <w:pPr>
              <w:pStyle w:val="ConsPlusNormal"/>
              <w:spacing w:after="80" w:line="240" w:lineRule="exact"/>
              <w:ind w:left="-57" w:right="-57"/>
              <w:jc w:val="center"/>
              <w:rPr>
                <w:rFonts w:ascii="Times New Roman" w:hAnsi="Times New Roman" w:cs="Times New Roman"/>
                <w:sz w:val="20"/>
                <w:lang w:val="en-US"/>
              </w:rPr>
            </w:pPr>
            <w:r w:rsidRPr="004D70C0">
              <w:rPr>
                <w:rFonts w:ascii="Times New Roman" w:hAnsi="Times New Roman" w:cs="Times New Roman"/>
                <w:sz w:val="20"/>
                <w:lang w:val="en-US"/>
              </w:rPr>
              <w:t>M16</w:t>
            </w:r>
            <w:r w:rsidR="002D0C36" w:rsidRPr="004D70C0">
              <w:rPr>
                <w:rFonts w:ascii="Times New Roman" w:hAnsi="Times New Roman" w:cs="Times New Roman"/>
                <w:sz w:val="20"/>
              </w:rPr>
              <w:t>.</w:t>
            </w:r>
            <w:r w:rsidRPr="004D70C0">
              <w:rPr>
                <w:rFonts w:ascii="Times New Roman" w:hAnsi="Times New Roman" w:cs="Times New Roman"/>
                <w:sz w:val="20"/>
                <w:lang w:val="en-US"/>
              </w:rPr>
              <w:t>2 M16</w:t>
            </w:r>
            <w:r w:rsidR="002D0C36" w:rsidRPr="004D70C0">
              <w:rPr>
                <w:rFonts w:ascii="Times New Roman" w:hAnsi="Times New Roman" w:cs="Times New Roman"/>
                <w:sz w:val="20"/>
              </w:rPr>
              <w:t>.</w:t>
            </w:r>
            <w:r w:rsidRPr="004D70C0">
              <w:rPr>
                <w:rFonts w:ascii="Times New Roman" w:hAnsi="Times New Roman" w:cs="Times New Roman"/>
                <w:sz w:val="20"/>
                <w:lang w:val="en-US"/>
              </w:rPr>
              <w:t>3</w:t>
            </w:r>
          </w:p>
        </w:tc>
        <w:tc>
          <w:tcPr>
            <w:tcW w:w="3269" w:type="dxa"/>
          </w:tcPr>
          <w:p w:rsidR="009644B0" w:rsidRPr="002D0C36" w:rsidRDefault="009A059F"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деформирующий артроз в сочетании с дисплазией сустава</w:t>
            </w:r>
          </w:p>
        </w:tc>
        <w:tc>
          <w:tcPr>
            <w:tcW w:w="1636" w:type="dxa"/>
          </w:tcPr>
          <w:p w:rsidR="009644B0" w:rsidRPr="002D0C36" w:rsidRDefault="009A059F"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хирургическое лечение</w:t>
            </w:r>
          </w:p>
        </w:tc>
        <w:tc>
          <w:tcPr>
            <w:tcW w:w="3569" w:type="dxa"/>
          </w:tcPr>
          <w:p w:rsidR="00C34625" w:rsidRPr="00501CBE" w:rsidRDefault="006E22E8" w:rsidP="00C34625">
            <w:pPr>
              <w:pStyle w:val="ConsPlusNormal"/>
              <w:spacing w:after="80" w:line="240" w:lineRule="exact"/>
              <w:jc w:val="both"/>
              <w:rPr>
                <w:rFonts w:ascii="Times New Roman" w:hAnsi="Times New Roman" w:cs="Times New Roman"/>
                <w:sz w:val="20"/>
              </w:rPr>
            </w:pPr>
            <w:r w:rsidRPr="00501CBE">
              <w:rPr>
                <w:rFonts w:ascii="Times New Roman" w:hAnsi="Times New Roman" w:cs="Times New Roman"/>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9644B0" w:rsidRPr="00501CBE" w:rsidRDefault="009644B0" w:rsidP="009F0703">
            <w:pPr>
              <w:pStyle w:val="ConsPlusNormal"/>
              <w:spacing w:after="80" w:line="240" w:lineRule="exact"/>
              <w:ind w:left="-57" w:right="-57"/>
              <w:rPr>
                <w:rFonts w:ascii="Times New Roman" w:hAnsi="Times New Roman" w:cs="Times New Roman"/>
                <w:sz w:val="20"/>
              </w:rPr>
            </w:pPr>
          </w:p>
        </w:tc>
        <w:tc>
          <w:tcPr>
            <w:tcW w:w="1666"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r>
      <w:tr w:rsidR="009644B0" w:rsidRPr="0050602D" w:rsidTr="009F0703">
        <w:tc>
          <w:tcPr>
            <w:tcW w:w="853"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c>
          <w:tcPr>
            <w:tcW w:w="2559" w:type="dxa"/>
          </w:tcPr>
          <w:p w:rsidR="009644B0" w:rsidRDefault="009644B0" w:rsidP="009F0703">
            <w:pPr>
              <w:pStyle w:val="ConsPlusNormal"/>
              <w:spacing w:after="80" w:line="240" w:lineRule="exact"/>
              <w:ind w:left="-57" w:right="-57"/>
              <w:rPr>
                <w:rFonts w:ascii="Times New Roman" w:hAnsi="Times New Roman" w:cs="Times New Roman"/>
                <w:sz w:val="20"/>
              </w:rPr>
            </w:pPr>
          </w:p>
        </w:tc>
        <w:tc>
          <w:tcPr>
            <w:tcW w:w="2274" w:type="dxa"/>
          </w:tcPr>
          <w:p w:rsidR="009644B0" w:rsidRPr="004D70C0" w:rsidRDefault="009644B0"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644B0" w:rsidRPr="002D0C36" w:rsidRDefault="009644B0" w:rsidP="009F0703">
            <w:pPr>
              <w:pStyle w:val="ConsPlusNormal"/>
              <w:spacing w:after="80" w:line="240" w:lineRule="exact"/>
              <w:ind w:left="-57" w:right="-57"/>
              <w:rPr>
                <w:rFonts w:ascii="Times New Roman" w:hAnsi="Times New Roman" w:cs="Times New Roman"/>
                <w:sz w:val="20"/>
              </w:rPr>
            </w:pPr>
          </w:p>
        </w:tc>
        <w:tc>
          <w:tcPr>
            <w:tcW w:w="1636" w:type="dxa"/>
          </w:tcPr>
          <w:p w:rsidR="009644B0" w:rsidRPr="002D0C36" w:rsidRDefault="009644B0" w:rsidP="009F0703">
            <w:pPr>
              <w:pStyle w:val="ConsPlusNormal"/>
              <w:spacing w:after="80" w:line="240" w:lineRule="exact"/>
              <w:ind w:left="-57" w:right="-57"/>
              <w:rPr>
                <w:rFonts w:ascii="Times New Roman" w:hAnsi="Times New Roman" w:cs="Times New Roman"/>
                <w:sz w:val="20"/>
              </w:rPr>
            </w:pPr>
          </w:p>
        </w:tc>
        <w:tc>
          <w:tcPr>
            <w:tcW w:w="3569" w:type="dxa"/>
          </w:tcPr>
          <w:p w:rsidR="009644B0" w:rsidRPr="00501CBE" w:rsidRDefault="0061274A"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 xml:space="preserve">укорачивающая остеотомия бедренной кости и имплантация специальных диспластических компонентов эндопротеза с реконструкцией </w:t>
            </w:r>
            <w:r w:rsidRPr="00501CBE">
              <w:rPr>
                <w:rFonts w:ascii="Times New Roman" w:hAnsi="Times New Roman" w:cs="Times New Roman"/>
                <w:sz w:val="20"/>
              </w:rPr>
              <w:lastRenderedPageBreak/>
              <w:t>отводящего механизма бедра путем транспозиции большого вертела</w:t>
            </w:r>
          </w:p>
        </w:tc>
        <w:tc>
          <w:tcPr>
            <w:tcW w:w="1666"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r>
      <w:tr w:rsidR="0061274A" w:rsidRPr="0050602D" w:rsidTr="009F0703">
        <w:tc>
          <w:tcPr>
            <w:tcW w:w="853" w:type="dxa"/>
          </w:tcPr>
          <w:p w:rsidR="0061274A" w:rsidRDefault="0061274A" w:rsidP="009F0703">
            <w:pPr>
              <w:pStyle w:val="ConsPlusNormal"/>
              <w:spacing w:after="80" w:line="240" w:lineRule="exact"/>
              <w:ind w:left="-57" w:right="-57"/>
              <w:jc w:val="center"/>
              <w:rPr>
                <w:rFonts w:ascii="Times New Roman" w:hAnsi="Times New Roman" w:cs="Times New Roman"/>
                <w:sz w:val="20"/>
              </w:rPr>
            </w:pPr>
          </w:p>
        </w:tc>
        <w:tc>
          <w:tcPr>
            <w:tcW w:w="2559" w:type="dxa"/>
          </w:tcPr>
          <w:p w:rsidR="0061274A" w:rsidRDefault="0061274A" w:rsidP="009F0703">
            <w:pPr>
              <w:pStyle w:val="ConsPlusNormal"/>
              <w:spacing w:after="80" w:line="240" w:lineRule="exact"/>
              <w:ind w:left="-57" w:right="-57"/>
              <w:rPr>
                <w:rFonts w:ascii="Times New Roman" w:hAnsi="Times New Roman" w:cs="Times New Roman"/>
                <w:sz w:val="20"/>
              </w:rPr>
            </w:pPr>
          </w:p>
        </w:tc>
        <w:tc>
          <w:tcPr>
            <w:tcW w:w="2274" w:type="dxa"/>
          </w:tcPr>
          <w:p w:rsidR="0061274A" w:rsidRPr="004D70C0" w:rsidRDefault="009A059F" w:rsidP="009A059F">
            <w:pPr>
              <w:pStyle w:val="ConsPlusNormal"/>
              <w:spacing w:after="80" w:line="240" w:lineRule="exact"/>
              <w:ind w:left="-57" w:right="-57"/>
              <w:jc w:val="center"/>
              <w:rPr>
                <w:rFonts w:ascii="Times New Roman" w:hAnsi="Times New Roman" w:cs="Times New Roman"/>
                <w:sz w:val="20"/>
              </w:rPr>
            </w:pPr>
            <w:r w:rsidRPr="004D70C0">
              <w:rPr>
                <w:rFonts w:ascii="Times New Roman" w:hAnsi="Times New Roman" w:cs="Times New Roman"/>
                <w:sz w:val="20"/>
              </w:rPr>
              <w:t>М16.4,</w:t>
            </w:r>
            <w:r w:rsidR="00EA2F1C" w:rsidRPr="004D70C0">
              <w:rPr>
                <w:rFonts w:ascii="Times New Roman" w:hAnsi="Times New Roman" w:cs="Times New Roman"/>
                <w:sz w:val="20"/>
              </w:rPr>
              <w:t xml:space="preserve"> М16.5</w:t>
            </w:r>
          </w:p>
        </w:tc>
        <w:tc>
          <w:tcPr>
            <w:tcW w:w="3269" w:type="dxa"/>
          </w:tcPr>
          <w:p w:rsidR="0061274A" w:rsidRPr="00C335DA" w:rsidRDefault="00C335DA" w:rsidP="00C335DA">
            <w:pPr>
              <w:pStyle w:val="ConsPlusNormal"/>
              <w:spacing w:after="80" w:line="240" w:lineRule="exact"/>
              <w:jc w:val="both"/>
              <w:rPr>
                <w:rFonts w:ascii="Times New Roman" w:hAnsi="Times New Roman" w:cs="Times New Roman"/>
                <w:sz w:val="20"/>
              </w:rPr>
            </w:pPr>
            <w:r>
              <w:rPr>
                <w:rFonts w:ascii="Times New Roman" w:hAnsi="Times New Roman" w:cs="Times New Roman"/>
                <w:sz w:val="20"/>
              </w:rPr>
              <w:t xml:space="preserve">посттравматический деформирующий артроз сустава с вывихом или подвывихом </w:t>
            </w:r>
          </w:p>
        </w:tc>
        <w:tc>
          <w:tcPr>
            <w:tcW w:w="1636" w:type="dxa"/>
          </w:tcPr>
          <w:p w:rsidR="0061274A" w:rsidRPr="00C335DA" w:rsidRDefault="00C335DA" w:rsidP="00C335DA">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хирургическое лечение</w:t>
            </w:r>
          </w:p>
        </w:tc>
        <w:tc>
          <w:tcPr>
            <w:tcW w:w="3569" w:type="dxa"/>
          </w:tcPr>
          <w:p w:rsidR="00DB3594" w:rsidRPr="00501CBE" w:rsidRDefault="006E22E8" w:rsidP="00DB3594">
            <w:pPr>
              <w:pStyle w:val="ConsPlusNormal"/>
              <w:spacing w:after="80" w:line="240" w:lineRule="exact"/>
              <w:jc w:val="both"/>
              <w:rPr>
                <w:rFonts w:ascii="Times New Roman" w:hAnsi="Times New Roman" w:cs="Times New Roman"/>
                <w:sz w:val="20"/>
              </w:rPr>
            </w:pPr>
            <w:r w:rsidRPr="00501CBE">
              <w:rPr>
                <w:rFonts w:ascii="Times New Roman" w:hAnsi="Times New Roman" w:cs="Times New Roman"/>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61274A" w:rsidRPr="00501CBE" w:rsidRDefault="0061274A" w:rsidP="009F0703">
            <w:pPr>
              <w:pStyle w:val="ConsPlusNormal"/>
              <w:spacing w:after="80" w:line="240" w:lineRule="exact"/>
              <w:ind w:left="-57" w:right="-57"/>
              <w:rPr>
                <w:rFonts w:ascii="Times New Roman" w:hAnsi="Times New Roman" w:cs="Times New Roman"/>
                <w:sz w:val="20"/>
              </w:rPr>
            </w:pPr>
          </w:p>
        </w:tc>
        <w:tc>
          <w:tcPr>
            <w:tcW w:w="1666" w:type="dxa"/>
          </w:tcPr>
          <w:p w:rsidR="0061274A" w:rsidRDefault="0061274A" w:rsidP="009F0703">
            <w:pPr>
              <w:pStyle w:val="ConsPlusNormal"/>
              <w:spacing w:after="80" w:line="240" w:lineRule="exact"/>
              <w:ind w:left="-57" w:right="-57"/>
              <w:jc w:val="center"/>
              <w:rPr>
                <w:rFonts w:ascii="Times New Roman" w:hAnsi="Times New Roman" w:cs="Times New Roman"/>
                <w:sz w:val="20"/>
              </w:rPr>
            </w:pPr>
          </w:p>
        </w:tc>
      </w:tr>
      <w:tr w:rsidR="009644B0" w:rsidRPr="0050602D" w:rsidTr="009F0703">
        <w:tc>
          <w:tcPr>
            <w:tcW w:w="853"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c>
          <w:tcPr>
            <w:tcW w:w="2559" w:type="dxa"/>
          </w:tcPr>
          <w:p w:rsidR="009644B0" w:rsidRDefault="009644B0" w:rsidP="009F0703">
            <w:pPr>
              <w:pStyle w:val="ConsPlusNormal"/>
              <w:spacing w:after="80" w:line="240" w:lineRule="exact"/>
              <w:ind w:left="-57" w:right="-57"/>
              <w:rPr>
                <w:rFonts w:ascii="Times New Roman" w:hAnsi="Times New Roman" w:cs="Times New Roman"/>
                <w:sz w:val="20"/>
              </w:rPr>
            </w:pPr>
          </w:p>
        </w:tc>
        <w:tc>
          <w:tcPr>
            <w:tcW w:w="2274" w:type="dxa"/>
          </w:tcPr>
          <w:p w:rsidR="009644B0" w:rsidRPr="002D0C36" w:rsidRDefault="009644B0" w:rsidP="009F0703">
            <w:pPr>
              <w:pStyle w:val="ConsPlusNormal"/>
              <w:spacing w:after="80" w:line="240" w:lineRule="exact"/>
              <w:ind w:left="-57" w:right="-57"/>
              <w:jc w:val="center"/>
              <w:rPr>
                <w:rFonts w:ascii="Times New Roman" w:hAnsi="Times New Roman" w:cs="Times New Roman"/>
              </w:rPr>
            </w:pPr>
          </w:p>
        </w:tc>
        <w:tc>
          <w:tcPr>
            <w:tcW w:w="3269" w:type="dxa"/>
          </w:tcPr>
          <w:p w:rsidR="009644B0" w:rsidRPr="002D0C36" w:rsidRDefault="009644B0" w:rsidP="009F0703">
            <w:pPr>
              <w:pStyle w:val="ConsPlusNormal"/>
              <w:spacing w:after="80" w:line="240" w:lineRule="exact"/>
              <w:ind w:left="-57" w:right="-57"/>
              <w:rPr>
                <w:rFonts w:ascii="Times New Roman" w:hAnsi="Times New Roman" w:cs="Times New Roman"/>
                <w:sz w:val="20"/>
              </w:rPr>
            </w:pPr>
          </w:p>
        </w:tc>
        <w:tc>
          <w:tcPr>
            <w:tcW w:w="1636" w:type="dxa"/>
          </w:tcPr>
          <w:p w:rsidR="009644B0" w:rsidRPr="002D0C36" w:rsidRDefault="009644B0" w:rsidP="009F0703">
            <w:pPr>
              <w:pStyle w:val="ConsPlusNormal"/>
              <w:spacing w:after="80" w:line="240" w:lineRule="exact"/>
              <w:ind w:left="-57" w:right="-57"/>
              <w:rPr>
                <w:rFonts w:ascii="Times New Roman" w:hAnsi="Times New Roman" w:cs="Times New Roman"/>
                <w:sz w:val="20"/>
              </w:rPr>
            </w:pPr>
          </w:p>
        </w:tc>
        <w:tc>
          <w:tcPr>
            <w:tcW w:w="3569" w:type="dxa"/>
          </w:tcPr>
          <w:p w:rsidR="009644B0" w:rsidRPr="00501CBE" w:rsidRDefault="0061274A"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артролиз и управляемое восстановление длины конечности посредством применения аппаратов внешней фиксации</w:t>
            </w:r>
          </w:p>
        </w:tc>
        <w:tc>
          <w:tcPr>
            <w:tcW w:w="1666"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r>
      <w:tr w:rsidR="009644B0" w:rsidRPr="0050602D" w:rsidTr="009F0703">
        <w:tc>
          <w:tcPr>
            <w:tcW w:w="853"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c>
          <w:tcPr>
            <w:tcW w:w="2559" w:type="dxa"/>
          </w:tcPr>
          <w:p w:rsidR="009644B0" w:rsidRDefault="009644B0" w:rsidP="009F0703">
            <w:pPr>
              <w:pStyle w:val="ConsPlusNormal"/>
              <w:spacing w:after="80" w:line="240" w:lineRule="exact"/>
              <w:ind w:left="-57" w:right="-57"/>
              <w:rPr>
                <w:rFonts w:ascii="Times New Roman" w:hAnsi="Times New Roman" w:cs="Times New Roman"/>
                <w:sz w:val="20"/>
              </w:rPr>
            </w:pPr>
          </w:p>
        </w:tc>
        <w:tc>
          <w:tcPr>
            <w:tcW w:w="2274" w:type="dxa"/>
          </w:tcPr>
          <w:p w:rsidR="009644B0" w:rsidRPr="002D0C36" w:rsidRDefault="009644B0" w:rsidP="009F0703">
            <w:pPr>
              <w:pStyle w:val="ConsPlusNormal"/>
              <w:spacing w:after="80" w:line="240" w:lineRule="exact"/>
              <w:ind w:left="-57" w:right="-57"/>
              <w:jc w:val="center"/>
              <w:rPr>
                <w:rFonts w:ascii="Times New Roman" w:hAnsi="Times New Roman" w:cs="Times New Roman"/>
              </w:rPr>
            </w:pPr>
          </w:p>
        </w:tc>
        <w:tc>
          <w:tcPr>
            <w:tcW w:w="3269" w:type="dxa"/>
          </w:tcPr>
          <w:p w:rsidR="009644B0" w:rsidRPr="002D0C36" w:rsidRDefault="009644B0" w:rsidP="009F0703">
            <w:pPr>
              <w:pStyle w:val="ConsPlusNormal"/>
              <w:spacing w:after="80" w:line="240" w:lineRule="exact"/>
              <w:ind w:left="-57" w:right="-57"/>
              <w:rPr>
                <w:rFonts w:ascii="Times New Roman" w:hAnsi="Times New Roman" w:cs="Times New Roman"/>
                <w:sz w:val="20"/>
              </w:rPr>
            </w:pPr>
          </w:p>
        </w:tc>
        <w:tc>
          <w:tcPr>
            <w:tcW w:w="1636" w:type="dxa"/>
          </w:tcPr>
          <w:p w:rsidR="009644B0" w:rsidRPr="002D0C36" w:rsidRDefault="009644B0" w:rsidP="009F0703">
            <w:pPr>
              <w:pStyle w:val="ConsPlusNormal"/>
              <w:spacing w:after="80" w:line="240" w:lineRule="exact"/>
              <w:ind w:left="-57" w:right="-57"/>
              <w:rPr>
                <w:rFonts w:ascii="Times New Roman" w:hAnsi="Times New Roman" w:cs="Times New Roman"/>
                <w:sz w:val="20"/>
              </w:rPr>
            </w:pPr>
          </w:p>
        </w:tc>
        <w:tc>
          <w:tcPr>
            <w:tcW w:w="3569" w:type="dxa"/>
          </w:tcPr>
          <w:p w:rsidR="009644B0" w:rsidRPr="00501CBE" w:rsidRDefault="0061274A"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66"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r>
      <w:tr w:rsidR="009F0703" w:rsidRPr="0050602D" w:rsidTr="009F0703">
        <w:tc>
          <w:tcPr>
            <w:tcW w:w="853" w:type="dxa"/>
          </w:tcPr>
          <w:p w:rsidR="009F0703" w:rsidRPr="004927D2" w:rsidRDefault="00E604F7" w:rsidP="00E604F7">
            <w:pPr>
              <w:pStyle w:val="ConsPlusNormal"/>
              <w:spacing w:after="80" w:line="240" w:lineRule="exact"/>
              <w:ind w:left="-57" w:right="-57"/>
              <w:jc w:val="center"/>
              <w:rPr>
                <w:rFonts w:ascii="Times New Roman" w:hAnsi="Times New Roman" w:cs="Times New Roman"/>
                <w:sz w:val="20"/>
              </w:rPr>
            </w:pPr>
            <w:r w:rsidRPr="004927D2">
              <w:rPr>
                <w:rFonts w:ascii="Times New Roman" w:hAnsi="Times New Roman" w:cs="Times New Roman"/>
                <w:sz w:val="20"/>
              </w:rPr>
              <w:t>4</w:t>
            </w:r>
            <w:r>
              <w:rPr>
                <w:rFonts w:ascii="Times New Roman" w:hAnsi="Times New Roman" w:cs="Times New Roman"/>
                <w:sz w:val="20"/>
              </w:rPr>
              <w:t>9</w:t>
            </w:r>
            <w:r w:rsidR="009F0703" w:rsidRPr="004927D2">
              <w:rPr>
                <w:rFonts w:ascii="Times New Roman" w:hAnsi="Times New Roman" w:cs="Times New Roman"/>
                <w:sz w:val="20"/>
              </w:rPr>
              <w:t>.</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w:t>
            </w:r>
            <w:r w:rsidRPr="0064533C">
              <w:rPr>
                <w:rFonts w:ascii="Times New Roman" w:hAnsi="Times New Roman" w:cs="Times New Roman"/>
                <w:sz w:val="20"/>
              </w:rPr>
              <w:lastRenderedPageBreak/>
              <w:t>грудной клетки</w:t>
            </w:r>
          </w:p>
        </w:tc>
        <w:tc>
          <w:tcPr>
            <w:tcW w:w="2274" w:type="dxa"/>
          </w:tcPr>
          <w:p w:rsidR="009F0703" w:rsidRPr="004D70C0" w:rsidRDefault="00E7740A" w:rsidP="009F0703">
            <w:pPr>
              <w:pStyle w:val="ConsPlusNormal"/>
              <w:spacing w:after="80" w:line="240" w:lineRule="exact"/>
              <w:ind w:left="-57" w:right="-57"/>
              <w:jc w:val="center"/>
              <w:rPr>
                <w:rFonts w:ascii="Times New Roman" w:hAnsi="Times New Roman" w:cs="Times New Roman"/>
                <w:sz w:val="20"/>
              </w:rPr>
            </w:pPr>
            <w:hyperlink r:id="rId912" w:history="1">
              <w:r w:rsidR="009F0703" w:rsidRPr="004D70C0">
                <w:rPr>
                  <w:rFonts w:ascii="Times New Roman" w:hAnsi="Times New Roman" w:cs="Times New Roman"/>
                  <w:sz w:val="20"/>
                </w:rPr>
                <w:t>M40</w:t>
              </w:r>
            </w:hyperlink>
            <w:r w:rsidR="009F0703" w:rsidRPr="004D70C0">
              <w:rPr>
                <w:rFonts w:ascii="Times New Roman" w:hAnsi="Times New Roman" w:cs="Times New Roman"/>
                <w:sz w:val="20"/>
              </w:rPr>
              <w:t xml:space="preserve">, M41, Q67, Q76, Q77.4, </w:t>
            </w:r>
            <w:hyperlink r:id="rId913" w:history="1">
              <w:r w:rsidR="009F0703" w:rsidRPr="004D70C0">
                <w:rPr>
                  <w:rFonts w:ascii="Times New Roman" w:hAnsi="Times New Roman" w:cs="Times New Roman"/>
                  <w:sz w:val="20"/>
                </w:rPr>
                <w:t>Q85</w:t>
              </w:r>
            </w:hyperlink>
            <w:r w:rsidR="009F0703" w:rsidRPr="004D70C0">
              <w:rPr>
                <w:rFonts w:ascii="Times New Roman" w:hAnsi="Times New Roman" w:cs="Times New Roman"/>
                <w:sz w:val="20"/>
              </w:rPr>
              <w:t>, Q87</w:t>
            </w: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пластика грудной клетки, в том числе с применением погружных фиксаторов</w:t>
            </w:r>
          </w:p>
        </w:tc>
        <w:tc>
          <w:tcPr>
            <w:tcW w:w="1666" w:type="dxa"/>
          </w:tcPr>
          <w:p w:rsidR="009F0703" w:rsidRPr="00B12EE7" w:rsidRDefault="00533F1B" w:rsidP="00CE7F34">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335</w:t>
            </w:r>
            <w:r w:rsidR="00CE7F34">
              <w:rPr>
                <w:rFonts w:ascii="Times New Roman" w:hAnsi="Times New Roman" w:cs="Times New Roman"/>
                <w:sz w:val="20"/>
              </w:rPr>
              <w:t> </w:t>
            </w:r>
            <w:r w:rsidR="000C3BF0">
              <w:rPr>
                <w:rFonts w:ascii="Times New Roman" w:hAnsi="Times New Roman" w:cs="Times New Roman"/>
                <w:sz w:val="20"/>
              </w:rPr>
              <w:t>6</w:t>
            </w:r>
            <w:r w:rsidR="00B12EE7">
              <w:rPr>
                <w:rFonts w:ascii="Times New Roman" w:hAnsi="Times New Roman" w:cs="Times New Roman"/>
                <w:sz w:val="20"/>
                <w:lang w:val="en-US"/>
              </w:rPr>
              <w:t>26</w:t>
            </w:r>
          </w:p>
        </w:tc>
      </w:tr>
      <w:tr w:rsidR="009F0703" w:rsidRPr="0050602D" w:rsidTr="009F0703">
        <w:tc>
          <w:tcPr>
            <w:tcW w:w="15826" w:type="dxa"/>
            <w:gridSpan w:val="7"/>
          </w:tcPr>
          <w:p w:rsidR="009F0703" w:rsidRPr="00501CBE" w:rsidRDefault="009F0703" w:rsidP="009F0703">
            <w:pPr>
              <w:pStyle w:val="ConsPlusNormal"/>
              <w:spacing w:after="80" w:line="240" w:lineRule="exact"/>
              <w:ind w:left="-57" w:right="-57"/>
              <w:jc w:val="center"/>
              <w:outlineLvl w:val="3"/>
              <w:rPr>
                <w:rFonts w:ascii="Times New Roman" w:hAnsi="Times New Roman" w:cs="Times New Roman"/>
                <w:sz w:val="20"/>
              </w:rPr>
            </w:pPr>
            <w:r w:rsidRPr="00501CBE">
              <w:rPr>
                <w:rFonts w:ascii="Times New Roman" w:hAnsi="Times New Roman" w:cs="Times New Roman"/>
                <w:sz w:val="20"/>
              </w:rPr>
              <w:lastRenderedPageBreak/>
              <w:t>Урология</w:t>
            </w:r>
          </w:p>
        </w:tc>
      </w:tr>
      <w:tr w:rsidR="009728A4" w:rsidRPr="0050602D" w:rsidTr="009728A4">
        <w:tc>
          <w:tcPr>
            <w:tcW w:w="853" w:type="dxa"/>
            <w:vMerge w:val="restart"/>
          </w:tcPr>
          <w:p w:rsidR="009728A4" w:rsidRPr="0064533C" w:rsidRDefault="00E604F7" w:rsidP="009728A4">
            <w:pPr>
              <w:pStyle w:val="ConsPlusNormal"/>
              <w:spacing w:after="80" w:line="240" w:lineRule="atLeast"/>
              <w:ind w:left="-57" w:right="-57"/>
              <w:jc w:val="center"/>
              <w:rPr>
                <w:rFonts w:ascii="Times New Roman" w:hAnsi="Times New Roman" w:cs="Times New Roman"/>
                <w:sz w:val="20"/>
              </w:rPr>
            </w:pPr>
            <w:r>
              <w:rPr>
                <w:rFonts w:ascii="Times New Roman" w:hAnsi="Times New Roman" w:cs="Times New Roman"/>
                <w:sz w:val="20"/>
              </w:rPr>
              <w:t>50</w:t>
            </w:r>
            <w:r w:rsidR="009728A4" w:rsidRPr="0064533C">
              <w:rPr>
                <w:rFonts w:ascii="Times New Roman" w:hAnsi="Times New Roman" w:cs="Times New Roman"/>
                <w:sz w:val="20"/>
              </w:rPr>
              <w:t>.</w:t>
            </w:r>
          </w:p>
        </w:tc>
        <w:tc>
          <w:tcPr>
            <w:tcW w:w="2559" w:type="dxa"/>
            <w:vMerge w:val="restart"/>
          </w:tcPr>
          <w:p w:rsidR="009728A4" w:rsidRPr="0064533C" w:rsidRDefault="009728A4" w:rsidP="009728A4">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274" w:type="dxa"/>
            <w:vMerge w:val="restart"/>
          </w:tcPr>
          <w:p w:rsidR="009728A4" w:rsidRPr="0064533C" w:rsidRDefault="009728A4" w:rsidP="009728A4">
            <w:pPr>
              <w:pStyle w:val="ConsPlusNormal"/>
              <w:spacing w:after="80" w:line="240" w:lineRule="atLeast"/>
              <w:ind w:left="-57" w:right="-57"/>
              <w:jc w:val="center"/>
              <w:rPr>
                <w:rFonts w:ascii="Times New Roman" w:hAnsi="Times New Roman" w:cs="Times New Roman"/>
                <w:sz w:val="20"/>
              </w:rPr>
            </w:pPr>
            <w:r w:rsidRPr="0064533C">
              <w:rPr>
                <w:rFonts w:ascii="Times New Roman" w:hAnsi="Times New Roman" w:cs="Times New Roman"/>
                <w:sz w:val="20"/>
              </w:rPr>
              <w:t xml:space="preserve">N13.0, </w:t>
            </w:r>
            <w:hyperlink r:id="rId914" w:history="1">
              <w:r w:rsidRPr="0064533C">
                <w:rPr>
                  <w:rFonts w:ascii="Times New Roman" w:hAnsi="Times New Roman" w:cs="Times New Roman"/>
                  <w:sz w:val="20"/>
                </w:rPr>
                <w:t>N13.1</w:t>
              </w:r>
            </w:hyperlink>
            <w:r w:rsidRPr="0064533C">
              <w:rPr>
                <w:rFonts w:ascii="Times New Roman" w:hAnsi="Times New Roman" w:cs="Times New Roman"/>
                <w:sz w:val="20"/>
              </w:rPr>
              <w:t xml:space="preserve">, N13.2, </w:t>
            </w:r>
            <w:hyperlink r:id="rId915" w:history="1">
              <w:r w:rsidRPr="0064533C">
                <w:rPr>
                  <w:rFonts w:ascii="Times New Roman" w:hAnsi="Times New Roman" w:cs="Times New Roman"/>
                  <w:sz w:val="20"/>
                </w:rPr>
                <w:t>N35</w:t>
              </w:r>
            </w:hyperlink>
            <w:r w:rsidRPr="0064533C">
              <w:rPr>
                <w:rFonts w:ascii="Times New Roman" w:hAnsi="Times New Roman" w:cs="Times New Roman"/>
                <w:sz w:val="20"/>
              </w:rPr>
              <w:t xml:space="preserve">, </w:t>
            </w:r>
            <w:hyperlink r:id="rId916" w:history="1">
              <w:r w:rsidRPr="0064533C">
                <w:rPr>
                  <w:rFonts w:ascii="Times New Roman" w:hAnsi="Times New Roman" w:cs="Times New Roman"/>
                  <w:sz w:val="20"/>
                </w:rPr>
                <w:t>Q54</w:t>
              </w:r>
            </w:hyperlink>
            <w:r w:rsidRPr="0064533C">
              <w:rPr>
                <w:rFonts w:ascii="Times New Roman" w:hAnsi="Times New Roman" w:cs="Times New Roman"/>
                <w:sz w:val="20"/>
              </w:rPr>
              <w:t xml:space="preserve">, </w:t>
            </w:r>
            <w:hyperlink r:id="rId917" w:history="1">
              <w:r w:rsidRPr="0064533C">
                <w:rPr>
                  <w:rFonts w:ascii="Times New Roman" w:hAnsi="Times New Roman" w:cs="Times New Roman"/>
                  <w:sz w:val="20"/>
                </w:rPr>
                <w:t>Q64.0</w:t>
              </w:r>
            </w:hyperlink>
            <w:r w:rsidRPr="0064533C">
              <w:rPr>
                <w:rFonts w:ascii="Times New Roman" w:hAnsi="Times New Roman" w:cs="Times New Roman"/>
                <w:sz w:val="20"/>
              </w:rPr>
              <w:t xml:space="preserve">, </w:t>
            </w:r>
            <w:hyperlink r:id="rId918" w:history="1">
              <w:r w:rsidRPr="0064533C">
                <w:rPr>
                  <w:rFonts w:ascii="Times New Roman" w:hAnsi="Times New Roman" w:cs="Times New Roman"/>
                  <w:sz w:val="20"/>
                </w:rPr>
                <w:t>Q64.1</w:t>
              </w:r>
            </w:hyperlink>
            <w:r w:rsidRPr="0064533C">
              <w:rPr>
                <w:rFonts w:ascii="Times New Roman" w:hAnsi="Times New Roman" w:cs="Times New Roman"/>
                <w:sz w:val="20"/>
              </w:rPr>
              <w:t xml:space="preserve">, </w:t>
            </w:r>
            <w:hyperlink r:id="rId919" w:history="1">
              <w:r w:rsidRPr="0064533C">
                <w:rPr>
                  <w:rFonts w:ascii="Times New Roman" w:hAnsi="Times New Roman" w:cs="Times New Roman"/>
                  <w:sz w:val="20"/>
                </w:rPr>
                <w:t>Q62.1</w:t>
              </w:r>
            </w:hyperlink>
            <w:r w:rsidRPr="0064533C">
              <w:rPr>
                <w:rFonts w:ascii="Times New Roman" w:hAnsi="Times New Roman" w:cs="Times New Roman"/>
                <w:sz w:val="20"/>
              </w:rPr>
              <w:t xml:space="preserve">, </w:t>
            </w:r>
            <w:hyperlink r:id="rId920" w:history="1">
              <w:r w:rsidRPr="0064533C">
                <w:rPr>
                  <w:rFonts w:ascii="Times New Roman" w:hAnsi="Times New Roman" w:cs="Times New Roman"/>
                  <w:sz w:val="20"/>
                </w:rPr>
                <w:t>Q62.2</w:t>
              </w:r>
            </w:hyperlink>
            <w:r w:rsidRPr="0064533C">
              <w:rPr>
                <w:rFonts w:ascii="Times New Roman" w:hAnsi="Times New Roman" w:cs="Times New Roman"/>
                <w:sz w:val="20"/>
              </w:rPr>
              <w:t xml:space="preserve">, Q62.3, </w:t>
            </w:r>
            <w:hyperlink r:id="rId921" w:history="1">
              <w:r w:rsidRPr="0064533C">
                <w:rPr>
                  <w:rFonts w:ascii="Times New Roman" w:hAnsi="Times New Roman" w:cs="Times New Roman"/>
                  <w:sz w:val="20"/>
                </w:rPr>
                <w:t>Q62.7</w:t>
              </w:r>
            </w:hyperlink>
            <w:r w:rsidRPr="0064533C">
              <w:rPr>
                <w:rFonts w:ascii="Times New Roman" w:hAnsi="Times New Roman" w:cs="Times New Roman"/>
                <w:sz w:val="20"/>
              </w:rPr>
              <w:t xml:space="preserve">, C67, N82.1, </w:t>
            </w:r>
            <w:hyperlink r:id="rId922" w:history="1">
              <w:r w:rsidRPr="0064533C">
                <w:rPr>
                  <w:rFonts w:ascii="Times New Roman" w:hAnsi="Times New Roman" w:cs="Times New Roman"/>
                  <w:sz w:val="20"/>
                </w:rPr>
                <w:t>N82.8</w:t>
              </w:r>
            </w:hyperlink>
            <w:r w:rsidRPr="0064533C">
              <w:rPr>
                <w:rFonts w:ascii="Times New Roman" w:hAnsi="Times New Roman" w:cs="Times New Roman"/>
                <w:sz w:val="20"/>
              </w:rPr>
              <w:t xml:space="preserve">, </w:t>
            </w:r>
            <w:hyperlink r:id="rId923" w:history="1">
              <w:r w:rsidRPr="0064533C">
                <w:rPr>
                  <w:rFonts w:ascii="Times New Roman" w:hAnsi="Times New Roman" w:cs="Times New Roman"/>
                  <w:sz w:val="20"/>
                </w:rPr>
                <w:t>N82.0</w:t>
              </w:r>
            </w:hyperlink>
            <w:r w:rsidRPr="0064533C">
              <w:rPr>
                <w:rFonts w:ascii="Times New Roman" w:hAnsi="Times New Roman" w:cs="Times New Roman"/>
                <w:sz w:val="20"/>
              </w:rPr>
              <w:t xml:space="preserve">, </w:t>
            </w:r>
            <w:hyperlink r:id="rId924" w:history="1">
              <w:r w:rsidRPr="0064533C">
                <w:rPr>
                  <w:rFonts w:ascii="Times New Roman" w:hAnsi="Times New Roman" w:cs="Times New Roman"/>
                  <w:sz w:val="20"/>
                </w:rPr>
                <w:t>N32.2</w:t>
              </w:r>
            </w:hyperlink>
            <w:r w:rsidRPr="0064533C">
              <w:rPr>
                <w:rFonts w:ascii="Times New Roman" w:hAnsi="Times New Roman" w:cs="Times New Roman"/>
                <w:sz w:val="20"/>
              </w:rPr>
              <w:t>, N33.8</w:t>
            </w:r>
          </w:p>
        </w:tc>
        <w:tc>
          <w:tcPr>
            <w:tcW w:w="3269" w:type="dxa"/>
            <w:vMerge w:val="restart"/>
          </w:tcPr>
          <w:p w:rsidR="009728A4" w:rsidRPr="0064533C" w:rsidRDefault="009728A4" w:rsidP="009728A4">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w:t>
            </w:r>
            <w:r>
              <w:rPr>
                <w:rFonts w:ascii="Times New Roman" w:hAnsi="Times New Roman" w:cs="Times New Roman"/>
                <w:sz w:val="20"/>
              </w:rPr>
              <w:t>(</w:t>
            </w:r>
            <w:r w:rsidRPr="0064533C">
              <w:rPr>
                <w:rFonts w:ascii="Times New Roman" w:hAnsi="Times New Roman" w:cs="Times New Roman"/>
                <w:sz w:val="20"/>
              </w:rPr>
              <w:t>осложненный, рецидивирующий</w:t>
            </w:r>
            <w:r>
              <w:rPr>
                <w:rFonts w:ascii="Times New Roman" w:hAnsi="Times New Roman" w:cs="Times New Roman"/>
                <w:sz w:val="20"/>
              </w:rPr>
              <w:t>)</w:t>
            </w:r>
          </w:p>
        </w:tc>
        <w:tc>
          <w:tcPr>
            <w:tcW w:w="1636" w:type="dxa"/>
            <w:vMerge w:val="restart"/>
          </w:tcPr>
          <w:p w:rsidR="009728A4" w:rsidRPr="0064533C" w:rsidRDefault="009728A4" w:rsidP="009728A4">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728A4" w:rsidRPr="00501CBE" w:rsidRDefault="009728A4"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уретропластика кожным лоскутом</w:t>
            </w:r>
          </w:p>
        </w:tc>
        <w:tc>
          <w:tcPr>
            <w:tcW w:w="1666" w:type="dxa"/>
            <w:vMerge w:val="restart"/>
          </w:tcPr>
          <w:p w:rsidR="009728A4" w:rsidRPr="005628AA" w:rsidRDefault="00533F1B" w:rsidP="00CE7F34">
            <w:pPr>
              <w:pStyle w:val="ConsPlusNormal"/>
              <w:spacing w:after="80" w:line="240" w:lineRule="atLeast"/>
              <w:ind w:left="-57" w:right="-57"/>
              <w:jc w:val="center"/>
              <w:rPr>
                <w:rFonts w:ascii="Times New Roman" w:hAnsi="Times New Roman" w:cs="Times New Roman"/>
                <w:sz w:val="20"/>
                <w:lang w:val="en-US"/>
              </w:rPr>
            </w:pPr>
            <w:r>
              <w:rPr>
                <w:rFonts w:ascii="Times New Roman" w:hAnsi="Times New Roman" w:cs="Times New Roman"/>
                <w:sz w:val="20"/>
              </w:rPr>
              <w:t>91</w:t>
            </w:r>
            <w:r w:rsidR="00CE7F34">
              <w:rPr>
                <w:rFonts w:ascii="Times New Roman" w:hAnsi="Times New Roman" w:cs="Times New Roman"/>
                <w:sz w:val="20"/>
              </w:rPr>
              <w:t> </w:t>
            </w:r>
            <w:r w:rsidR="000C3BF0">
              <w:rPr>
                <w:rFonts w:ascii="Times New Roman" w:hAnsi="Times New Roman" w:cs="Times New Roman"/>
                <w:sz w:val="20"/>
              </w:rPr>
              <w:t>6</w:t>
            </w:r>
            <w:r w:rsidR="005628AA">
              <w:rPr>
                <w:rFonts w:ascii="Times New Roman" w:hAnsi="Times New Roman" w:cs="Times New Roman"/>
                <w:sz w:val="20"/>
                <w:lang w:val="en-US"/>
              </w:rPr>
              <w:t>9</w:t>
            </w:r>
            <w:r w:rsidR="00CE7F34">
              <w:rPr>
                <w:rFonts w:ascii="Times New Roman" w:hAnsi="Times New Roman" w:cs="Times New Roman"/>
                <w:sz w:val="20"/>
              </w:rPr>
              <w:t xml:space="preserve">4 </w:t>
            </w:r>
          </w:p>
        </w:tc>
      </w:tr>
      <w:tr w:rsidR="009728A4" w:rsidRPr="0050602D" w:rsidTr="009728A4">
        <w:tc>
          <w:tcPr>
            <w:tcW w:w="853" w:type="dxa"/>
            <w:vMerge/>
          </w:tcPr>
          <w:p w:rsidR="009728A4" w:rsidRPr="0064533C" w:rsidRDefault="009728A4" w:rsidP="009728A4">
            <w:pPr>
              <w:pStyle w:val="ConsPlusNormal"/>
              <w:spacing w:after="80" w:line="240" w:lineRule="atLeast"/>
              <w:ind w:left="-57" w:right="-57"/>
              <w:jc w:val="center"/>
              <w:rPr>
                <w:rFonts w:ascii="Times New Roman" w:hAnsi="Times New Roman" w:cs="Times New Roman"/>
                <w:sz w:val="20"/>
              </w:rPr>
            </w:pPr>
          </w:p>
        </w:tc>
        <w:tc>
          <w:tcPr>
            <w:tcW w:w="2559"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2274" w:type="dxa"/>
            <w:vMerge/>
          </w:tcPr>
          <w:p w:rsidR="009728A4" w:rsidRDefault="009728A4" w:rsidP="009728A4">
            <w:pPr>
              <w:pStyle w:val="ConsPlusNormal"/>
              <w:spacing w:after="80" w:line="240" w:lineRule="atLeast"/>
              <w:ind w:left="-57" w:right="-57"/>
              <w:jc w:val="center"/>
            </w:pPr>
          </w:p>
        </w:tc>
        <w:tc>
          <w:tcPr>
            <w:tcW w:w="3269"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1636"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3569" w:type="dxa"/>
          </w:tcPr>
          <w:p w:rsidR="00D354B2" w:rsidRDefault="009728A4" w:rsidP="009728A4">
            <w:pPr>
              <w:pStyle w:val="ConsPlusNormal"/>
              <w:spacing w:after="80" w:line="240" w:lineRule="atLeast"/>
              <w:ind w:left="-57" w:right="-57"/>
              <w:rPr>
                <w:ins w:id="5" w:author="Погодин Игорь Леонидович" w:date="2018-08-16T16:21:00Z"/>
                <w:rFonts w:ascii="Times New Roman" w:hAnsi="Times New Roman" w:cs="Times New Roman"/>
                <w:sz w:val="20"/>
              </w:rPr>
            </w:pPr>
            <w:r w:rsidRPr="00501CBE">
              <w:rPr>
                <w:rFonts w:ascii="Times New Roman" w:hAnsi="Times New Roman" w:cs="Times New Roman"/>
                <w:sz w:val="20"/>
              </w:rPr>
              <w:t xml:space="preserve">кишечная пластика мочеточника уретероцистанастомоз (операция Боари), в том числе у детей </w:t>
            </w:r>
          </w:p>
          <w:p w:rsidR="00D354B2" w:rsidRDefault="009728A4" w:rsidP="009728A4">
            <w:pPr>
              <w:pStyle w:val="ConsPlusNormal"/>
              <w:spacing w:after="80" w:line="240" w:lineRule="atLeast"/>
              <w:ind w:left="-57" w:right="-57"/>
              <w:rPr>
                <w:ins w:id="6" w:author="Погодин Игорь Леонидович" w:date="2018-08-16T16:22:00Z"/>
                <w:rFonts w:ascii="Times New Roman" w:hAnsi="Times New Roman" w:cs="Times New Roman"/>
                <w:sz w:val="20"/>
              </w:rPr>
            </w:pPr>
            <w:r w:rsidRPr="00501CBE">
              <w:rPr>
                <w:rFonts w:ascii="Times New Roman" w:hAnsi="Times New Roman" w:cs="Times New Roman"/>
                <w:sz w:val="20"/>
              </w:rPr>
              <w:t xml:space="preserve">уретероцистоанастомоз при рецидивных формах уретерогидронефроза </w:t>
            </w:r>
          </w:p>
          <w:p w:rsidR="009728A4" w:rsidRPr="00501CBE" w:rsidRDefault="009728A4"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уретероилеосигмостомия у детей</w:t>
            </w:r>
          </w:p>
        </w:tc>
        <w:tc>
          <w:tcPr>
            <w:tcW w:w="1666" w:type="dxa"/>
            <w:vMerge/>
          </w:tcPr>
          <w:p w:rsidR="009728A4" w:rsidRDefault="009728A4" w:rsidP="009728A4">
            <w:pPr>
              <w:pStyle w:val="ConsPlusNormal"/>
              <w:spacing w:after="80" w:line="240" w:lineRule="atLeast"/>
              <w:ind w:left="-57" w:right="-57"/>
              <w:jc w:val="center"/>
              <w:rPr>
                <w:rFonts w:ascii="Times New Roman" w:hAnsi="Times New Roman" w:cs="Times New Roman"/>
                <w:sz w:val="20"/>
              </w:rPr>
            </w:pPr>
          </w:p>
        </w:tc>
      </w:tr>
      <w:tr w:rsidR="009728A4" w:rsidRPr="0050602D" w:rsidTr="009728A4">
        <w:trPr>
          <w:trHeight w:val="555"/>
        </w:trPr>
        <w:tc>
          <w:tcPr>
            <w:tcW w:w="853" w:type="dxa"/>
            <w:vMerge/>
          </w:tcPr>
          <w:p w:rsidR="009728A4" w:rsidRPr="0064533C" w:rsidRDefault="009728A4" w:rsidP="009728A4">
            <w:pPr>
              <w:pStyle w:val="ConsPlusNormal"/>
              <w:spacing w:after="80" w:line="240" w:lineRule="atLeast"/>
              <w:ind w:left="-57" w:right="-57"/>
              <w:jc w:val="center"/>
              <w:rPr>
                <w:rFonts w:ascii="Times New Roman" w:hAnsi="Times New Roman" w:cs="Times New Roman"/>
                <w:sz w:val="20"/>
              </w:rPr>
            </w:pPr>
          </w:p>
        </w:tc>
        <w:tc>
          <w:tcPr>
            <w:tcW w:w="2559"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2274" w:type="dxa"/>
            <w:vMerge/>
          </w:tcPr>
          <w:p w:rsidR="009728A4" w:rsidRDefault="009728A4" w:rsidP="009728A4">
            <w:pPr>
              <w:pStyle w:val="ConsPlusNormal"/>
              <w:spacing w:after="80" w:line="240" w:lineRule="atLeast"/>
              <w:ind w:left="-57" w:right="-57"/>
              <w:jc w:val="center"/>
            </w:pPr>
          </w:p>
        </w:tc>
        <w:tc>
          <w:tcPr>
            <w:tcW w:w="3269"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1636"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3569" w:type="dxa"/>
          </w:tcPr>
          <w:p w:rsidR="00D354B2" w:rsidRDefault="009728A4" w:rsidP="009728A4">
            <w:pPr>
              <w:pStyle w:val="ConsPlusNormal"/>
              <w:spacing w:after="80" w:line="240" w:lineRule="atLeast"/>
              <w:ind w:left="-57" w:right="-57"/>
              <w:rPr>
                <w:ins w:id="7" w:author="Погодин Игорь Леонидович" w:date="2018-08-16T16:22:00Z"/>
                <w:rFonts w:ascii="Times New Roman" w:hAnsi="Times New Roman" w:cs="Times New Roman"/>
                <w:sz w:val="20"/>
              </w:rPr>
            </w:pPr>
            <w:r w:rsidRPr="00501CBE">
              <w:rPr>
                <w:rFonts w:ascii="Times New Roman" w:hAnsi="Times New Roman" w:cs="Times New Roman"/>
                <w:sz w:val="20"/>
              </w:rPr>
              <w:t xml:space="preserve">эндоскопическое бужирование и стентирование мочеточника у детей </w:t>
            </w:r>
          </w:p>
          <w:p w:rsidR="00D354B2" w:rsidRDefault="009728A4" w:rsidP="009728A4">
            <w:pPr>
              <w:pStyle w:val="ConsPlusNormal"/>
              <w:spacing w:after="80" w:line="240" w:lineRule="atLeast"/>
              <w:ind w:left="-57" w:right="-57"/>
              <w:rPr>
                <w:ins w:id="8" w:author="Погодин Игорь Леонидович" w:date="2018-08-16T16:22:00Z"/>
                <w:rFonts w:ascii="Times New Roman" w:hAnsi="Times New Roman" w:cs="Times New Roman"/>
                <w:sz w:val="20"/>
              </w:rPr>
            </w:pPr>
            <w:r w:rsidRPr="00501CBE">
              <w:rPr>
                <w:rFonts w:ascii="Times New Roman" w:hAnsi="Times New Roman" w:cs="Times New Roman"/>
                <w:sz w:val="20"/>
              </w:rPr>
              <w:t xml:space="preserve">цистопластика и восстановление уретры при гипоспадии, эписпадии и экстрофии </w:t>
            </w:r>
          </w:p>
          <w:p w:rsidR="009728A4" w:rsidRPr="00501CBE" w:rsidRDefault="009728A4"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пластическое ушивание свища с анатомической реконструкцией апендикоцистостомия по Митрофанову у детей с нейрогенным мочевым пузырем</w:t>
            </w:r>
          </w:p>
          <w:p w:rsidR="009728A4" w:rsidRPr="00501CBE" w:rsidRDefault="009728A4"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радикальная цистэктомия с кишечной пластикой мочевого пузыря</w:t>
            </w:r>
          </w:p>
        </w:tc>
        <w:tc>
          <w:tcPr>
            <w:tcW w:w="1666" w:type="dxa"/>
            <w:vMerge/>
          </w:tcPr>
          <w:p w:rsidR="009728A4" w:rsidRDefault="009728A4" w:rsidP="009728A4">
            <w:pPr>
              <w:pStyle w:val="ConsPlusNormal"/>
              <w:spacing w:after="80" w:line="240" w:lineRule="atLeast"/>
              <w:ind w:left="-57" w:right="-57"/>
              <w:jc w:val="center"/>
              <w:rPr>
                <w:rFonts w:ascii="Times New Roman" w:hAnsi="Times New Roman" w:cs="Times New Roman"/>
                <w:sz w:val="20"/>
              </w:rPr>
            </w:pPr>
          </w:p>
        </w:tc>
      </w:tr>
      <w:tr w:rsidR="009728A4" w:rsidRPr="0050602D" w:rsidTr="009728A4">
        <w:trPr>
          <w:trHeight w:val="2010"/>
        </w:trPr>
        <w:tc>
          <w:tcPr>
            <w:tcW w:w="853" w:type="dxa"/>
            <w:vMerge/>
          </w:tcPr>
          <w:p w:rsidR="009728A4" w:rsidRPr="0064533C" w:rsidRDefault="009728A4" w:rsidP="009728A4">
            <w:pPr>
              <w:pStyle w:val="ConsPlusNormal"/>
              <w:spacing w:after="80" w:line="240" w:lineRule="atLeast"/>
              <w:ind w:left="-57" w:right="-57"/>
              <w:jc w:val="center"/>
              <w:rPr>
                <w:rFonts w:ascii="Times New Roman" w:hAnsi="Times New Roman" w:cs="Times New Roman"/>
                <w:sz w:val="20"/>
              </w:rPr>
            </w:pPr>
          </w:p>
        </w:tc>
        <w:tc>
          <w:tcPr>
            <w:tcW w:w="2559"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2274" w:type="dxa"/>
            <w:vMerge/>
          </w:tcPr>
          <w:p w:rsidR="009728A4" w:rsidRDefault="009728A4" w:rsidP="009728A4">
            <w:pPr>
              <w:pStyle w:val="ConsPlusNormal"/>
              <w:spacing w:after="80" w:line="240" w:lineRule="atLeast"/>
              <w:ind w:left="-57" w:right="-57"/>
              <w:jc w:val="center"/>
            </w:pPr>
          </w:p>
        </w:tc>
        <w:tc>
          <w:tcPr>
            <w:tcW w:w="3269"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1636"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3569" w:type="dxa"/>
          </w:tcPr>
          <w:p w:rsidR="00D354B2" w:rsidRDefault="009728A4" w:rsidP="009728A4">
            <w:pPr>
              <w:pStyle w:val="ConsPlusNormal"/>
              <w:spacing w:after="80" w:line="240" w:lineRule="atLeast"/>
              <w:ind w:left="-57" w:right="-57"/>
              <w:rPr>
                <w:ins w:id="9" w:author="Погодин Игорь Леонидович" w:date="2018-08-16T16:25:00Z"/>
                <w:rFonts w:ascii="Times New Roman" w:hAnsi="Times New Roman" w:cs="Times New Roman"/>
                <w:sz w:val="20"/>
              </w:rPr>
            </w:pPr>
            <w:r w:rsidRPr="00501CBE">
              <w:rPr>
                <w:rFonts w:ascii="Times New Roman" w:hAnsi="Times New Roman" w:cs="Times New Roman"/>
                <w:sz w:val="20"/>
              </w:rPr>
              <w:t>аугментационная цистопластика восстановление уретры с использованием реваскуляризированного свободного лоскута</w:t>
            </w:r>
          </w:p>
          <w:p w:rsidR="00D354B2" w:rsidRDefault="009728A4" w:rsidP="009728A4">
            <w:pPr>
              <w:pStyle w:val="ConsPlusNormal"/>
              <w:spacing w:after="80" w:line="240" w:lineRule="atLeast"/>
              <w:ind w:left="-57" w:right="-57"/>
              <w:rPr>
                <w:ins w:id="10" w:author="Погодин Игорь Леонидович" w:date="2018-08-16T16:25:00Z"/>
                <w:rFonts w:ascii="Times New Roman" w:hAnsi="Times New Roman" w:cs="Times New Roman"/>
                <w:sz w:val="20"/>
              </w:rPr>
            </w:pPr>
            <w:r w:rsidRPr="00501CBE">
              <w:rPr>
                <w:rFonts w:ascii="Times New Roman" w:hAnsi="Times New Roman" w:cs="Times New Roman"/>
                <w:sz w:val="20"/>
              </w:rPr>
              <w:t xml:space="preserve"> уретропластика лоскутом из слизистой рта </w:t>
            </w:r>
          </w:p>
          <w:p w:rsidR="009728A4" w:rsidRPr="00501CBE" w:rsidRDefault="009728A4"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иссечение и закрытие свища женских половых органов (фистулопластика)</w:t>
            </w:r>
          </w:p>
        </w:tc>
        <w:tc>
          <w:tcPr>
            <w:tcW w:w="1666" w:type="dxa"/>
            <w:vMerge/>
          </w:tcPr>
          <w:p w:rsidR="009728A4" w:rsidRDefault="009728A4" w:rsidP="009728A4">
            <w:pPr>
              <w:pStyle w:val="ConsPlusNormal"/>
              <w:spacing w:after="80" w:line="240" w:lineRule="atLeast"/>
              <w:ind w:left="-57" w:right="-57"/>
              <w:jc w:val="center"/>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Оперативные вмешательства на органах мочеполовой системы с использованием лапароскопической техники</w:t>
            </w: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925" w:history="1">
              <w:r w:rsidR="009F0703" w:rsidRPr="0064533C">
                <w:rPr>
                  <w:rFonts w:ascii="Times New Roman" w:hAnsi="Times New Roman" w:cs="Times New Roman"/>
                  <w:sz w:val="20"/>
                </w:rPr>
                <w:t>N28.1</w:t>
              </w:r>
            </w:hyperlink>
            <w:r w:rsidR="009F0703" w:rsidRPr="0064533C">
              <w:rPr>
                <w:rFonts w:ascii="Times New Roman" w:hAnsi="Times New Roman" w:cs="Times New Roman"/>
                <w:sz w:val="20"/>
              </w:rPr>
              <w:t xml:space="preserve">, </w:t>
            </w:r>
            <w:hyperlink r:id="rId926" w:history="1">
              <w:r w:rsidR="009F0703" w:rsidRPr="0064533C">
                <w:rPr>
                  <w:rFonts w:ascii="Times New Roman" w:hAnsi="Times New Roman" w:cs="Times New Roman"/>
                  <w:sz w:val="20"/>
                </w:rPr>
                <w:t>Q61.0</w:t>
              </w:r>
            </w:hyperlink>
            <w:r w:rsidR="009F0703" w:rsidRPr="0064533C">
              <w:rPr>
                <w:rFonts w:ascii="Times New Roman" w:hAnsi="Times New Roman" w:cs="Times New Roman"/>
                <w:sz w:val="20"/>
              </w:rPr>
              <w:t xml:space="preserve">, </w:t>
            </w:r>
            <w:hyperlink r:id="rId927" w:history="1">
              <w:r w:rsidR="009F0703" w:rsidRPr="0064533C">
                <w:rPr>
                  <w:rFonts w:ascii="Times New Roman" w:hAnsi="Times New Roman" w:cs="Times New Roman"/>
                  <w:sz w:val="20"/>
                </w:rPr>
                <w:t>N13.0</w:t>
              </w:r>
            </w:hyperlink>
            <w:r w:rsidR="009F0703" w:rsidRPr="0064533C">
              <w:rPr>
                <w:rFonts w:ascii="Times New Roman" w:hAnsi="Times New Roman" w:cs="Times New Roman"/>
                <w:sz w:val="20"/>
              </w:rPr>
              <w:t xml:space="preserve">, </w:t>
            </w:r>
            <w:hyperlink r:id="rId928" w:history="1">
              <w:r w:rsidR="009F0703" w:rsidRPr="0064533C">
                <w:rPr>
                  <w:rFonts w:ascii="Times New Roman" w:hAnsi="Times New Roman" w:cs="Times New Roman"/>
                  <w:sz w:val="20"/>
                </w:rPr>
                <w:t>N13.1</w:t>
              </w:r>
            </w:hyperlink>
            <w:r w:rsidR="009F0703" w:rsidRPr="0064533C">
              <w:rPr>
                <w:rFonts w:ascii="Times New Roman" w:hAnsi="Times New Roman" w:cs="Times New Roman"/>
                <w:sz w:val="20"/>
              </w:rPr>
              <w:t xml:space="preserve">, </w:t>
            </w:r>
            <w:hyperlink r:id="rId929" w:history="1">
              <w:r w:rsidR="009F0703" w:rsidRPr="0064533C">
                <w:rPr>
                  <w:rFonts w:ascii="Times New Roman" w:hAnsi="Times New Roman" w:cs="Times New Roman"/>
                  <w:sz w:val="20"/>
                </w:rPr>
                <w:t>N13.2</w:t>
              </w:r>
            </w:hyperlink>
            <w:r w:rsidR="009F0703" w:rsidRPr="0064533C">
              <w:rPr>
                <w:rFonts w:ascii="Times New Roman" w:hAnsi="Times New Roman" w:cs="Times New Roman"/>
                <w:sz w:val="20"/>
              </w:rPr>
              <w:t xml:space="preserve">, </w:t>
            </w:r>
            <w:hyperlink r:id="rId930" w:history="1">
              <w:r w:rsidR="009F0703" w:rsidRPr="0064533C">
                <w:rPr>
                  <w:rFonts w:ascii="Times New Roman" w:hAnsi="Times New Roman" w:cs="Times New Roman"/>
                  <w:sz w:val="20"/>
                </w:rPr>
                <w:t>N28</w:t>
              </w:r>
            </w:hyperlink>
            <w:r w:rsidR="009F0703" w:rsidRPr="0064533C">
              <w:rPr>
                <w:rFonts w:ascii="Times New Roman" w:hAnsi="Times New Roman" w:cs="Times New Roman"/>
                <w:sz w:val="20"/>
              </w:rPr>
              <w:t xml:space="preserve">, </w:t>
            </w:r>
            <w:hyperlink r:id="rId931" w:history="1">
              <w:r w:rsidR="009F0703" w:rsidRPr="0064533C">
                <w:rPr>
                  <w:rFonts w:ascii="Times New Roman" w:hAnsi="Times New Roman" w:cs="Times New Roman"/>
                  <w:sz w:val="20"/>
                </w:rPr>
                <w:t>I86.1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лапаро- и экстраперитонеоскопическая простатэктомия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лапаро- и экстраперитонеоскопическая цистэктомия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лапаро- и ретроперитонеоскопическая тазовая лимфаденэктомия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лапаро- и ретроперитонеоскопическая нефрэктомия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лапаро- и ретроперитонеоскопическое иссечение кисты почки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501CBE" w:rsidRDefault="009F0703" w:rsidP="009728A4">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лапаро- и ретроперитонеоскопическая пластика лоханочно-мочеточникового сегмента, мочеточника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932" w:history="1">
              <w:r w:rsidR="009F0703" w:rsidRPr="0064533C">
                <w:rPr>
                  <w:rFonts w:ascii="Times New Roman" w:hAnsi="Times New Roman" w:cs="Times New Roman"/>
                  <w:sz w:val="20"/>
                </w:rPr>
                <w:t>I86.1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опухоль предстательной железы. Опухоль почки. Опухоль мочевого пузыря. Опухоль почечной лоханки.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лапаро- и ретроперитонеоскопическая нефроуретерэктомия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лапаро- и ретроперитонеоскопическая резекция почки</w:t>
            </w:r>
          </w:p>
          <w:p w:rsidR="009728A4" w:rsidRPr="00501CBE" w:rsidRDefault="009728A4"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c>
          <w:tcPr>
            <w:tcW w:w="2559"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Рецидивные и особо </w:t>
            </w:r>
            <w:r w:rsidRPr="0064533C">
              <w:rPr>
                <w:rFonts w:ascii="Times New Roman" w:hAnsi="Times New Roman" w:cs="Times New Roman"/>
                <w:sz w:val="20"/>
              </w:rPr>
              <w:lastRenderedPageBreak/>
              <w:t>сложные операции на органах мочеполовой системы</w:t>
            </w:r>
          </w:p>
        </w:tc>
        <w:tc>
          <w:tcPr>
            <w:tcW w:w="2274" w:type="dxa"/>
          </w:tcPr>
          <w:p w:rsidR="009F0703" w:rsidRPr="0064533C" w:rsidRDefault="00E7740A" w:rsidP="00EB5EB5">
            <w:pPr>
              <w:pStyle w:val="ConsPlusNormal"/>
              <w:spacing w:after="60" w:line="240" w:lineRule="exact"/>
              <w:ind w:left="-57" w:right="-57"/>
              <w:jc w:val="center"/>
              <w:rPr>
                <w:rFonts w:ascii="Times New Roman" w:hAnsi="Times New Roman" w:cs="Times New Roman"/>
                <w:sz w:val="20"/>
                <w:lang w:val="en-US"/>
              </w:rPr>
            </w:pPr>
            <w:hyperlink r:id="rId933" w:history="1">
              <w:r w:rsidR="009F0703" w:rsidRPr="0064533C">
                <w:rPr>
                  <w:rFonts w:ascii="Times New Roman" w:hAnsi="Times New Roman" w:cs="Times New Roman"/>
                  <w:sz w:val="20"/>
                  <w:lang w:val="en-US"/>
                </w:rPr>
                <w:t>N20.2</w:t>
              </w:r>
            </w:hyperlink>
            <w:r w:rsidR="009F0703" w:rsidRPr="0064533C">
              <w:rPr>
                <w:rFonts w:ascii="Times New Roman" w:hAnsi="Times New Roman" w:cs="Times New Roman"/>
                <w:sz w:val="20"/>
                <w:lang w:val="en-US"/>
              </w:rPr>
              <w:t xml:space="preserve">, </w:t>
            </w:r>
            <w:hyperlink r:id="rId934" w:history="1">
              <w:r w:rsidR="009F0703" w:rsidRPr="0064533C">
                <w:rPr>
                  <w:rFonts w:ascii="Times New Roman" w:hAnsi="Times New Roman" w:cs="Times New Roman"/>
                  <w:sz w:val="20"/>
                  <w:lang w:val="en-US"/>
                </w:rPr>
                <w:t>N20.0</w:t>
              </w:r>
            </w:hyperlink>
            <w:r w:rsidR="009F0703" w:rsidRPr="0064533C">
              <w:rPr>
                <w:rFonts w:ascii="Times New Roman" w:hAnsi="Times New Roman" w:cs="Times New Roman"/>
                <w:sz w:val="20"/>
                <w:lang w:val="en-US"/>
              </w:rPr>
              <w:t xml:space="preserve">, </w:t>
            </w:r>
            <w:hyperlink r:id="rId935" w:history="1">
              <w:r w:rsidR="009F0703" w:rsidRPr="0064533C">
                <w:rPr>
                  <w:rFonts w:ascii="Times New Roman" w:hAnsi="Times New Roman" w:cs="Times New Roman"/>
                  <w:sz w:val="20"/>
                  <w:lang w:val="en-US"/>
                </w:rPr>
                <w:t>N13.0</w:t>
              </w:r>
            </w:hyperlink>
            <w:r w:rsidR="009F0703" w:rsidRPr="0064533C">
              <w:rPr>
                <w:rFonts w:ascii="Times New Roman" w:hAnsi="Times New Roman" w:cs="Times New Roman"/>
                <w:sz w:val="20"/>
                <w:lang w:val="en-US"/>
              </w:rPr>
              <w:t xml:space="preserve">, </w:t>
            </w:r>
            <w:hyperlink r:id="rId936" w:history="1">
              <w:r w:rsidR="009F0703" w:rsidRPr="0064533C">
                <w:rPr>
                  <w:rFonts w:ascii="Times New Roman" w:hAnsi="Times New Roman" w:cs="Times New Roman"/>
                  <w:sz w:val="20"/>
                  <w:lang w:val="en-US"/>
                </w:rPr>
                <w:t>N13.1</w:t>
              </w:r>
            </w:hyperlink>
            <w:r w:rsidR="009F0703" w:rsidRPr="0064533C">
              <w:rPr>
                <w:rFonts w:ascii="Times New Roman" w:hAnsi="Times New Roman" w:cs="Times New Roman"/>
                <w:sz w:val="20"/>
                <w:lang w:val="en-US"/>
              </w:rPr>
              <w:t xml:space="preserve">, </w:t>
            </w:r>
            <w:hyperlink r:id="rId937" w:history="1">
              <w:r w:rsidR="009F0703" w:rsidRPr="0064533C">
                <w:rPr>
                  <w:rFonts w:ascii="Times New Roman" w:hAnsi="Times New Roman" w:cs="Times New Roman"/>
                  <w:sz w:val="20"/>
                  <w:lang w:val="en-US"/>
                </w:rPr>
                <w:t>N13.2</w:t>
              </w:r>
            </w:hyperlink>
            <w:r w:rsidR="009F0703" w:rsidRPr="0064533C">
              <w:rPr>
                <w:rFonts w:ascii="Times New Roman" w:hAnsi="Times New Roman" w:cs="Times New Roman"/>
                <w:sz w:val="20"/>
                <w:lang w:val="en-US"/>
              </w:rPr>
              <w:t xml:space="preserve">, </w:t>
            </w:r>
            <w:hyperlink r:id="rId938" w:history="1">
              <w:r w:rsidR="009F0703" w:rsidRPr="0064533C">
                <w:rPr>
                  <w:rFonts w:ascii="Times New Roman" w:hAnsi="Times New Roman" w:cs="Times New Roman"/>
                  <w:sz w:val="20"/>
                  <w:lang w:val="en-US"/>
                </w:rPr>
                <w:t>C67</w:t>
              </w:r>
            </w:hyperlink>
            <w:r w:rsidR="009F0703" w:rsidRPr="0064533C">
              <w:rPr>
                <w:rFonts w:ascii="Times New Roman" w:hAnsi="Times New Roman" w:cs="Times New Roman"/>
                <w:sz w:val="20"/>
                <w:lang w:val="en-US"/>
              </w:rPr>
              <w:t xml:space="preserve">, </w:t>
            </w:r>
            <w:hyperlink r:id="rId939" w:history="1">
              <w:r w:rsidR="009F0703" w:rsidRPr="0064533C">
                <w:rPr>
                  <w:rFonts w:ascii="Times New Roman" w:hAnsi="Times New Roman" w:cs="Times New Roman"/>
                  <w:sz w:val="20"/>
                  <w:lang w:val="en-US"/>
                </w:rPr>
                <w:t>Q62.1</w:t>
              </w:r>
            </w:hyperlink>
            <w:r w:rsidR="009F0703" w:rsidRPr="0064533C">
              <w:rPr>
                <w:rFonts w:ascii="Times New Roman" w:hAnsi="Times New Roman" w:cs="Times New Roman"/>
                <w:sz w:val="20"/>
                <w:lang w:val="en-US"/>
              </w:rPr>
              <w:t xml:space="preserve">, </w:t>
            </w:r>
            <w:hyperlink r:id="rId940" w:history="1">
              <w:r w:rsidR="009F0703" w:rsidRPr="0064533C">
                <w:rPr>
                  <w:rFonts w:ascii="Times New Roman" w:hAnsi="Times New Roman" w:cs="Times New Roman"/>
                  <w:sz w:val="20"/>
                  <w:lang w:val="en-US"/>
                </w:rPr>
                <w:t>Q62.2</w:t>
              </w:r>
            </w:hyperlink>
            <w:r w:rsidR="009F0703" w:rsidRPr="0064533C">
              <w:rPr>
                <w:rFonts w:ascii="Times New Roman" w:hAnsi="Times New Roman" w:cs="Times New Roman"/>
                <w:sz w:val="20"/>
                <w:lang w:val="en-US"/>
              </w:rPr>
              <w:t xml:space="preserve">, </w:t>
            </w:r>
            <w:hyperlink r:id="rId941" w:history="1">
              <w:r w:rsidR="009F0703" w:rsidRPr="0064533C">
                <w:rPr>
                  <w:rFonts w:ascii="Times New Roman" w:hAnsi="Times New Roman" w:cs="Times New Roman"/>
                  <w:sz w:val="20"/>
                  <w:lang w:val="en-US"/>
                </w:rPr>
                <w:t>Q62.3</w:t>
              </w:r>
            </w:hyperlink>
            <w:r w:rsidR="009F0703" w:rsidRPr="0064533C">
              <w:rPr>
                <w:rFonts w:ascii="Times New Roman" w:hAnsi="Times New Roman" w:cs="Times New Roman"/>
                <w:sz w:val="20"/>
                <w:lang w:val="en-US"/>
              </w:rPr>
              <w:t xml:space="preserve">, </w:t>
            </w:r>
            <w:hyperlink r:id="rId942" w:history="1">
              <w:r w:rsidR="009F0703" w:rsidRPr="0064533C">
                <w:rPr>
                  <w:rFonts w:ascii="Times New Roman" w:hAnsi="Times New Roman" w:cs="Times New Roman"/>
                  <w:sz w:val="20"/>
                  <w:lang w:val="en-US"/>
                </w:rPr>
                <w:t>Q62.7</w:t>
              </w:r>
            </w:hyperlink>
          </w:p>
        </w:tc>
        <w:tc>
          <w:tcPr>
            <w:tcW w:w="3269"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опухоль почки. Камни почек. </w:t>
            </w:r>
            <w:r w:rsidRPr="0064533C">
              <w:rPr>
                <w:rFonts w:ascii="Times New Roman" w:hAnsi="Times New Roman" w:cs="Times New Roman"/>
                <w:sz w:val="20"/>
              </w:rPr>
              <w:lastRenderedPageBreak/>
              <w:t>Стриктура мочеточника. Опухоль мочевого пузыря. Врожденный уретерогидронефроз. Врожденный мегауретер</w:t>
            </w:r>
          </w:p>
        </w:tc>
        <w:tc>
          <w:tcPr>
            <w:tcW w:w="1636"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хирургическое </w:t>
            </w:r>
            <w:r w:rsidRPr="0064533C">
              <w:rPr>
                <w:rFonts w:ascii="Times New Roman" w:hAnsi="Times New Roman" w:cs="Times New Roman"/>
                <w:sz w:val="20"/>
              </w:rPr>
              <w:lastRenderedPageBreak/>
              <w:t>лечение</w:t>
            </w:r>
          </w:p>
        </w:tc>
        <w:tc>
          <w:tcPr>
            <w:tcW w:w="3569" w:type="dxa"/>
          </w:tcPr>
          <w:p w:rsidR="009F0703" w:rsidRPr="00501CBE" w:rsidRDefault="009F0703" w:rsidP="00EB5EB5">
            <w:pPr>
              <w:pStyle w:val="ConsPlusNormal"/>
              <w:spacing w:after="60" w:line="240" w:lineRule="exact"/>
              <w:ind w:left="-57" w:right="-57"/>
              <w:rPr>
                <w:rFonts w:ascii="Times New Roman" w:hAnsi="Times New Roman" w:cs="Times New Roman"/>
                <w:sz w:val="20"/>
              </w:rPr>
            </w:pPr>
            <w:r w:rsidRPr="00501CBE">
              <w:rPr>
                <w:rFonts w:ascii="Times New Roman" w:hAnsi="Times New Roman" w:cs="Times New Roman"/>
                <w:sz w:val="20"/>
              </w:rPr>
              <w:lastRenderedPageBreak/>
              <w:t xml:space="preserve">перкутанная нефролитолапоксия в </w:t>
            </w:r>
            <w:r w:rsidRPr="00501CBE">
              <w:rPr>
                <w:rFonts w:ascii="Times New Roman" w:hAnsi="Times New Roman" w:cs="Times New Roman"/>
                <w:sz w:val="20"/>
              </w:rPr>
              <w:lastRenderedPageBreak/>
              <w:t>сочетании с дистанционной литотрипсией или без применения дистанционной литотрипсии</w:t>
            </w:r>
          </w:p>
        </w:tc>
        <w:tc>
          <w:tcPr>
            <w:tcW w:w="1666"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r>
      <w:tr w:rsidR="009F0703" w:rsidRPr="0050602D" w:rsidTr="009F0703">
        <w:tc>
          <w:tcPr>
            <w:tcW w:w="853" w:type="dxa"/>
          </w:tcPr>
          <w:p w:rsidR="009F0703" w:rsidRPr="00E604F7" w:rsidRDefault="00E604F7" w:rsidP="00EB5EB5">
            <w:pPr>
              <w:pStyle w:val="ConsPlusNormal"/>
              <w:spacing w:after="60" w:line="240" w:lineRule="exact"/>
              <w:ind w:left="-57" w:right="-57"/>
              <w:jc w:val="center"/>
              <w:rPr>
                <w:rFonts w:ascii="Times New Roman" w:hAnsi="Times New Roman" w:cs="Times New Roman"/>
                <w:sz w:val="20"/>
              </w:rPr>
            </w:pPr>
            <w:r w:rsidRPr="00E604F7">
              <w:rPr>
                <w:rFonts w:ascii="Times New Roman" w:hAnsi="Times New Roman" w:cs="Times New Roman"/>
                <w:sz w:val="20"/>
              </w:rPr>
              <w:lastRenderedPageBreak/>
              <w:t>51</w:t>
            </w:r>
            <w:r w:rsidR="009F0703" w:rsidRPr="00E604F7">
              <w:rPr>
                <w:rFonts w:ascii="Times New Roman" w:hAnsi="Times New Roman" w:cs="Times New Roman"/>
                <w:sz w:val="20"/>
              </w:rPr>
              <w:t>.</w:t>
            </w:r>
          </w:p>
        </w:tc>
        <w:tc>
          <w:tcPr>
            <w:tcW w:w="2559" w:type="dxa"/>
          </w:tcPr>
          <w:p w:rsidR="009F0703" w:rsidRPr="00E604F7" w:rsidRDefault="009F0703" w:rsidP="00EB5EB5">
            <w:pPr>
              <w:pStyle w:val="ConsPlusNormal"/>
              <w:spacing w:after="60" w:line="240" w:lineRule="exact"/>
              <w:ind w:left="-57" w:right="-57"/>
              <w:rPr>
                <w:rFonts w:ascii="Times New Roman" w:hAnsi="Times New Roman" w:cs="Times New Roman"/>
                <w:sz w:val="20"/>
              </w:rPr>
            </w:pPr>
            <w:r w:rsidRPr="00E604F7">
              <w:rPr>
                <w:rFonts w:ascii="Times New Roman" w:hAnsi="Times New Roman" w:cs="Times New Roman"/>
                <w:sz w:val="20"/>
              </w:rPr>
              <w:t xml:space="preserve">Оперативные вмешательства на органах мочеполовой системы с имплантацией синтетических сложных </w:t>
            </w:r>
            <w:r w:rsidR="009728A4" w:rsidRPr="00E604F7">
              <w:rPr>
                <w:rFonts w:ascii="Times New Roman" w:hAnsi="Times New Roman" w:cs="Times New Roman"/>
                <w:sz w:val="20"/>
              </w:rPr>
              <w:br/>
            </w:r>
            <w:r w:rsidRPr="00E604F7">
              <w:rPr>
                <w:rFonts w:ascii="Times New Roman" w:hAnsi="Times New Roman" w:cs="Times New Roman"/>
                <w:sz w:val="20"/>
              </w:rPr>
              <w:t>и сетчатых протезов</w:t>
            </w:r>
          </w:p>
        </w:tc>
        <w:tc>
          <w:tcPr>
            <w:tcW w:w="2274" w:type="dxa"/>
          </w:tcPr>
          <w:p w:rsidR="009F0703" w:rsidRPr="0064533C" w:rsidRDefault="00E7740A" w:rsidP="00EB5EB5">
            <w:pPr>
              <w:pStyle w:val="ConsPlusNormal"/>
              <w:spacing w:after="60" w:line="240" w:lineRule="exact"/>
              <w:ind w:left="-57" w:right="-57"/>
              <w:jc w:val="center"/>
              <w:rPr>
                <w:rFonts w:ascii="Times New Roman" w:hAnsi="Times New Roman" w:cs="Times New Roman"/>
                <w:sz w:val="20"/>
              </w:rPr>
            </w:pPr>
            <w:hyperlink r:id="rId943" w:history="1">
              <w:r w:rsidR="009F0703" w:rsidRPr="0064533C">
                <w:rPr>
                  <w:rFonts w:ascii="Times New Roman" w:hAnsi="Times New Roman" w:cs="Times New Roman"/>
                  <w:sz w:val="20"/>
                </w:rPr>
                <w:t>R32</w:t>
              </w:r>
            </w:hyperlink>
            <w:r w:rsidR="009F0703" w:rsidRPr="0064533C">
              <w:rPr>
                <w:rFonts w:ascii="Times New Roman" w:hAnsi="Times New Roman" w:cs="Times New Roman"/>
                <w:sz w:val="20"/>
              </w:rPr>
              <w:t xml:space="preserve">, </w:t>
            </w:r>
            <w:hyperlink r:id="rId944" w:history="1">
              <w:r w:rsidR="009F0703" w:rsidRPr="0064533C">
                <w:rPr>
                  <w:rFonts w:ascii="Times New Roman" w:hAnsi="Times New Roman" w:cs="Times New Roman"/>
                  <w:sz w:val="20"/>
                </w:rPr>
                <w:t>N31.2</w:t>
              </w:r>
            </w:hyperlink>
          </w:p>
        </w:tc>
        <w:tc>
          <w:tcPr>
            <w:tcW w:w="3269"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недержание мочи при напряжении. Несостоятельность сфинктера мочевого пузыря. Атония мочевого пузыря</w:t>
            </w:r>
          </w:p>
        </w:tc>
        <w:tc>
          <w:tcPr>
            <w:tcW w:w="1636"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EB5EB5">
            <w:pPr>
              <w:pStyle w:val="ConsPlusNormal"/>
              <w:spacing w:after="60" w:line="240" w:lineRule="exact"/>
              <w:ind w:left="-57" w:right="-57"/>
              <w:rPr>
                <w:rFonts w:ascii="Times New Roman" w:hAnsi="Times New Roman" w:cs="Times New Roman"/>
                <w:sz w:val="20"/>
              </w:rPr>
            </w:pPr>
            <w:r w:rsidRPr="00501CBE">
              <w:rPr>
                <w:rFonts w:ascii="Times New Roman" w:hAnsi="Times New Roman" w:cs="Times New Roman"/>
                <w:sz w:val="20"/>
              </w:rPr>
              <w:t>петлевая пластика уретры с использованием петлевого, синтетического, сетчатого протеза при недержании мочи</w:t>
            </w:r>
          </w:p>
        </w:tc>
        <w:tc>
          <w:tcPr>
            <w:tcW w:w="1666" w:type="dxa"/>
          </w:tcPr>
          <w:p w:rsidR="009F0703" w:rsidRPr="005628AA" w:rsidRDefault="00190BEF" w:rsidP="00CE7F34">
            <w:pPr>
              <w:pStyle w:val="ConsPlusNormal"/>
              <w:spacing w:after="60" w:line="240" w:lineRule="exact"/>
              <w:ind w:left="-57" w:right="-57"/>
              <w:jc w:val="center"/>
              <w:rPr>
                <w:rFonts w:ascii="Times New Roman" w:hAnsi="Times New Roman" w:cs="Times New Roman"/>
                <w:sz w:val="20"/>
                <w:lang w:val="en-US"/>
              </w:rPr>
            </w:pPr>
            <w:r>
              <w:rPr>
                <w:rFonts w:ascii="Times New Roman" w:hAnsi="Times New Roman" w:cs="Times New Roman"/>
                <w:sz w:val="20"/>
              </w:rPr>
              <w:t>134</w:t>
            </w:r>
            <w:r w:rsidR="00CE7F34">
              <w:rPr>
                <w:rFonts w:ascii="Times New Roman" w:hAnsi="Times New Roman" w:cs="Times New Roman"/>
                <w:sz w:val="20"/>
              </w:rPr>
              <w:t> </w:t>
            </w:r>
            <w:r w:rsidR="005628AA">
              <w:rPr>
                <w:rFonts w:ascii="Times New Roman" w:hAnsi="Times New Roman" w:cs="Times New Roman"/>
                <w:sz w:val="20"/>
                <w:lang w:val="en-US"/>
              </w:rPr>
              <w:t>62</w:t>
            </w:r>
            <w:r w:rsidR="00CE7F34">
              <w:rPr>
                <w:rFonts w:ascii="Times New Roman" w:hAnsi="Times New Roman" w:cs="Times New Roman"/>
                <w:sz w:val="20"/>
              </w:rPr>
              <w:t xml:space="preserve">6 </w:t>
            </w:r>
          </w:p>
        </w:tc>
      </w:tr>
      <w:tr w:rsidR="009F0703" w:rsidRPr="0050602D" w:rsidTr="009F0703">
        <w:tc>
          <w:tcPr>
            <w:tcW w:w="15826" w:type="dxa"/>
            <w:gridSpan w:val="7"/>
          </w:tcPr>
          <w:p w:rsidR="009F0703" w:rsidRPr="00501CBE" w:rsidRDefault="009F0703" w:rsidP="00EB5EB5">
            <w:pPr>
              <w:pStyle w:val="ConsPlusNormal"/>
              <w:spacing w:after="60" w:line="240" w:lineRule="exact"/>
              <w:ind w:left="-57" w:right="-57"/>
              <w:jc w:val="center"/>
              <w:outlineLvl w:val="3"/>
              <w:rPr>
                <w:rFonts w:ascii="Times New Roman" w:hAnsi="Times New Roman" w:cs="Times New Roman"/>
                <w:sz w:val="20"/>
              </w:rPr>
            </w:pPr>
            <w:r w:rsidRPr="00501CBE">
              <w:rPr>
                <w:rFonts w:ascii="Times New Roman" w:hAnsi="Times New Roman" w:cs="Times New Roman"/>
                <w:sz w:val="20"/>
              </w:rPr>
              <w:t>Челюстно-лицевая хирургия</w:t>
            </w:r>
          </w:p>
        </w:tc>
      </w:tr>
      <w:tr w:rsidR="009F0703" w:rsidRPr="0050602D" w:rsidTr="00147A1C">
        <w:trPr>
          <w:trHeight w:val="738"/>
        </w:trPr>
        <w:tc>
          <w:tcPr>
            <w:tcW w:w="853" w:type="dxa"/>
            <w:vMerge w:val="restart"/>
          </w:tcPr>
          <w:p w:rsidR="009F0703" w:rsidRPr="0064533C" w:rsidRDefault="00E604F7" w:rsidP="00E604F7">
            <w:pPr>
              <w:pStyle w:val="ConsPlusNormal"/>
              <w:spacing w:after="60" w:line="240" w:lineRule="exact"/>
              <w:ind w:left="-57" w:right="-57"/>
              <w:jc w:val="center"/>
              <w:rPr>
                <w:rFonts w:ascii="Times New Roman" w:hAnsi="Times New Roman" w:cs="Times New Roman"/>
                <w:sz w:val="20"/>
              </w:rPr>
            </w:pPr>
            <w:r w:rsidRPr="0064533C">
              <w:rPr>
                <w:rFonts w:ascii="Times New Roman" w:hAnsi="Times New Roman" w:cs="Times New Roman"/>
                <w:sz w:val="20"/>
              </w:rPr>
              <w:t>5</w:t>
            </w:r>
            <w:r>
              <w:rPr>
                <w:rFonts w:ascii="Times New Roman" w:hAnsi="Times New Roman" w:cs="Times New Roman"/>
                <w:sz w:val="20"/>
              </w:rPr>
              <w:t>2</w:t>
            </w:r>
            <w:r w:rsidR="009F0703" w:rsidRPr="0064533C">
              <w:rPr>
                <w:rFonts w:ascii="Times New Roman" w:hAnsi="Times New Roman" w:cs="Times New Roman"/>
                <w:sz w:val="20"/>
              </w:rPr>
              <w:t>.</w:t>
            </w:r>
          </w:p>
        </w:tc>
        <w:tc>
          <w:tcPr>
            <w:tcW w:w="2559" w:type="dxa"/>
            <w:vMerge w:val="restart"/>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Реконструктивно-пластические операции при врожденных пороках развития черепно-челюстно-лицевой области</w:t>
            </w:r>
          </w:p>
        </w:tc>
        <w:tc>
          <w:tcPr>
            <w:tcW w:w="2274" w:type="dxa"/>
          </w:tcPr>
          <w:p w:rsidR="009F0703" w:rsidRPr="0064533C" w:rsidRDefault="00E7740A" w:rsidP="00EB5EB5">
            <w:pPr>
              <w:pStyle w:val="ConsPlusNormal"/>
              <w:spacing w:after="60" w:line="240" w:lineRule="exact"/>
              <w:ind w:left="-57" w:right="-57"/>
              <w:jc w:val="center"/>
              <w:rPr>
                <w:rFonts w:ascii="Times New Roman" w:hAnsi="Times New Roman" w:cs="Times New Roman"/>
                <w:sz w:val="20"/>
              </w:rPr>
            </w:pPr>
            <w:hyperlink r:id="rId945" w:history="1">
              <w:r w:rsidR="009F0703" w:rsidRPr="0064533C">
                <w:rPr>
                  <w:rFonts w:ascii="Times New Roman" w:hAnsi="Times New Roman" w:cs="Times New Roman"/>
                  <w:sz w:val="20"/>
                </w:rPr>
                <w:t>Q36.9</w:t>
              </w:r>
            </w:hyperlink>
          </w:p>
        </w:tc>
        <w:tc>
          <w:tcPr>
            <w:tcW w:w="3269"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врожденная полная односторонняя расщелина верхней губы</w:t>
            </w:r>
          </w:p>
        </w:tc>
        <w:tc>
          <w:tcPr>
            <w:tcW w:w="1636"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EB5EB5">
            <w:pPr>
              <w:pStyle w:val="ConsPlusNormal"/>
              <w:spacing w:after="60" w:line="240" w:lineRule="exact"/>
              <w:ind w:left="-57" w:right="-57"/>
              <w:rPr>
                <w:rFonts w:ascii="Times New Roman" w:hAnsi="Times New Roman" w:cs="Times New Roman"/>
                <w:sz w:val="20"/>
              </w:rPr>
            </w:pPr>
            <w:r w:rsidRPr="00501CBE">
              <w:rPr>
                <w:rFonts w:ascii="Times New Roman" w:hAnsi="Times New Roman" w:cs="Times New Roman"/>
                <w:sz w:val="20"/>
              </w:rPr>
              <w:t>реконструктивная хейлоринопластика</w:t>
            </w:r>
          </w:p>
        </w:tc>
        <w:tc>
          <w:tcPr>
            <w:tcW w:w="1666" w:type="dxa"/>
            <w:vMerge w:val="restart"/>
          </w:tcPr>
          <w:p w:rsidR="009F0703" w:rsidRPr="005628AA" w:rsidRDefault="000C3BF0" w:rsidP="00CE7F34">
            <w:pPr>
              <w:pStyle w:val="ConsPlusNormal"/>
              <w:spacing w:after="60" w:line="240" w:lineRule="exact"/>
              <w:ind w:left="-57" w:right="-57"/>
              <w:jc w:val="center"/>
              <w:rPr>
                <w:rFonts w:ascii="Times New Roman" w:hAnsi="Times New Roman" w:cs="Times New Roman"/>
                <w:sz w:val="20"/>
                <w:lang w:val="en-US"/>
              </w:rPr>
            </w:pPr>
            <w:r>
              <w:rPr>
                <w:rFonts w:ascii="Times New Roman" w:hAnsi="Times New Roman" w:cs="Times New Roman"/>
                <w:sz w:val="20"/>
              </w:rPr>
              <w:t>119</w:t>
            </w:r>
            <w:r w:rsidR="00CE7F34">
              <w:rPr>
                <w:rFonts w:ascii="Times New Roman" w:hAnsi="Times New Roman" w:cs="Times New Roman"/>
                <w:sz w:val="20"/>
              </w:rPr>
              <w:t> </w:t>
            </w:r>
            <w:r>
              <w:rPr>
                <w:rFonts w:ascii="Times New Roman" w:hAnsi="Times New Roman" w:cs="Times New Roman"/>
                <w:sz w:val="20"/>
              </w:rPr>
              <w:t>1</w:t>
            </w:r>
            <w:r w:rsidR="005628AA">
              <w:rPr>
                <w:rFonts w:ascii="Times New Roman" w:hAnsi="Times New Roman" w:cs="Times New Roman"/>
                <w:sz w:val="20"/>
                <w:lang w:val="en-US"/>
              </w:rPr>
              <w:t>67</w:t>
            </w:r>
          </w:p>
        </w:tc>
      </w:tr>
      <w:tr w:rsidR="009F0703" w:rsidRPr="0050602D" w:rsidTr="009F0703">
        <w:tc>
          <w:tcPr>
            <w:tcW w:w="853"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c>
          <w:tcPr>
            <w:tcW w:w="2559" w:type="dxa"/>
            <w:vMerge/>
          </w:tcPr>
          <w:p w:rsidR="009F0703" w:rsidRPr="0050602D" w:rsidRDefault="009F0703" w:rsidP="00EB5EB5">
            <w:pPr>
              <w:spacing w:after="60" w:line="240" w:lineRule="exact"/>
              <w:ind w:left="-57" w:right="-57"/>
              <w:rPr>
                <w:sz w:val="20"/>
              </w:rPr>
            </w:pPr>
          </w:p>
        </w:tc>
        <w:tc>
          <w:tcPr>
            <w:tcW w:w="2274" w:type="dxa"/>
          </w:tcPr>
          <w:p w:rsidR="009F0703" w:rsidRPr="0064533C" w:rsidRDefault="00E7740A" w:rsidP="00EB5EB5">
            <w:pPr>
              <w:pStyle w:val="ConsPlusNormal"/>
              <w:spacing w:after="60" w:line="240" w:lineRule="exact"/>
              <w:ind w:left="-57" w:right="-57"/>
              <w:jc w:val="center"/>
              <w:rPr>
                <w:rFonts w:ascii="Times New Roman" w:hAnsi="Times New Roman" w:cs="Times New Roman"/>
                <w:sz w:val="20"/>
              </w:rPr>
            </w:pPr>
            <w:hyperlink r:id="rId946" w:history="1">
              <w:r w:rsidR="009F0703" w:rsidRPr="0064533C">
                <w:rPr>
                  <w:rFonts w:ascii="Times New Roman" w:hAnsi="Times New Roman" w:cs="Times New Roman"/>
                  <w:sz w:val="20"/>
                </w:rPr>
                <w:t>L91</w:t>
              </w:r>
            </w:hyperlink>
            <w:r w:rsidR="009F0703" w:rsidRPr="0064533C">
              <w:rPr>
                <w:rFonts w:ascii="Times New Roman" w:hAnsi="Times New Roman" w:cs="Times New Roman"/>
                <w:sz w:val="20"/>
              </w:rPr>
              <w:t xml:space="preserve">, </w:t>
            </w:r>
            <w:hyperlink r:id="rId947" w:history="1">
              <w:r w:rsidR="009F0703" w:rsidRPr="0064533C">
                <w:rPr>
                  <w:rFonts w:ascii="Times New Roman" w:hAnsi="Times New Roman" w:cs="Times New Roman"/>
                  <w:sz w:val="20"/>
                </w:rPr>
                <w:t>M96</w:t>
              </w:r>
            </w:hyperlink>
            <w:r w:rsidR="009F0703" w:rsidRPr="0064533C">
              <w:rPr>
                <w:rFonts w:ascii="Times New Roman" w:hAnsi="Times New Roman" w:cs="Times New Roman"/>
                <w:sz w:val="20"/>
              </w:rPr>
              <w:t xml:space="preserve">, </w:t>
            </w:r>
            <w:hyperlink r:id="rId948" w:history="1">
              <w:r w:rsidR="009F0703" w:rsidRPr="0064533C">
                <w:rPr>
                  <w:rFonts w:ascii="Times New Roman" w:hAnsi="Times New Roman" w:cs="Times New Roman"/>
                  <w:sz w:val="20"/>
                </w:rPr>
                <w:t>M95.0</w:t>
              </w:r>
            </w:hyperlink>
          </w:p>
        </w:tc>
        <w:tc>
          <w:tcPr>
            <w:tcW w:w="3269"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рубцовая деформация верхней губы и концевого отдела носа после ранее проведенной хейлоринопластики</w:t>
            </w:r>
          </w:p>
        </w:tc>
        <w:tc>
          <w:tcPr>
            <w:tcW w:w="1636"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EB5EB5">
            <w:pPr>
              <w:pStyle w:val="ConsPlusNormal"/>
              <w:spacing w:after="60" w:line="240" w:lineRule="exact"/>
              <w:ind w:left="-57" w:right="-57"/>
              <w:rPr>
                <w:rFonts w:ascii="Times New Roman" w:hAnsi="Times New Roman" w:cs="Times New Roman"/>
                <w:sz w:val="20"/>
              </w:rPr>
            </w:pPr>
            <w:r w:rsidRPr="00501CBE">
              <w:rPr>
                <w:rFonts w:ascii="Times New Roman" w:hAnsi="Times New Roman" w:cs="Times New Roman"/>
                <w:sz w:val="20"/>
              </w:rPr>
              <w:t>хирургическая коррекция рубцовой деформации верхней губы и носа местными тканями</w:t>
            </w:r>
          </w:p>
        </w:tc>
        <w:tc>
          <w:tcPr>
            <w:tcW w:w="1666"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c>
          <w:tcPr>
            <w:tcW w:w="2559" w:type="dxa"/>
            <w:vMerge/>
          </w:tcPr>
          <w:p w:rsidR="009F0703" w:rsidRPr="0050602D" w:rsidRDefault="009F0703" w:rsidP="00EB5EB5">
            <w:pPr>
              <w:spacing w:after="60" w:line="240" w:lineRule="exact"/>
              <w:ind w:left="-57" w:right="-57"/>
              <w:rPr>
                <w:sz w:val="20"/>
              </w:rPr>
            </w:pPr>
          </w:p>
        </w:tc>
        <w:tc>
          <w:tcPr>
            <w:tcW w:w="2274" w:type="dxa"/>
            <w:vMerge w:val="restart"/>
          </w:tcPr>
          <w:p w:rsidR="009F0703" w:rsidRPr="0064533C" w:rsidRDefault="00E7740A" w:rsidP="00EB5EB5">
            <w:pPr>
              <w:pStyle w:val="ConsPlusNormal"/>
              <w:spacing w:after="60" w:line="240" w:lineRule="exact"/>
              <w:ind w:left="-57" w:right="-57"/>
              <w:jc w:val="center"/>
              <w:rPr>
                <w:rFonts w:ascii="Times New Roman" w:hAnsi="Times New Roman" w:cs="Times New Roman"/>
                <w:sz w:val="20"/>
              </w:rPr>
            </w:pPr>
            <w:hyperlink r:id="rId949" w:history="1">
              <w:r w:rsidR="009F0703" w:rsidRPr="0064533C">
                <w:rPr>
                  <w:rFonts w:ascii="Times New Roman" w:hAnsi="Times New Roman" w:cs="Times New Roman"/>
                  <w:sz w:val="20"/>
                </w:rPr>
                <w:t>Q35.0</w:t>
              </w:r>
            </w:hyperlink>
            <w:r w:rsidR="009F0703" w:rsidRPr="0064533C">
              <w:rPr>
                <w:rFonts w:ascii="Times New Roman" w:hAnsi="Times New Roman" w:cs="Times New Roman"/>
                <w:sz w:val="20"/>
              </w:rPr>
              <w:t xml:space="preserve">, </w:t>
            </w:r>
            <w:hyperlink r:id="rId950" w:history="1">
              <w:r w:rsidR="009F0703" w:rsidRPr="0064533C">
                <w:rPr>
                  <w:rFonts w:ascii="Times New Roman" w:hAnsi="Times New Roman" w:cs="Times New Roman"/>
                  <w:sz w:val="20"/>
                </w:rPr>
                <w:t>Q35.1</w:t>
              </w:r>
            </w:hyperlink>
            <w:r w:rsidR="009F0703" w:rsidRPr="0064533C">
              <w:rPr>
                <w:rFonts w:ascii="Times New Roman" w:hAnsi="Times New Roman" w:cs="Times New Roman"/>
                <w:sz w:val="20"/>
              </w:rPr>
              <w:t xml:space="preserve">, </w:t>
            </w:r>
            <w:hyperlink r:id="rId951" w:history="1">
              <w:r w:rsidR="009F0703" w:rsidRPr="0064533C">
                <w:rPr>
                  <w:rFonts w:ascii="Times New Roman" w:hAnsi="Times New Roman" w:cs="Times New Roman"/>
                  <w:sz w:val="20"/>
                </w:rPr>
                <w:t>M96</w:t>
              </w:r>
            </w:hyperlink>
          </w:p>
        </w:tc>
        <w:tc>
          <w:tcPr>
            <w:tcW w:w="3269" w:type="dxa"/>
            <w:vMerge w:val="restart"/>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послеоперационный дефект твердого неба</w:t>
            </w:r>
          </w:p>
        </w:tc>
        <w:tc>
          <w:tcPr>
            <w:tcW w:w="1636" w:type="dxa"/>
            <w:vMerge w:val="restart"/>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EB5EB5">
            <w:pPr>
              <w:pStyle w:val="ConsPlusNormal"/>
              <w:spacing w:after="60" w:line="240" w:lineRule="exact"/>
              <w:ind w:left="-57" w:right="-57"/>
              <w:rPr>
                <w:rFonts w:ascii="Times New Roman" w:hAnsi="Times New Roman" w:cs="Times New Roman"/>
                <w:sz w:val="20"/>
              </w:rPr>
            </w:pPr>
            <w:r w:rsidRPr="00501CBE">
              <w:rPr>
                <w:rFonts w:ascii="Times New Roman" w:hAnsi="Times New Roman" w:cs="Times New Roman"/>
                <w:sz w:val="20"/>
              </w:rPr>
              <w:t xml:space="preserve">пластика твердого неба лоскутом на ножке из прилегающих участков </w:t>
            </w:r>
            <w:r w:rsidR="009728A4" w:rsidRPr="00501CBE">
              <w:rPr>
                <w:rFonts w:ascii="Times New Roman" w:hAnsi="Times New Roman" w:cs="Times New Roman"/>
                <w:sz w:val="20"/>
              </w:rPr>
              <w:br/>
            </w:r>
            <w:r w:rsidRPr="00501CBE">
              <w:rPr>
                <w:rFonts w:ascii="Times New Roman" w:hAnsi="Times New Roman" w:cs="Times New Roman"/>
                <w:sz w:val="20"/>
              </w:rPr>
              <w:t>(из щеки, языка, верхней губы, носогубной складки)</w:t>
            </w:r>
          </w:p>
        </w:tc>
        <w:tc>
          <w:tcPr>
            <w:tcW w:w="1666"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c>
          <w:tcPr>
            <w:tcW w:w="2559" w:type="dxa"/>
            <w:vMerge/>
          </w:tcPr>
          <w:p w:rsidR="009F0703" w:rsidRPr="0050602D" w:rsidRDefault="009F0703" w:rsidP="00EB5EB5">
            <w:pPr>
              <w:spacing w:after="60" w:line="240" w:lineRule="exact"/>
              <w:ind w:left="-57" w:right="-57"/>
              <w:rPr>
                <w:sz w:val="20"/>
              </w:rPr>
            </w:pPr>
          </w:p>
        </w:tc>
        <w:tc>
          <w:tcPr>
            <w:tcW w:w="2274" w:type="dxa"/>
            <w:vMerge/>
          </w:tcPr>
          <w:p w:rsidR="009F0703" w:rsidRPr="0050602D" w:rsidRDefault="009F0703" w:rsidP="00EB5EB5">
            <w:pPr>
              <w:spacing w:after="60" w:line="240" w:lineRule="exact"/>
              <w:ind w:left="-57" w:right="-57"/>
              <w:jc w:val="center"/>
              <w:rPr>
                <w:sz w:val="20"/>
              </w:rPr>
            </w:pPr>
          </w:p>
        </w:tc>
        <w:tc>
          <w:tcPr>
            <w:tcW w:w="3269" w:type="dxa"/>
            <w:vMerge/>
          </w:tcPr>
          <w:p w:rsidR="009F0703" w:rsidRPr="0050602D" w:rsidRDefault="009F0703" w:rsidP="00EB5EB5">
            <w:pPr>
              <w:spacing w:after="60" w:line="240" w:lineRule="exact"/>
              <w:ind w:left="-57" w:right="-57"/>
              <w:rPr>
                <w:sz w:val="20"/>
              </w:rPr>
            </w:pPr>
          </w:p>
        </w:tc>
        <w:tc>
          <w:tcPr>
            <w:tcW w:w="1636" w:type="dxa"/>
            <w:vMerge/>
          </w:tcPr>
          <w:p w:rsidR="009F0703" w:rsidRPr="0050602D" w:rsidRDefault="009F0703" w:rsidP="00EB5EB5">
            <w:pPr>
              <w:spacing w:after="60" w:line="240" w:lineRule="exact"/>
              <w:ind w:left="-57" w:right="-57"/>
              <w:rPr>
                <w:sz w:val="20"/>
              </w:rPr>
            </w:pPr>
          </w:p>
        </w:tc>
        <w:tc>
          <w:tcPr>
            <w:tcW w:w="3569" w:type="dxa"/>
          </w:tcPr>
          <w:p w:rsidR="009728A4" w:rsidRPr="00501CBE" w:rsidRDefault="009F0703" w:rsidP="00EB5EB5">
            <w:pPr>
              <w:pStyle w:val="ConsPlusNormal"/>
              <w:spacing w:after="60" w:line="240" w:lineRule="exact"/>
              <w:ind w:left="-57" w:right="-57"/>
              <w:rPr>
                <w:rFonts w:ascii="Times New Roman" w:hAnsi="Times New Roman" w:cs="Times New Roman"/>
                <w:sz w:val="20"/>
              </w:rPr>
            </w:pPr>
            <w:r w:rsidRPr="00501CBE">
              <w:rPr>
                <w:rFonts w:ascii="Times New Roman" w:hAnsi="Times New Roman" w:cs="Times New Roman"/>
                <w:sz w:val="20"/>
              </w:rPr>
              <w:t>реконструктивно-пластическая операция с использованием реваскуляризированного лоскута</w:t>
            </w:r>
          </w:p>
        </w:tc>
        <w:tc>
          <w:tcPr>
            <w:tcW w:w="1666"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E7740A" w:rsidP="009F0703">
            <w:pPr>
              <w:pStyle w:val="ConsPlusNormal"/>
              <w:spacing w:after="80" w:line="240" w:lineRule="exact"/>
              <w:ind w:left="-57" w:right="-57"/>
              <w:jc w:val="center"/>
              <w:rPr>
                <w:rFonts w:ascii="Times New Roman" w:hAnsi="Times New Roman" w:cs="Times New Roman"/>
                <w:sz w:val="20"/>
              </w:rPr>
            </w:pPr>
            <w:hyperlink r:id="rId952" w:history="1">
              <w:r w:rsidR="009F0703" w:rsidRPr="0064533C">
                <w:rPr>
                  <w:rFonts w:ascii="Times New Roman" w:hAnsi="Times New Roman" w:cs="Times New Roman"/>
                  <w:sz w:val="20"/>
                </w:rPr>
                <w:t>Q35.0</w:t>
              </w:r>
            </w:hyperlink>
            <w:r w:rsidR="009F0703" w:rsidRPr="0064533C">
              <w:rPr>
                <w:rFonts w:ascii="Times New Roman" w:hAnsi="Times New Roman" w:cs="Times New Roman"/>
                <w:sz w:val="20"/>
              </w:rPr>
              <w:t xml:space="preserve">, </w:t>
            </w:r>
            <w:hyperlink r:id="rId953" w:history="1">
              <w:r w:rsidR="009F0703" w:rsidRPr="0064533C">
                <w:rPr>
                  <w:rFonts w:ascii="Times New Roman" w:hAnsi="Times New Roman" w:cs="Times New Roman"/>
                  <w:sz w:val="20"/>
                </w:rPr>
                <w:t>Q35.1</w:t>
              </w:r>
            </w:hyperlink>
            <w:r w:rsidR="009F0703" w:rsidRPr="0064533C">
              <w:rPr>
                <w:rFonts w:ascii="Times New Roman" w:hAnsi="Times New Roman" w:cs="Times New Roman"/>
                <w:sz w:val="20"/>
              </w:rPr>
              <w:t xml:space="preserve">, </w:t>
            </w:r>
            <w:hyperlink r:id="rId954" w:history="1">
              <w:r w:rsidR="009F0703" w:rsidRPr="0064533C">
                <w:rPr>
                  <w:rFonts w:ascii="Times New Roman" w:hAnsi="Times New Roman" w:cs="Times New Roman"/>
                  <w:sz w:val="20"/>
                </w:rPr>
                <w:t>Q38</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врожденная и приобретенная небно-глоточная недостаточность различного генеза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EB5EB5">
            <w:pPr>
              <w:pStyle w:val="ConsPlusNormal"/>
              <w:spacing w:line="240" w:lineRule="exact"/>
              <w:ind w:left="-57" w:right="-85"/>
              <w:rPr>
                <w:rFonts w:ascii="Times New Roman" w:hAnsi="Times New Roman" w:cs="Times New Roman"/>
                <w:sz w:val="20"/>
              </w:rPr>
            </w:pPr>
            <w:r w:rsidRPr="00501CBE">
              <w:rPr>
                <w:rFonts w:ascii="Times New Roman" w:hAnsi="Times New Roman" w:cs="Times New Roman"/>
                <w:sz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c>
          <w:tcPr>
            <w:tcW w:w="2559" w:type="dxa"/>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c>
          <w:tcPr>
            <w:tcW w:w="2274" w:type="dxa"/>
          </w:tcPr>
          <w:p w:rsidR="009F0703" w:rsidRPr="0064533C" w:rsidRDefault="00E7740A" w:rsidP="009728A4">
            <w:pPr>
              <w:pStyle w:val="ConsPlusNormal"/>
              <w:spacing w:after="80" w:line="240" w:lineRule="atLeast"/>
              <w:ind w:left="-57" w:right="-57"/>
              <w:jc w:val="center"/>
              <w:rPr>
                <w:rFonts w:ascii="Times New Roman" w:hAnsi="Times New Roman" w:cs="Times New Roman"/>
                <w:sz w:val="20"/>
              </w:rPr>
            </w:pPr>
            <w:hyperlink r:id="rId955" w:history="1">
              <w:r w:rsidR="009F0703" w:rsidRPr="0064533C">
                <w:rPr>
                  <w:rFonts w:ascii="Times New Roman" w:hAnsi="Times New Roman" w:cs="Times New Roman"/>
                  <w:sz w:val="20"/>
                </w:rPr>
                <w:t>Q18</w:t>
              </w:r>
            </w:hyperlink>
            <w:r w:rsidR="009F0703" w:rsidRPr="0064533C">
              <w:rPr>
                <w:rFonts w:ascii="Times New Roman" w:hAnsi="Times New Roman" w:cs="Times New Roman"/>
                <w:sz w:val="20"/>
              </w:rPr>
              <w:t xml:space="preserve">, </w:t>
            </w:r>
            <w:hyperlink r:id="rId956" w:history="1">
              <w:r w:rsidR="009F0703" w:rsidRPr="0064533C">
                <w:rPr>
                  <w:rFonts w:ascii="Times New Roman" w:hAnsi="Times New Roman" w:cs="Times New Roman"/>
                  <w:sz w:val="20"/>
                </w:rPr>
                <w:t>Q30</w:t>
              </w:r>
            </w:hyperlink>
          </w:p>
        </w:tc>
        <w:tc>
          <w:tcPr>
            <w:tcW w:w="3269" w:type="dxa"/>
          </w:tcPr>
          <w:p w:rsidR="009F0703" w:rsidRPr="0064533C" w:rsidRDefault="009F0703" w:rsidP="009728A4">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врожденная расщелина носа, лица - косая, поперечная, срединная</w:t>
            </w:r>
          </w:p>
        </w:tc>
        <w:tc>
          <w:tcPr>
            <w:tcW w:w="1636" w:type="dxa"/>
          </w:tcPr>
          <w:p w:rsidR="009F0703" w:rsidRPr="0064533C" w:rsidRDefault="009F0703" w:rsidP="009728A4">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66" w:type="dxa"/>
            <w:vMerge w:val="restart"/>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r>
      <w:tr w:rsidR="00E604F7" w:rsidRPr="0050602D" w:rsidTr="009F0703">
        <w:tc>
          <w:tcPr>
            <w:tcW w:w="853" w:type="dxa"/>
            <w:vMerge/>
          </w:tcPr>
          <w:p w:rsidR="00E604F7" w:rsidRPr="0064533C" w:rsidRDefault="00E604F7" w:rsidP="009728A4">
            <w:pPr>
              <w:pStyle w:val="ConsPlusNormal"/>
              <w:spacing w:after="80" w:line="240" w:lineRule="atLeast"/>
              <w:ind w:left="-57" w:right="-57"/>
              <w:rPr>
                <w:rFonts w:ascii="Times New Roman" w:hAnsi="Times New Roman" w:cs="Times New Roman"/>
                <w:sz w:val="20"/>
              </w:rPr>
            </w:pPr>
          </w:p>
        </w:tc>
        <w:tc>
          <w:tcPr>
            <w:tcW w:w="2559" w:type="dxa"/>
          </w:tcPr>
          <w:p w:rsidR="00E604F7" w:rsidRPr="00E604F7" w:rsidRDefault="00E604F7" w:rsidP="009728A4">
            <w:pPr>
              <w:pStyle w:val="ConsPlusNormal"/>
              <w:spacing w:after="80" w:line="240" w:lineRule="atLeast"/>
              <w:ind w:left="-57" w:right="-57"/>
              <w:rPr>
                <w:rFonts w:ascii="Times New Roman" w:hAnsi="Times New Roman" w:cs="Times New Roman"/>
                <w:sz w:val="20"/>
              </w:rPr>
            </w:pPr>
          </w:p>
        </w:tc>
        <w:tc>
          <w:tcPr>
            <w:tcW w:w="2274" w:type="dxa"/>
          </w:tcPr>
          <w:p w:rsidR="00E604F7" w:rsidRPr="00E604F7" w:rsidRDefault="00E604F7" w:rsidP="009728A4">
            <w:pPr>
              <w:pStyle w:val="ConsPlusNormal"/>
              <w:spacing w:after="80" w:line="240" w:lineRule="atLeast"/>
              <w:ind w:left="-57" w:right="-57"/>
              <w:jc w:val="center"/>
              <w:rPr>
                <w:rFonts w:ascii="Times New Roman" w:hAnsi="Times New Roman" w:cs="Times New Roman"/>
              </w:rPr>
            </w:pPr>
            <w:r>
              <w:rPr>
                <w:rFonts w:ascii="Times New Roman" w:hAnsi="Times New Roman" w:cs="Times New Roman"/>
              </w:rPr>
              <w:t>К07.0, К07.1, К07.2</w:t>
            </w:r>
          </w:p>
        </w:tc>
        <w:tc>
          <w:tcPr>
            <w:tcW w:w="3269" w:type="dxa"/>
          </w:tcPr>
          <w:p w:rsidR="00E604F7" w:rsidRPr="00DB403C" w:rsidRDefault="00DB403C" w:rsidP="00DB403C">
            <w:pPr>
              <w:pStyle w:val="ConsPlusNormal"/>
              <w:spacing w:after="80" w:line="240" w:lineRule="atLeast"/>
              <w:ind w:left="-57" w:right="-57"/>
              <w:rPr>
                <w:rFonts w:ascii="Times New Roman" w:hAnsi="Times New Roman" w:cs="Times New Roman"/>
                <w:sz w:val="20"/>
              </w:rPr>
            </w:pPr>
            <w:r>
              <w:rPr>
                <w:rFonts w:ascii="Times New Roman" w:hAnsi="Times New Roman" w:cs="Times New Roman"/>
                <w:sz w:val="20"/>
              </w:rPr>
              <w:t>аномалии челюстно-лицевой области, включая аномалии прикуса</w:t>
            </w:r>
          </w:p>
        </w:tc>
        <w:tc>
          <w:tcPr>
            <w:tcW w:w="1636" w:type="dxa"/>
          </w:tcPr>
          <w:p w:rsidR="00E604F7" w:rsidRPr="00E604F7" w:rsidRDefault="00E604F7" w:rsidP="009728A4">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E604F7" w:rsidRPr="00501CBE" w:rsidRDefault="00E604F7"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 xml:space="preserve">хирургическое устранение аномалий челюстно-лицевой области путем остеотомии и перемещения </w:t>
            </w:r>
            <w:r w:rsidR="00147A1C" w:rsidRPr="00501CBE">
              <w:rPr>
                <w:rFonts w:ascii="Times New Roman" w:hAnsi="Times New Roman" w:cs="Times New Roman"/>
                <w:sz w:val="20"/>
              </w:rPr>
              <w:t>суставных дисков и зубочелюстных комплексов</w:t>
            </w:r>
          </w:p>
        </w:tc>
        <w:tc>
          <w:tcPr>
            <w:tcW w:w="1666" w:type="dxa"/>
            <w:vMerge/>
          </w:tcPr>
          <w:p w:rsidR="00E604F7" w:rsidRPr="0064533C" w:rsidRDefault="00E604F7" w:rsidP="009728A4">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274" w:type="dxa"/>
          </w:tcPr>
          <w:p w:rsidR="009F0703" w:rsidRPr="00E604F7" w:rsidRDefault="00E7740A" w:rsidP="009728A4">
            <w:pPr>
              <w:pStyle w:val="ConsPlusNormal"/>
              <w:spacing w:after="80" w:line="240" w:lineRule="atLeast"/>
              <w:ind w:left="-57" w:right="-57"/>
              <w:jc w:val="center"/>
              <w:rPr>
                <w:rFonts w:ascii="Times New Roman" w:hAnsi="Times New Roman" w:cs="Times New Roman"/>
                <w:sz w:val="20"/>
              </w:rPr>
            </w:pPr>
            <w:hyperlink r:id="rId957" w:history="1">
              <w:r w:rsidR="005979CD">
                <w:rPr>
                  <w:rFonts w:ascii="Times New Roman" w:hAnsi="Times New Roman" w:cs="Times New Roman"/>
                  <w:sz w:val="20"/>
                </w:rPr>
                <w:t>M95.1</w:t>
              </w:r>
            </w:hyperlink>
            <w:r w:rsidR="009F0703" w:rsidRPr="00E604F7">
              <w:rPr>
                <w:rFonts w:ascii="Times New Roman" w:hAnsi="Times New Roman" w:cs="Times New Roman"/>
                <w:sz w:val="20"/>
              </w:rPr>
              <w:t xml:space="preserve">, </w:t>
            </w:r>
            <w:hyperlink r:id="rId958" w:history="1">
              <w:r w:rsidR="005979CD">
                <w:rPr>
                  <w:rFonts w:ascii="Times New Roman" w:hAnsi="Times New Roman" w:cs="Times New Roman"/>
                  <w:sz w:val="20"/>
                </w:rPr>
                <w:t>Q87.0</w:t>
              </w:r>
            </w:hyperlink>
          </w:p>
        </w:tc>
        <w:tc>
          <w:tcPr>
            <w:tcW w:w="3269"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субтотальный дефект и деформация ушной раковины</w:t>
            </w:r>
          </w:p>
        </w:tc>
        <w:tc>
          <w:tcPr>
            <w:tcW w:w="1636"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хирургическое лечение</w:t>
            </w:r>
          </w:p>
        </w:tc>
        <w:tc>
          <w:tcPr>
            <w:tcW w:w="3569" w:type="dxa"/>
          </w:tcPr>
          <w:p w:rsidR="009F0703" w:rsidRPr="00501CBE" w:rsidRDefault="009F0703"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пластика с использованием тканей из прилегающих к ушной раковине участков</w:t>
            </w:r>
          </w:p>
        </w:tc>
        <w:tc>
          <w:tcPr>
            <w:tcW w:w="1666"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c>
          <w:tcPr>
            <w:tcW w:w="2559" w:type="dxa"/>
            <w:vMerge/>
          </w:tcPr>
          <w:p w:rsidR="009F0703" w:rsidRPr="00E604F7" w:rsidRDefault="009F0703" w:rsidP="009728A4">
            <w:pPr>
              <w:spacing w:after="80" w:line="240" w:lineRule="atLeast"/>
              <w:ind w:left="-57" w:right="-57"/>
              <w:rPr>
                <w:sz w:val="20"/>
              </w:rPr>
            </w:pPr>
          </w:p>
        </w:tc>
        <w:tc>
          <w:tcPr>
            <w:tcW w:w="2274" w:type="dxa"/>
            <w:vMerge w:val="restart"/>
          </w:tcPr>
          <w:p w:rsidR="009F0703" w:rsidRPr="00E604F7" w:rsidRDefault="00E7740A" w:rsidP="009728A4">
            <w:pPr>
              <w:pStyle w:val="ConsPlusNormal"/>
              <w:spacing w:after="80" w:line="240" w:lineRule="atLeast"/>
              <w:ind w:left="-57" w:right="-57"/>
              <w:jc w:val="center"/>
              <w:rPr>
                <w:rFonts w:ascii="Times New Roman" w:hAnsi="Times New Roman" w:cs="Times New Roman"/>
                <w:sz w:val="20"/>
              </w:rPr>
            </w:pPr>
            <w:hyperlink r:id="rId959" w:history="1">
              <w:r w:rsidR="005979CD">
                <w:rPr>
                  <w:rFonts w:ascii="Times New Roman" w:hAnsi="Times New Roman" w:cs="Times New Roman"/>
                  <w:sz w:val="20"/>
                </w:rPr>
                <w:t>Q18.5</w:t>
              </w:r>
            </w:hyperlink>
            <w:r w:rsidR="009F0703" w:rsidRPr="00E604F7">
              <w:rPr>
                <w:rFonts w:ascii="Times New Roman" w:hAnsi="Times New Roman" w:cs="Times New Roman"/>
                <w:sz w:val="20"/>
              </w:rPr>
              <w:t xml:space="preserve">, </w:t>
            </w:r>
            <w:hyperlink r:id="rId960" w:history="1">
              <w:r w:rsidR="005979CD">
                <w:rPr>
                  <w:rFonts w:ascii="Times New Roman" w:hAnsi="Times New Roman" w:cs="Times New Roman"/>
                  <w:sz w:val="20"/>
                </w:rPr>
                <w:t>Q18.4</w:t>
              </w:r>
            </w:hyperlink>
          </w:p>
        </w:tc>
        <w:tc>
          <w:tcPr>
            <w:tcW w:w="3269"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микростомия</w:t>
            </w:r>
          </w:p>
        </w:tc>
        <w:tc>
          <w:tcPr>
            <w:tcW w:w="1636"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хирургическое лечение</w:t>
            </w:r>
          </w:p>
        </w:tc>
        <w:tc>
          <w:tcPr>
            <w:tcW w:w="3569" w:type="dxa"/>
          </w:tcPr>
          <w:p w:rsidR="009F0703" w:rsidRPr="00501CBE" w:rsidRDefault="009F0703"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пластическое устранение микростомы</w:t>
            </w:r>
          </w:p>
        </w:tc>
        <w:tc>
          <w:tcPr>
            <w:tcW w:w="1666"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c>
          <w:tcPr>
            <w:tcW w:w="2559" w:type="dxa"/>
            <w:vMerge/>
          </w:tcPr>
          <w:p w:rsidR="009F0703" w:rsidRPr="00E604F7" w:rsidRDefault="009F0703" w:rsidP="009728A4">
            <w:pPr>
              <w:spacing w:after="80" w:line="240" w:lineRule="atLeast"/>
              <w:ind w:left="-57" w:right="-57"/>
              <w:rPr>
                <w:sz w:val="20"/>
              </w:rPr>
            </w:pPr>
          </w:p>
        </w:tc>
        <w:tc>
          <w:tcPr>
            <w:tcW w:w="2274" w:type="dxa"/>
            <w:vMerge/>
          </w:tcPr>
          <w:p w:rsidR="009F0703" w:rsidRPr="00E604F7" w:rsidRDefault="009F0703" w:rsidP="009728A4">
            <w:pPr>
              <w:spacing w:after="80" w:line="240" w:lineRule="atLeast"/>
              <w:ind w:left="-57" w:right="-57"/>
              <w:jc w:val="center"/>
              <w:rPr>
                <w:sz w:val="20"/>
              </w:rPr>
            </w:pPr>
          </w:p>
        </w:tc>
        <w:tc>
          <w:tcPr>
            <w:tcW w:w="3269" w:type="dxa"/>
          </w:tcPr>
          <w:p w:rsidR="009F0703" w:rsidRPr="00E604F7" w:rsidRDefault="005979CD" w:rsidP="009728A4">
            <w:pPr>
              <w:pStyle w:val="ConsPlusNormal"/>
              <w:spacing w:after="80" w:line="240" w:lineRule="atLeast"/>
              <w:ind w:left="-57" w:right="-57"/>
              <w:jc w:val="both"/>
              <w:rPr>
                <w:rFonts w:ascii="Times New Roman" w:hAnsi="Times New Roman" w:cs="Times New Roman"/>
                <w:sz w:val="20"/>
              </w:rPr>
            </w:pPr>
            <w:r>
              <w:rPr>
                <w:rFonts w:ascii="Times New Roman" w:hAnsi="Times New Roman" w:cs="Times New Roman"/>
                <w:sz w:val="20"/>
              </w:rPr>
              <w:t>макростомия</w:t>
            </w:r>
          </w:p>
        </w:tc>
        <w:tc>
          <w:tcPr>
            <w:tcW w:w="1636" w:type="dxa"/>
          </w:tcPr>
          <w:p w:rsidR="009F0703" w:rsidRPr="00E604F7" w:rsidRDefault="005979CD" w:rsidP="009728A4">
            <w:pPr>
              <w:pStyle w:val="ConsPlusNormal"/>
              <w:spacing w:after="80" w:line="240" w:lineRule="atLeast"/>
              <w:ind w:left="-57" w:right="-57"/>
              <w:jc w:val="both"/>
              <w:rPr>
                <w:rFonts w:ascii="Times New Roman" w:hAnsi="Times New Roman" w:cs="Times New Roman"/>
                <w:sz w:val="20"/>
              </w:rPr>
            </w:pPr>
            <w:r>
              <w:rPr>
                <w:rFonts w:ascii="Times New Roman" w:hAnsi="Times New Roman" w:cs="Times New Roman"/>
                <w:sz w:val="20"/>
              </w:rPr>
              <w:t>хирургическое лечение</w:t>
            </w:r>
          </w:p>
        </w:tc>
        <w:tc>
          <w:tcPr>
            <w:tcW w:w="3569" w:type="dxa"/>
          </w:tcPr>
          <w:p w:rsidR="009F0703" w:rsidRPr="00501CBE" w:rsidRDefault="005979CD" w:rsidP="009728A4">
            <w:pPr>
              <w:pStyle w:val="ConsPlusNormal"/>
              <w:spacing w:after="80" w:line="240" w:lineRule="atLeast"/>
              <w:ind w:left="-57" w:right="-57"/>
              <w:jc w:val="both"/>
              <w:rPr>
                <w:rFonts w:ascii="Times New Roman" w:hAnsi="Times New Roman" w:cs="Times New Roman"/>
                <w:sz w:val="20"/>
              </w:rPr>
            </w:pPr>
            <w:r w:rsidRPr="00501CBE">
              <w:rPr>
                <w:rFonts w:ascii="Times New Roman" w:hAnsi="Times New Roman" w:cs="Times New Roman"/>
                <w:sz w:val="20"/>
              </w:rPr>
              <w:t>пластическое устранение макростомы</w:t>
            </w:r>
          </w:p>
        </w:tc>
        <w:tc>
          <w:tcPr>
            <w:tcW w:w="1666"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E604F7" w:rsidRDefault="009F0703" w:rsidP="009728A4">
            <w:pPr>
              <w:pStyle w:val="ConsPlusNormal"/>
              <w:spacing w:line="240" w:lineRule="atLeast"/>
              <w:ind w:left="-57" w:right="-57"/>
              <w:rPr>
                <w:rFonts w:ascii="Times New Roman" w:hAnsi="Times New Roman" w:cs="Times New Roman"/>
                <w:sz w:val="20"/>
              </w:rPr>
            </w:pPr>
            <w:r w:rsidRPr="00E604F7">
              <w:rPr>
                <w:rFonts w:ascii="Times New Roman" w:hAnsi="Times New Roman" w:cs="Times New Roman"/>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w:t>
            </w:r>
            <w:r w:rsidRPr="00E604F7">
              <w:rPr>
                <w:rFonts w:ascii="Times New Roman" w:hAnsi="Times New Roman" w:cs="Times New Roman"/>
                <w:sz w:val="20"/>
              </w:rPr>
              <w:lastRenderedPageBreak/>
              <w:t>протезирования</w:t>
            </w:r>
          </w:p>
          <w:p w:rsidR="00EB5EB5" w:rsidRPr="00E604F7" w:rsidRDefault="00EB5EB5" w:rsidP="009728A4">
            <w:pPr>
              <w:pStyle w:val="ConsPlusNormal"/>
              <w:spacing w:line="240" w:lineRule="atLeast"/>
              <w:ind w:left="-57" w:right="-57"/>
              <w:rPr>
                <w:rFonts w:ascii="Times New Roman" w:hAnsi="Times New Roman" w:cs="Times New Roman"/>
                <w:sz w:val="20"/>
              </w:rPr>
            </w:pPr>
          </w:p>
        </w:tc>
        <w:tc>
          <w:tcPr>
            <w:tcW w:w="2274" w:type="dxa"/>
          </w:tcPr>
          <w:p w:rsidR="009F0703" w:rsidRPr="00E604F7" w:rsidRDefault="00E7740A" w:rsidP="009728A4">
            <w:pPr>
              <w:pStyle w:val="ConsPlusNormal"/>
              <w:spacing w:after="80" w:line="240" w:lineRule="atLeast"/>
              <w:ind w:left="-57" w:right="-57"/>
              <w:jc w:val="center"/>
              <w:rPr>
                <w:rFonts w:ascii="Times New Roman" w:hAnsi="Times New Roman" w:cs="Times New Roman"/>
                <w:sz w:val="20"/>
              </w:rPr>
            </w:pPr>
            <w:hyperlink r:id="rId961" w:history="1">
              <w:r w:rsidR="005979CD">
                <w:rPr>
                  <w:rFonts w:ascii="Times New Roman" w:hAnsi="Times New Roman" w:cs="Times New Roman"/>
                  <w:sz w:val="20"/>
                </w:rPr>
                <w:t>D11.0</w:t>
              </w:r>
            </w:hyperlink>
          </w:p>
        </w:tc>
        <w:tc>
          <w:tcPr>
            <w:tcW w:w="3269"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доброкачественное новообразование околоушной слюнной железы</w:t>
            </w:r>
          </w:p>
        </w:tc>
        <w:tc>
          <w:tcPr>
            <w:tcW w:w="1636"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хирургическое лечение</w:t>
            </w:r>
          </w:p>
        </w:tc>
        <w:tc>
          <w:tcPr>
            <w:tcW w:w="3569" w:type="dxa"/>
          </w:tcPr>
          <w:p w:rsidR="009F0703" w:rsidRPr="00501CBE" w:rsidRDefault="009F0703"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удаление новообразования</w:t>
            </w:r>
          </w:p>
        </w:tc>
        <w:tc>
          <w:tcPr>
            <w:tcW w:w="1666"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c>
          <w:tcPr>
            <w:tcW w:w="2559" w:type="dxa"/>
            <w:vMerge/>
          </w:tcPr>
          <w:p w:rsidR="009F0703" w:rsidRPr="00E604F7" w:rsidRDefault="009F0703" w:rsidP="009728A4">
            <w:pPr>
              <w:spacing w:after="80" w:line="240" w:lineRule="atLeast"/>
              <w:ind w:left="-57" w:right="-57"/>
              <w:rPr>
                <w:sz w:val="20"/>
              </w:rPr>
            </w:pPr>
          </w:p>
        </w:tc>
        <w:tc>
          <w:tcPr>
            <w:tcW w:w="2274" w:type="dxa"/>
          </w:tcPr>
          <w:p w:rsidR="009F0703" w:rsidRPr="00E604F7" w:rsidRDefault="00E7740A" w:rsidP="009728A4">
            <w:pPr>
              <w:pStyle w:val="ConsPlusNormal"/>
              <w:spacing w:after="80" w:line="240" w:lineRule="atLeast"/>
              <w:ind w:left="-57" w:right="-57"/>
              <w:jc w:val="center"/>
              <w:rPr>
                <w:rFonts w:ascii="Times New Roman" w:hAnsi="Times New Roman" w:cs="Times New Roman"/>
                <w:sz w:val="20"/>
              </w:rPr>
            </w:pPr>
            <w:hyperlink r:id="rId962" w:history="1">
              <w:r w:rsidR="005979CD">
                <w:rPr>
                  <w:rFonts w:ascii="Times New Roman" w:hAnsi="Times New Roman" w:cs="Times New Roman"/>
                  <w:sz w:val="20"/>
                </w:rPr>
                <w:t>D11.9</w:t>
              </w:r>
            </w:hyperlink>
          </w:p>
        </w:tc>
        <w:tc>
          <w:tcPr>
            <w:tcW w:w="3269"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новообразование околоушной слюнной железы с распространением в прилегающие области</w:t>
            </w:r>
          </w:p>
        </w:tc>
        <w:tc>
          <w:tcPr>
            <w:tcW w:w="1636"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хирургическое лечение</w:t>
            </w:r>
          </w:p>
        </w:tc>
        <w:tc>
          <w:tcPr>
            <w:tcW w:w="3569" w:type="dxa"/>
          </w:tcPr>
          <w:p w:rsidR="009F0703" w:rsidRPr="00501CBE" w:rsidRDefault="009F0703"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удаление новообразования</w:t>
            </w:r>
          </w:p>
        </w:tc>
        <w:tc>
          <w:tcPr>
            <w:tcW w:w="1666"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r>
      <w:tr w:rsidR="00F155C6" w:rsidRPr="0050602D" w:rsidTr="009F0703">
        <w:tc>
          <w:tcPr>
            <w:tcW w:w="853" w:type="dxa"/>
          </w:tcPr>
          <w:p w:rsidR="00F155C6" w:rsidRPr="0064533C" w:rsidRDefault="00F155C6" w:rsidP="009728A4">
            <w:pPr>
              <w:pStyle w:val="ConsPlusNormal"/>
              <w:spacing w:after="80" w:line="240" w:lineRule="atLeast"/>
              <w:ind w:left="-57" w:right="-57"/>
              <w:rPr>
                <w:rFonts w:ascii="Times New Roman" w:hAnsi="Times New Roman" w:cs="Times New Roman"/>
                <w:sz w:val="20"/>
              </w:rPr>
            </w:pPr>
          </w:p>
        </w:tc>
        <w:tc>
          <w:tcPr>
            <w:tcW w:w="2559" w:type="dxa"/>
          </w:tcPr>
          <w:p w:rsidR="00F155C6" w:rsidRPr="00E604F7" w:rsidRDefault="008D6BCE" w:rsidP="00FC235B">
            <w:pPr>
              <w:spacing w:after="80" w:line="240" w:lineRule="atLeast"/>
              <w:ind w:left="-57" w:right="-57"/>
              <w:jc w:val="left"/>
              <w:rPr>
                <w:sz w:val="20"/>
              </w:rPr>
            </w:pPr>
            <w:r w:rsidRPr="008D6BCE">
              <w:rPr>
                <w:sz w:val="20"/>
              </w:rPr>
              <w:t>Реконструктивно-пластиче</w:t>
            </w:r>
            <w:r w:rsidR="00FC235B">
              <w:rPr>
                <w:sz w:val="20"/>
              </w:rPr>
              <w:t xml:space="preserve"> -</w:t>
            </w:r>
            <w:r w:rsidRPr="008D6BCE">
              <w:rPr>
                <w:sz w:val="20"/>
              </w:rPr>
              <w:t>ские, микрохирургические и комби</w:t>
            </w:r>
            <w:r w:rsidR="00FC235B">
              <w:rPr>
                <w:sz w:val="20"/>
              </w:rPr>
              <w:t xml:space="preserve">нированные операции при лечении </w:t>
            </w:r>
            <w:r w:rsidRPr="008D6BCE">
              <w:rPr>
                <w:sz w:val="20"/>
              </w:rPr>
              <w:t>новообразова</w:t>
            </w:r>
            <w:r w:rsidR="00FC235B">
              <w:rPr>
                <w:sz w:val="20"/>
              </w:rPr>
              <w:t xml:space="preserve"> - </w:t>
            </w:r>
            <w:r w:rsidRPr="008D6BCE">
              <w:rPr>
                <w:sz w:val="20"/>
              </w:rPr>
              <w:t>ний мягких тканей и (или) костей лицевого скелета с одномоментным пластиче</w:t>
            </w:r>
            <w:r w:rsidR="00FC235B">
              <w:rPr>
                <w:sz w:val="20"/>
              </w:rPr>
              <w:t xml:space="preserve"> - ским устранением </w:t>
            </w:r>
            <w:r w:rsidRPr="008D6BCE">
              <w:rPr>
                <w:sz w:val="20"/>
              </w:rPr>
              <w:t>образовав</w:t>
            </w:r>
            <w:r w:rsidR="00FC235B">
              <w:rPr>
                <w:sz w:val="20"/>
              </w:rPr>
              <w:t xml:space="preserve"> </w:t>
            </w:r>
            <w:r w:rsidRPr="008D6BCE">
              <w:rPr>
                <w:sz w:val="20"/>
              </w:rPr>
              <w:t>шегося раневого дефекта или замещением его с помо</w:t>
            </w:r>
            <w:r w:rsidR="00FC235B">
              <w:rPr>
                <w:sz w:val="20"/>
              </w:rPr>
              <w:t xml:space="preserve"> </w:t>
            </w:r>
            <w:r w:rsidRPr="008D6BCE">
              <w:rPr>
                <w:sz w:val="20"/>
              </w:rPr>
              <w:t>щью сложного челюстно-лицевого протезирования</w:t>
            </w:r>
          </w:p>
        </w:tc>
        <w:tc>
          <w:tcPr>
            <w:tcW w:w="2274" w:type="dxa"/>
          </w:tcPr>
          <w:p w:rsidR="00A4780B" w:rsidRPr="00A4780B" w:rsidRDefault="00A4780B" w:rsidP="00A4780B">
            <w:pPr>
              <w:pStyle w:val="ConsPlusNormal"/>
              <w:spacing w:after="80" w:line="240" w:lineRule="atLeast"/>
              <w:ind w:left="-57" w:right="-57"/>
              <w:jc w:val="center"/>
              <w:rPr>
                <w:rFonts w:ascii="Times New Roman" w:hAnsi="Times New Roman" w:cs="Times New Roman"/>
              </w:rPr>
            </w:pPr>
            <w:r>
              <w:rPr>
                <w:rFonts w:ascii="Times New Roman" w:hAnsi="Times New Roman" w:cs="Times New Roman"/>
                <w:lang w:val="en-US"/>
              </w:rPr>
              <w:t>D</w:t>
            </w:r>
            <w:r>
              <w:rPr>
                <w:rFonts w:ascii="Times New Roman" w:hAnsi="Times New Roman" w:cs="Times New Roman"/>
              </w:rPr>
              <w:t xml:space="preserve">16.4, </w:t>
            </w:r>
            <w:r>
              <w:rPr>
                <w:rFonts w:ascii="Times New Roman" w:hAnsi="Times New Roman" w:cs="Times New Roman"/>
                <w:lang w:val="en-US"/>
              </w:rPr>
              <w:t>D</w:t>
            </w:r>
            <w:r>
              <w:rPr>
                <w:rFonts w:ascii="Times New Roman" w:hAnsi="Times New Roman" w:cs="Times New Roman"/>
              </w:rPr>
              <w:t>16.5</w:t>
            </w:r>
          </w:p>
        </w:tc>
        <w:tc>
          <w:tcPr>
            <w:tcW w:w="3269" w:type="dxa"/>
          </w:tcPr>
          <w:p w:rsidR="00F155C6" w:rsidRPr="00E604F7" w:rsidRDefault="00A4780B" w:rsidP="009728A4">
            <w:pPr>
              <w:pStyle w:val="ConsPlusNormal"/>
              <w:spacing w:after="80" w:line="240" w:lineRule="atLeast"/>
              <w:ind w:left="-57" w:right="-57"/>
              <w:rPr>
                <w:rFonts w:ascii="Times New Roman" w:hAnsi="Times New Roman" w:cs="Times New Roman"/>
                <w:sz w:val="20"/>
              </w:rPr>
            </w:pPr>
            <w:r>
              <w:rPr>
                <w:rFonts w:ascii="Times New Roman" w:hAnsi="Times New Roman" w:cs="Times New Roman"/>
                <w:sz w:val="20"/>
              </w:rPr>
              <w:t>доброкачественные новообразования челюстей и послеоперационные дефекты</w:t>
            </w:r>
          </w:p>
        </w:tc>
        <w:tc>
          <w:tcPr>
            <w:tcW w:w="1636" w:type="dxa"/>
          </w:tcPr>
          <w:p w:rsidR="00F155C6" w:rsidRPr="00E604F7" w:rsidRDefault="00E87587" w:rsidP="009728A4">
            <w:pPr>
              <w:pStyle w:val="ConsPlusNormal"/>
              <w:spacing w:after="80" w:line="240" w:lineRule="atLeast"/>
              <w:ind w:left="-57" w:right="-57"/>
              <w:rPr>
                <w:rFonts w:ascii="Times New Roman" w:hAnsi="Times New Roman" w:cs="Times New Roman"/>
                <w:sz w:val="20"/>
              </w:rPr>
            </w:pPr>
            <w:r>
              <w:rPr>
                <w:rFonts w:ascii="Times New Roman" w:hAnsi="Times New Roman" w:cs="Times New Roman"/>
                <w:sz w:val="20"/>
              </w:rPr>
              <w:t>Хирургическое лечение</w:t>
            </w:r>
          </w:p>
        </w:tc>
        <w:tc>
          <w:tcPr>
            <w:tcW w:w="3569" w:type="dxa"/>
          </w:tcPr>
          <w:p w:rsidR="00F155C6" w:rsidRPr="00E604F7" w:rsidRDefault="00201D0F" w:rsidP="009728A4">
            <w:pPr>
              <w:pStyle w:val="ConsPlusNormal"/>
              <w:spacing w:after="80" w:line="240" w:lineRule="atLeast"/>
              <w:ind w:left="-57" w:right="-57"/>
              <w:rPr>
                <w:rFonts w:ascii="Times New Roman" w:hAnsi="Times New Roman" w:cs="Times New Roman"/>
                <w:sz w:val="20"/>
              </w:rPr>
            </w:pPr>
            <w:r w:rsidRPr="00201D0F">
              <w:rPr>
                <w:rFonts w:ascii="Times New Roman" w:hAnsi="Times New Roman" w:cs="Times New Roman"/>
                <w:sz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66" w:type="dxa"/>
          </w:tcPr>
          <w:p w:rsidR="00F155C6" w:rsidRPr="0064533C" w:rsidRDefault="00F155C6" w:rsidP="009728A4">
            <w:pPr>
              <w:pStyle w:val="ConsPlusNormal"/>
              <w:spacing w:after="80" w:line="240" w:lineRule="atLeast"/>
              <w:ind w:left="-57" w:right="-57"/>
              <w:rPr>
                <w:rFonts w:ascii="Times New Roman" w:hAnsi="Times New Roman" w:cs="Times New Roman"/>
                <w:sz w:val="20"/>
              </w:rPr>
            </w:pPr>
          </w:p>
        </w:tc>
      </w:tr>
      <w:tr w:rsidR="00F155C6" w:rsidRPr="0050602D" w:rsidTr="009F0703">
        <w:tc>
          <w:tcPr>
            <w:tcW w:w="853" w:type="dxa"/>
          </w:tcPr>
          <w:p w:rsidR="00F155C6" w:rsidRPr="0064533C" w:rsidRDefault="00F155C6" w:rsidP="009728A4">
            <w:pPr>
              <w:pStyle w:val="ConsPlusNormal"/>
              <w:spacing w:after="80" w:line="240" w:lineRule="atLeast"/>
              <w:ind w:left="-57" w:right="-57"/>
              <w:rPr>
                <w:rFonts w:ascii="Times New Roman" w:hAnsi="Times New Roman" w:cs="Times New Roman"/>
                <w:sz w:val="20"/>
              </w:rPr>
            </w:pPr>
          </w:p>
        </w:tc>
        <w:tc>
          <w:tcPr>
            <w:tcW w:w="2559" w:type="dxa"/>
          </w:tcPr>
          <w:p w:rsidR="00F155C6" w:rsidRPr="00E604F7" w:rsidRDefault="00F155C6" w:rsidP="009728A4">
            <w:pPr>
              <w:spacing w:after="80" w:line="240" w:lineRule="atLeast"/>
              <w:ind w:left="-57" w:right="-57"/>
              <w:rPr>
                <w:sz w:val="20"/>
              </w:rPr>
            </w:pPr>
          </w:p>
        </w:tc>
        <w:tc>
          <w:tcPr>
            <w:tcW w:w="2274" w:type="dxa"/>
          </w:tcPr>
          <w:p w:rsidR="00F155C6" w:rsidRPr="00A4780B" w:rsidRDefault="00A4780B" w:rsidP="009728A4">
            <w:pPr>
              <w:pStyle w:val="ConsPlusNormal"/>
              <w:spacing w:after="80" w:line="240" w:lineRule="atLeast"/>
              <w:ind w:left="-57" w:right="-57"/>
              <w:jc w:val="center"/>
              <w:rPr>
                <w:rFonts w:ascii="Times New Roman" w:hAnsi="Times New Roman" w:cs="Times New Roman"/>
              </w:rPr>
            </w:pPr>
            <w:r>
              <w:rPr>
                <w:rFonts w:ascii="Times New Roman" w:hAnsi="Times New Roman" w:cs="Times New Roman"/>
                <w:lang w:val="en-US"/>
              </w:rPr>
              <w:t>T</w:t>
            </w:r>
            <w:r>
              <w:rPr>
                <w:rFonts w:ascii="Times New Roman" w:hAnsi="Times New Roman" w:cs="Times New Roman"/>
              </w:rPr>
              <w:t>90.2</w:t>
            </w:r>
          </w:p>
        </w:tc>
        <w:tc>
          <w:tcPr>
            <w:tcW w:w="3269" w:type="dxa"/>
          </w:tcPr>
          <w:p w:rsidR="00F155C6" w:rsidRPr="00E604F7" w:rsidRDefault="00A4780B" w:rsidP="009728A4">
            <w:pPr>
              <w:pStyle w:val="ConsPlusNormal"/>
              <w:spacing w:after="80" w:line="240" w:lineRule="atLeast"/>
              <w:ind w:left="-57" w:right="-57"/>
              <w:rPr>
                <w:rFonts w:ascii="Times New Roman" w:hAnsi="Times New Roman" w:cs="Times New Roman"/>
                <w:sz w:val="20"/>
              </w:rPr>
            </w:pPr>
            <w:r>
              <w:rPr>
                <w:rFonts w:ascii="Times New Roman" w:hAnsi="Times New Roman" w:cs="Times New Roman"/>
                <w:sz w:val="20"/>
              </w:rPr>
              <w:t>последствия переломов черепа и костей лицевого скелета</w:t>
            </w:r>
          </w:p>
        </w:tc>
        <w:tc>
          <w:tcPr>
            <w:tcW w:w="1636" w:type="dxa"/>
          </w:tcPr>
          <w:p w:rsidR="00F155C6" w:rsidRPr="00E604F7" w:rsidRDefault="00E87587" w:rsidP="009728A4">
            <w:pPr>
              <w:pStyle w:val="ConsPlusNormal"/>
              <w:spacing w:after="80" w:line="240" w:lineRule="atLeast"/>
              <w:ind w:left="-57" w:right="-57"/>
              <w:rPr>
                <w:rFonts w:ascii="Times New Roman" w:hAnsi="Times New Roman" w:cs="Times New Roman"/>
                <w:sz w:val="20"/>
              </w:rPr>
            </w:pPr>
            <w:r>
              <w:rPr>
                <w:rFonts w:ascii="Times New Roman" w:hAnsi="Times New Roman" w:cs="Times New Roman"/>
                <w:sz w:val="20"/>
              </w:rPr>
              <w:t>хирургическое лечение</w:t>
            </w:r>
          </w:p>
        </w:tc>
        <w:tc>
          <w:tcPr>
            <w:tcW w:w="3569" w:type="dxa"/>
          </w:tcPr>
          <w:p w:rsidR="00F155C6" w:rsidRPr="00E604F7" w:rsidRDefault="00A4780B" w:rsidP="009728A4">
            <w:pPr>
              <w:pStyle w:val="ConsPlusNormal"/>
              <w:spacing w:after="80" w:line="240" w:lineRule="atLeast"/>
              <w:ind w:left="-57" w:right="-57"/>
              <w:rPr>
                <w:rFonts w:ascii="Times New Roman" w:hAnsi="Times New Roman" w:cs="Times New Roman"/>
                <w:sz w:val="20"/>
              </w:rPr>
            </w:pPr>
            <w:r w:rsidRPr="00A4780B">
              <w:rPr>
                <w:rFonts w:ascii="Times New Roman" w:hAnsi="Times New Roman" w:cs="Times New Roman"/>
                <w:sz w:val="20"/>
              </w:rPr>
              <w:t>Устранение дефектов и деформаций с использованием трансплантационных и имплантационных материалов</w:t>
            </w:r>
          </w:p>
        </w:tc>
        <w:tc>
          <w:tcPr>
            <w:tcW w:w="1666" w:type="dxa"/>
          </w:tcPr>
          <w:p w:rsidR="00F155C6" w:rsidRPr="0064533C" w:rsidRDefault="00F155C6" w:rsidP="009728A4">
            <w:pPr>
              <w:pStyle w:val="ConsPlusNormal"/>
              <w:spacing w:after="80" w:line="240" w:lineRule="atLeast"/>
              <w:ind w:left="-57" w:right="-57"/>
              <w:rPr>
                <w:rFonts w:ascii="Times New Roman" w:hAnsi="Times New Roman" w:cs="Times New Roman"/>
                <w:sz w:val="20"/>
              </w:rPr>
            </w:pPr>
          </w:p>
        </w:tc>
      </w:tr>
      <w:tr w:rsidR="009F0703" w:rsidRPr="0050602D" w:rsidTr="009F0703">
        <w:tc>
          <w:tcPr>
            <w:tcW w:w="15826" w:type="dxa"/>
            <w:gridSpan w:val="7"/>
          </w:tcPr>
          <w:p w:rsidR="009F0703" w:rsidRPr="00E604F7" w:rsidRDefault="009F0703" w:rsidP="009F0703">
            <w:pPr>
              <w:pStyle w:val="ConsPlusNormal"/>
              <w:spacing w:after="80" w:line="240" w:lineRule="exact"/>
              <w:ind w:left="-57" w:right="-57"/>
              <w:jc w:val="center"/>
              <w:outlineLvl w:val="3"/>
              <w:rPr>
                <w:rFonts w:ascii="Times New Roman" w:hAnsi="Times New Roman" w:cs="Times New Roman"/>
                <w:sz w:val="20"/>
              </w:rPr>
            </w:pPr>
            <w:r w:rsidRPr="00E604F7">
              <w:rPr>
                <w:rFonts w:ascii="Times New Roman" w:hAnsi="Times New Roman" w:cs="Times New Roman"/>
                <w:sz w:val="20"/>
              </w:rPr>
              <w:t>Эндокринология</w:t>
            </w:r>
          </w:p>
        </w:tc>
      </w:tr>
      <w:tr w:rsidR="009F0703" w:rsidRPr="0050602D" w:rsidTr="009F0703">
        <w:tc>
          <w:tcPr>
            <w:tcW w:w="853" w:type="dxa"/>
            <w:vMerge w:val="restart"/>
          </w:tcPr>
          <w:p w:rsidR="009F0703" w:rsidRPr="0064533C" w:rsidRDefault="003E53D5" w:rsidP="003E53D5">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5</w:t>
            </w:r>
            <w:r>
              <w:rPr>
                <w:rFonts w:ascii="Times New Roman" w:hAnsi="Times New Roman" w:cs="Times New Roman"/>
                <w:sz w:val="20"/>
              </w:rPr>
              <w:t>3</w:t>
            </w:r>
            <w:r w:rsidR="009F0703" w:rsidRPr="0064533C">
              <w:rPr>
                <w:rFonts w:ascii="Times New Roman" w:hAnsi="Times New Roman" w:cs="Times New Roman"/>
                <w:sz w:val="20"/>
              </w:rPr>
              <w:t>.</w:t>
            </w:r>
          </w:p>
        </w:tc>
        <w:tc>
          <w:tcPr>
            <w:tcW w:w="2559" w:type="dxa"/>
            <w:vMerge w:val="restart"/>
          </w:tcPr>
          <w:p w:rsidR="009F0703" w:rsidRPr="00E604F7" w:rsidRDefault="009F0703" w:rsidP="009F0703">
            <w:pPr>
              <w:pStyle w:val="ConsPlusNormal"/>
              <w:spacing w:after="80" w:line="240" w:lineRule="exact"/>
              <w:ind w:left="-57" w:right="-57"/>
              <w:rPr>
                <w:rFonts w:ascii="Times New Roman" w:hAnsi="Times New Roman" w:cs="Times New Roman"/>
                <w:sz w:val="20"/>
              </w:rPr>
            </w:pPr>
            <w:r w:rsidRPr="00E604F7">
              <w:rPr>
                <w:rFonts w:ascii="Times New Roman" w:hAnsi="Times New Roman" w:cs="Times New Roman"/>
                <w:sz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274" w:type="dxa"/>
          </w:tcPr>
          <w:p w:rsidR="009F0703" w:rsidRPr="00E604F7" w:rsidRDefault="009F0703" w:rsidP="009F0703">
            <w:pPr>
              <w:pStyle w:val="ConsPlusNormal"/>
              <w:spacing w:after="80" w:line="240" w:lineRule="exact"/>
              <w:ind w:left="-57" w:right="-57"/>
              <w:jc w:val="center"/>
              <w:rPr>
                <w:rFonts w:ascii="Times New Roman" w:hAnsi="Times New Roman" w:cs="Times New Roman"/>
                <w:sz w:val="20"/>
              </w:rPr>
            </w:pPr>
            <w:r w:rsidRPr="00E604F7">
              <w:rPr>
                <w:rFonts w:ascii="Times New Roman" w:hAnsi="Times New Roman" w:cs="Times New Roman"/>
                <w:sz w:val="20"/>
              </w:rPr>
              <w:t>E10.9, E11.9, E13.9, E14.9</w:t>
            </w:r>
          </w:p>
        </w:tc>
        <w:tc>
          <w:tcPr>
            <w:tcW w:w="3269" w:type="dxa"/>
          </w:tcPr>
          <w:p w:rsidR="009F0703" w:rsidRPr="00E604F7" w:rsidRDefault="009F0703" w:rsidP="009F0703">
            <w:pPr>
              <w:pStyle w:val="ConsPlusNormal"/>
              <w:spacing w:after="80" w:line="240" w:lineRule="exact"/>
              <w:ind w:left="-57" w:right="-57"/>
              <w:rPr>
                <w:rFonts w:ascii="Times New Roman" w:hAnsi="Times New Roman" w:cs="Times New Roman"/>
                <w:sz w:val="20"/>
              </w:rPr>
            </w:pPr>
            <w:r w:rsidRPr="00E604F7">
              <w:rPr>
                <w:rFonts w:ascii="Times New Roman" w:hAnsi="Times New Roman" w:cs="Times New Roman"/>
                <w:sz w:val="20"/>
              </w:rPr>
              <w:t>сахарный диабет с нестандартным течением, синдромальные, моногенные формы сахарного диабета</w:t>
            </w:r>
          </w:p>
        </w:tc>
        <w:tc>
          <w:tcPr>
            <w:tcW w:w="1636" w:type="dxa"/>
          </w:tcPr>
          <w:p w:rsidR="009F0703" w:rsidRPr="00E604F7" w:rsidRDefault="009F0703" w:rsidP="009F0703">
            <w:pPr>
              <w:pStyle w:val="ConsPlusNormal"/>
              <w:spacing w:after="80" w:line="240" w:lineRule="exact"/>
              <w:ind w:left="-57" w:right="-57"/>
              <w:jc w:val="both"/>
              <w:rPr>
                <w:rFonts w:ascii="Times New Roman" w:hAnsi="Times New Roman" w:cs="Times New Roman"/>
                <w:sz w:val="20"/>
              </w:rPr>
            </w:pPr>
            <w:r w:rsidRPr="00E604F7">
              <w:rPr>
                <w:rFonts w:ascii="Times New Roman" w:hAnsi="Times New Roman" w:cs="Times New Roman"/>
                <w:sz w:val="20"/>
              </w:rPr>
              <w:t>терапевтическое леч</w:t>
            </w:r>
            <w:r w:rsidR="005979CD">
              <w:rPr>
                <w:rFonts w:ascii="Times New Roman" w:hAnsi="Times New Roman" w:cs="Times New Roman"/>
                <w:sz w:val="20"/>
              </w:rPr>
              <w:t>ение</w:t>
            </w:r>
          </w:p>
        </w:tc>
        <w:tc>
          <w:tcPr>
            <w:tcW w:w="3569" w:type="dxa"/>
          </w:tcPr>
          <w:p w:rsidR="009F0703" w:rsidRPr="00E604F7" w:rsidRDefault="005979CD" w:rsidP="009728A4">
            <w:pPr>
              <w:pStyle w:val="ConsPlusNormal"/>
              <w:spacing w:after="80" w:line="240" w:lineRule="atLeast"/>
              <w:ind w:left="-57" w:right="-57"/>
              <w:jc w:val="both"/>
              <w:rPr>
                <w:rFonts w:ascii="Times New Roman" w:hAnsi="Times New Roman" w:cs="Times New Roman"/>
                <w:sz w:val="20"/>
              </w:rPr>
            </w:pPr>
            <w:r>
              <w:rPr>
                <w:rFonts w:ascii="Times New Roman" w:hAnsi="Times New Roman" w:cs="Times New Roman"/>
                <w:sz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66" w:type="dxa"/>
            <w:vMerge w:val="restart"/>
          </w:tcPr>
          <w:p w:rsidR="009F0703" w:rsidRPr="005628AA" w:rsidRDefault="003C4FB6" w:rsidP="00CD4087">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18</w:t>
            </w:r>
            <w:r w:rsidR="000C3BF0">
              <w:rPr>
                <w:rFonts w:ascii="Times New Roman" w:hAnsi="Times New Roman" w:cs="Times New Roman"/>
                <w:sz w:val="20"/>
              </w:rPr>
              <w:t>2</w:t>
            </w:r>
            <w:r w:rsidR="00CD4087">
              <w:rPr>
                <w:rFonts w:ascii="Times New Roman" w:hAnsi="Times New Roman" w:cs="Times New Roman"/>
                <w:sz w:val="20"/>
              </w:rPr>
              <w:t> </w:t>
            </w:r>
            <w:r w:rsidR="000C3BF0">
              <w:rPr>
                <w:rFonts w:ascii="Times New Roman" w:hAnsi="Times New Roman" w:cs="Times New Roman"/>
                <w:sz w:val="20"/>
              </w:rPr>
              <w:t>0</w:t>
            </w:r>
            <w:r w:rsidR="005628AA">
              <w:rPr>
                <w:rFonts w:ascii="Times New Roman" w:hAnsi="Times New Roman" w:cs="Times New Roman"/>
                <w:sz w:val="20"/>
                <w:lang w:val="en-US"/>
              </w:rPr>
              <w:t>87</w:t>
            </w: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E604F7" w:rsidRDefault="009F0703" w:rsidP="009F0703">
            <w:pPr>
              <w:spacing w:after="80" w:line="240" w:lineRule="exact"/>
              <w:ind w:left="-57" w:right="-57"/>
              <w:rPr>
                <w:sz w:val="20"/>
              </w:rPr>
            </w:pPr>
          </w:p>
        </w:tc>
        <w:tc>
          <w:tcPr>
            <w:tcW w:w="2274" w:type="dxa"/>
          </w:tcPr>
          <w:p w:rsidR="009F0703" w:rsidRPr="00E604F7" w:rsidRDefault="005979CD"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E10.2, E10.4, E10.5, E10.7, E11.2, E11.4, E11.5, E11.7</w:t>
            </w:r>
          </w:p>
        </w:tc>
        <w:tc>
          <w:tcPr>
            <w:tcW w:w="3269" w:type="dxa"/>
          </w:tcPr>
          <w:p w:rsidR="009F0703" w:rsidRPr="00E604F7" w:rsidRDefault="005979CD" w:rsidP="009F0703">
            <w:pPr>
              <w:pStyle w:val="ConsPlusNormal"/>
              <w:spacing w:after="80" w:line="240" w:lineRule="exact"/>
              <w:ind w:left="-57" w:right="-57"/>
              <w:jc w:val="both"/>
              <w:rPr>
                <w:rFonts w:ascii="Times New Roman" w:hAnsi="Times New Roman" w:cs="Times New Roman"/>
                <w:sz w:val="20"/>
              </w:rPr>
            </w:pPr>
            <w:r>
              <w:rPr>
                <w:rFonts w:ascii="Times New Roman" w:hAnsi="Times New Roman" w:cs="Times New Roman"/>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w:t>
            </w:r>
            <w:r>
              <w:rPr>
                <w:rFonts w:ascii="Times New Roman" w:hAnsi="Times New Roman" w:cs="Times New Roman"/>
                <w:sz w:val="20"/>
              </w:rPr>
              <w:lastRenderedPageBreak/>
              <w:t>диабетической стопы</w:t>
            </w:r>
          </w:p>
        </w:tc>
        <w:tc>
          <w:tcPr>
            <w:tcW w:w="1636" w:type="dxa"/>
          </w:tcPr>
          <w:p w:rsidR="009F0703" w:rsidRPr="00E604F7" w:rsidRDefault="005979CD" w:rsidP="009F0703">
            <w:pPr>
              <w:pStyle w:val="ConsPlusNormal"/>
              <w:spacing w:after="80" w:line="240" w:lineRule="exact"/>
              <w:ind w:left="-57" w:right="-57"/>
              <w:jc w:val="both"/>
              <w:rPr>
                <w:rFonts w:ascii="Times New Roman" w:hAnsi="Times New Roman" w:cs="Times New Roman"/>
                <w:sz w:val="20"/>
              </w:rPr>
            </w:pPr>
            <w:r>
              <w:rPr>
                <w:rFonts w:ascii="Times New Roman" w:hAnsi="Times New Roman" w:cs="Times New Roman"/>
                <w:sz w:val="20"/>
              </w:rPr>
              <w:lastRenderedPageBreak/>
              <w:t>терапевтическое лечение</w:t>
            </w:r>
          </w:p>
        </w:tc>
        <w:tc>
          <w:tcPr>
            <w:tcW w:w="3569" w:type="dxa"/>
          </w:tcPr>
          <w:p w:rsidR="009F0703" w:rsidRPr="00E604F7" w:rsidRDefault="005979CD" w:rsidP="009728A4">
            <w:pPr>
              <w:pStyle w:val="ConsPlusNormal"/>
              <w:spacing w:after="80" w:line="240" w:lineRule="atLeast"/>
              <w:ind w:left="-57" w:right="-57"/>
              <w:jc w:val="both"/>
              <w:rPr>
                <w:rFonts w:ascii="Times New Roman" w:hAnsi="Times New Roman" w:cs="Times New Roman"/>
                <w:sz w:val="20"/>
              </w:rPr>
            </w:pPr>
            <w:r>
              <w:rPr>
                <w:rFonts w:ascii="Times New Roman" w:hAnsi="Times New Roman" w:cs="Times New Roman"/>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w:t>
            </w:r>
            <w:r>
              <w:rPr>
                <w:rFonts w:ascii="Times New Roman" w:hAnsi="Times New Roman" w:cs="Times New Roman"/>
                <w:sz w:val="20"/>
              </w:rPr>
              <w:lastRenderedPageBreak/>
              <w:t>углеводного обмена системой непрерывного введения инсулина (инсулиновая помпа)</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tcPr>
          <w:p w:rsidR="009F0703" w:rsidRPr="0064533C" w:rsidRDefault="003E53D5" w:rsidP="003E53D5">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lastRenderedPageBreak/>
              <w:t>5</w:t>
            </w:r>
            <w:r>
              <w:rPr>
                <w:rFonts w:ascii="Times New Roman" w:hAnsi="Times New Roman" w:cs="Times New Roman"/>
                <w:sz w:val="20"/>
              </w:rPr>
              <w:t>4</w:t>
            </w:r>
            <w:r w:rsidR="009F0703" w:rsidRPr="0064533C">
              <w:rPr>
                <w:rFonts w:ascii="Times New Roman" w:hAnsi="Times New Roman" w:cs="Times New Roman"/>
                <w:sz w:val="20"/>
              </w:rPr>
              <w:t>.</w:t>
            </w:r>
          </w:p>
        </w:tc>
        <w:tc>
          <w:tcPr>
            <w:tcW w:w="2559" w:type="dxa"/>
          </w:tcPr>
          <w:p w:rsidR="009F0703" w:rsidRPr="00E604F7" w:rsidRDefault="009F0703" w:rsidP="009F0703">
            <w:pPr>
              <w:pStyle w:val="ConsPlusNormal"/>
              <w:spacing w:after="80" w:line="240" w:lineRule="exact"/>
              <w:ind w:left="-57" w:right="-57"/>
              <w:rPr>
                <w:rFonts w:ascii="Times New Roman" w:hAnsi="Times New Roman" w:cs="Times New Roman"/>
                <w:sz w:val="20"/>
              </w:rPr>
            </w:pPr>
            <w:r w:rsidRPr="00E604F7">
              <w:rPr>
                <w:rFonts w:ascii="Times New Roman" w:hAnsi="Times New Roman" w:cs="Times New Roman"/>
                <w:sz w:val="20"/>
              </w:rPr>
              <w:t>Комплексное лечение тяже</w:t>
            </w:r>
            <w:r w:rsidR="00FC235B">
              <w:rPr>
                <w:rFonts w:ascii="Times New Roman" w:hAnsi="Times New Roman" w:cs="Times New Roman"/>
                <w:sz w:val="20"/>
              </w:rPr>
              <w:t xml:space="preserve"> - </w:t>
            </w:r>
            <w:r w:rsidRPr="00E604F7">
              <w:rPr>
                <w:rFonts w:ascii="Times New Roman" w:hAnsi="Times New Roman" w:cs="Times New Roman"/>
                <w:sz w:val="20"/>
              </w:rPr>
              <w:t>лых форм АКТГ-синдрома</w:t>
            </w:r>
          </w:p>
        </w:tc>
        <w:tc>
          <w:tcPr>
            <w:tcW w:w="2274" w:type="dxa"/>
          </w:tcPr>
          <w:p w:rsidR="009F0703" w:rsidRPr="00E604F7" w:rsidRDefault="00E7740A" w:rsidP="009F0703">
            <w:pPr>
              <w:pStyle w:val="ConsPlusNormal"/>
              <w:spacing w:after="80" w:line="240" w:lineRule="exact"/>
              <w:ind w:left="-57" w:right="-57"/>
              <w:jc w:val="center"/>
              <w:rPr>
                <w:rFonts w:ascii="Times New Roman" w:hAnsi="Times New Roman" w:cs="Times New Roman"/>
                <w:sz w:val="20"/>
              </w:rPr>
            </w:pPr>
            <w:hyperlink r:id="rId963" w:history="1">
              <w:r w:rsidR="005979CD">
                <w:rPr>
                  <w:rFonts w:ascii="Times New Roman" w:hAnsi="Times New Roman" w:cs="Times New Roman"/>
                  <w:sz w:val="20"/>
                </w:rPr>
                <w:t>E24.3</w:t>
              </w:r>
            </w:hyperlink>
            <w:r w:rsidR="009F0703" w:rsidRPr="00E604F7">
              <w:rPr>
                <w:rFonts w:ascii="Times New Roman" w:hAnsi="Times New Roman" w:cs="Times New Roman"/>
                <w:sz w:val="20"/>
              </w:rPr>
              <w:t xml:space="preserve">, </w:t>
            </w:r>
            <w:hyperlink r:id="rId964" w:history="1">
              <w:r w:rsidR="005979CD">
                <w:rPr>
                  <w:rFonts w:ascii="Times New Roman" w:hAnsi="Times New Roman" w:cs="Times New Roman"/>
                  <w:sz w:val="20"/>
                </w:rPr>
                <w:t>E24.9</w:t>
              </w:r>
            </w:hyperlink>
          </w:p>
        </w:tc>
        <w:tc>
          <w:tcPr>
            <w:tcW w:w="3269" w:type="dxa"/>
          </w:tcPr>
          <w:p w:rsidR="009F0703" w:rsidRPr="00E604F7" w:rsidRDefault="009F0703" w:rsidP="009F0703">
            <w:pPr>
              <w:pStyle w:val="ConsPlusNormal"/>
              <w:spacing w:after="80" w:line="240" w:lineRule="exact"/>
              <w:ind w:left="-57" w:right="-57"/>
              <w:rPr>
                <w:rFonts w:ascii="Times New Roman" w:hAnsi="Times New Roman" w:cs="Times New Roman"/>
                <w:sz w:val="20"/>
              </w:rPr>
            </w:pPr>
            <w:r w:rsidRPr="00E604F7">
              <w:rPr>
                <w:rFonts w:ascii="Times New Roman" w:hAnsi="Times New Roman" w:cs="Times New Roman"/>
                <w:sz w:val="20"/>
              </w:rPr>
              <w:t>эктопический АКТГ - синдром (с выявленным источником эктопической секреции)</w:t>
            </w:r>
          </w:p>
        </w:tc>
        <w:tc>
          <w:tcPr>
            <w:tcW w:w="1636" w:type="dxa"/>
          </w:tcPr>
          <w:p w:rsidR="009F0703" w:rsidRPr="00E604F7" w:rsidRDefault="009F0703" w:rsidP="009F0703">
            <w:pPr>
              <w:pStyle w:val="ConsPlusNormal"/>
              <w:spacing w:after="80" w:line="240" w:lineRule="exact"/>
              <w:ind w:left="-57" w:right="-57"/>
              <w:rPr>
                <w:rFonts w:ascii="Times New Roman" w:hAnsi="Times New Roman" w:cs="Times New Roman"/>
                <w:sz w:val="20"/>
              </w:rPr>
            </w:pPr>
            <w:r w:rsidRPr="00E604F7">
              <w:rPr>
                <w:rFonts w:ascii="Times New Roman" w:hAnsi="Times New Roman" w:cs="Times New Roman"/>
                <w:sz w:val="20"/>
              </w:rPr>
              <w:t>хирургическое лечение</w:t>
            </w:r>
          </w:p>
        </w:tc>
        <w:tc>
          <w:tcPr>
            <w:tcW w:w="3569"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хирургическое лечение с последующим иммуногистохимическим исследова</w:t>
            </w:r>
            <w:r w:rsidR="00FC235B">
              <w:rPr>
                <w:rFonts w:ascii="Times New Roman" w:hAnsi="Times New Roman" w:cs="Times New Roman"/>
                <w:sz w:val="20"/>
              </w:rPr>
              <w:t xml:space="preserve"> -</w:t>
            </w:r>
            <w:r w:rsidRPr="00E604F7">
              <w:rPr>
                <w:rFonts w:ascii="Times New Roman" w:hAnsi="Times New Roman" w:cs="Times New Roman"/>
                <w:sz w:val="20"/>
              </w:rPr>
              <w:t>нием ткани удаленной опухоли</w:t>
            </w:r>
          </w:p>
        </w:tc>
        <w:tc>
          <w:tcPr>
            <w:tcW w:w="1666" w:type="dxa"/>
          </w:tcPr>
          <w:p w:rsidR="009F0703" w:rsidRPr="005628AA" w:rsidRDefault="00A84E1A" w:rsidP="00CD4087">
            <w:pPr>
              <w:pStyle w:val="ConsPlusNormal"/>
              <w:spacing w:after="80" w:line="240" w:lineRule="exact"/>
              <w:ind w:left="-57" w:right="-57"/>
              <w:jc w:val="center"/>
              <w:rPr>
                <w:rFonts w:ascii="Times New Roman" w:hAnsi="Times New Roman" w:cs="Times New Roman"/>
                <w:sz w:val="20"/>
                <w:lang w:val="en-US"/>
              </w:rPr>
            </w:pPr>
            <w:r>
              <w:rPr>
                <w:rFonts w:ascii="Times New Roman" w:hAnsi="Times New Roman" w:cs="Times New Roman"/>
                <w:sz w:val="20"/>
              </w:rPr>
              <w:t>98</w:t>
            </w:r>
            <w:r w:rsidR="00CD4087">
              <w:rPr>
                <w:rFonts w:ascii="Times New Roman" w:hAnsi="Times New Roman" w:cs="Times New Roman"/>
                <w:sz w:val="20"/>
              </w:rPr>
              <w:t> </w:t>
            </w:r>
            <w:r w:rsidR="005628AA">
              <w:rPr>
                <w:rFonts w:ascii="Times New Roman" w:hAnsi="Times New Roman" w:cs="Times New Roman"/>
                <w:sz w:val="20"/>
                <w:lang w:val="en-US"/>
              </w:rPr>
              <w:t>90</w:t>
            </w:r>
            <w:r w:rsidR="00CD4087">
              <w:rPr>
                <w:rFonts w:ascii="Times New Roman" w:hAnsi="Times New Roman" w:cs="Times New Roman"/>
                <w:sz w:val="20"/>
              </w:rPr>
              <w:t xml:space="preserve">3 </w:t>
            </w: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E604F7"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E604F7"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E604F7" w:rsidRDefault="009F0703" w:rsidP="009F0703">
            <w:pPr>
              <w:pStyle w:val="ConsPlusNormal"/>
              <w:spacing w:after="80" w:line="240" w:lineRule="exact"/>
              <w:ind w:left="-57" w:right="-57"/>
              <w:rPr>
                <w:rFonts w:ascii="Times New Roman" w:hAnsi="Times New Roman" w:cs="Times New Roman"/>
                <w:sz w:val="20"/>
              </w:rPr>
            </w:pPr>
            <w:r w:rsidRPr="00E604F7">
              <w:rPr>
                <w:rFonts w:ascii="Times New Roman" w:hAnsi="Times New Roman" w:cs="Times New Roman"/>
                <w:sz w:val="20"/>
              </w:rPr>
              <w:t>синдром Иценко-Кушинга неуточненный</w:t>
            </w:r>
          </w:p>
        </w:tc>
        <w:tc>
          <w:tcPr>
            <w:tcW w:w="1636" w:type="dxa"/>
          </w:tcPr>
          <w:p w:rsidR="009F0703" w:rsidRPr="00E604F7" w:rsidRDefault="009F0703" w:rsidP="009F0703">
            <w:pPr>
              <w:pStyle w:val="ConsPlusNormal"/>
              <w:spacing w:after="80" w:line="240" w:lineRule="exact"/>
              <w:ind w:left="-57" w:right="-57"/>
              <w:rPr>
                <w:rFonts w:ascii="Times New Roman" w:hAnsi="Times New Roman" w:cs="Times New Roman"/>
                <w:sz w:val="20"/>
              </w:rPr>
            </w:pPr>
            <w:r w:rsidRPr="00E604F7">
              <w:rPr>
                <w:rFonts w:ascii="Times New Roman" w:hAnsi="Times New Roman" w:cs="Times New Roman"/>
                <w:sz w:val="20"/>
              </w:rPr>
              <w:t>хирургическое лечение</w:t>
            </w:r>
          </w:p>
        </w:tc>
        <w:tc>
          <w:tcPr>
            <w:tcW w:w="3569" w:type="dxa"/>
          </w:tcPr>
          <w:p w:rsidR="009F0703" w:rsidRPr="00E604F7" w:rsidRDefault="009F0703" w:rsidP="009728A4">
            <w:pPr>
              <w:pStyle w:val="ConsPlusNormal"/>
              <w:spacing w:after="80" w:line="240" w:lineRule="atLeast"/>
              <w:ind w:left="-57" w:right="-57"/>
              <w:jc w:val="both"/>
              <w:rPr>
                <w:rFonts w:ascii="Times New Roman" w:hAnsi="Times New Roman" w:cs="Times New Roman"/>
                <w:sz w:val="20"/>
              </w:rPr>
            </w:pPr>
            <w:r w:rsidRPr="00E604F7">
              <w:rPr>
                <w:rFonts w:ascii="Times New Roman" w:hAnsi="Times New Roman" w:cs="Times New Roman"/>
                <w:sz w:val="20"/>
              </w:rPr>
              <w:t>хир</w:t>
            </w:r>
            <w:r w:rsidR="005979CD">
              <w:rPr>
                <w:rFonts w:ascii="Times New Roman" w:hAnsi="Times New Roman" w:cs="Times New Roman"/>
                <w:sz w:val="20"/>
              </w:rPr>
              <w:t>ургическое лечение гиперкорти</w:t>
            </w:r>
            <w:r w:rsidR="00FC235B">
              <w:rPr>
                <w:rFonts w:ascii="Times New Roman" w:hAnsi="Times New Roman" w:cs="Times New Roman"/>
                <w:sz w:val="20"/>
              </w:rPr>
              <w:t xml:space="preserve"> </w:t>
            </w:r>
            <w:r w:rsidR="005979CD">
              <w:rPr>
                <w:rFonts w:ascii="Times New Roman" w:hAnsi="Times New Roman" w:cs="Times New Roman"/>
                <w:sz w:val="20"/>
              </w:rPr>
              <w:t>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bl>
    <w:p w:rsidR="00FC235B" w:rsidRPr="003B350D" w:rsidRDefault="00FC235B" w:rsidP="00FC235B">
      <w:pPr>
        <w:spacing w:line="240" w:lineRule="atLeast"/>
        <w:rPr>
          <w:sz w:val="24"/>
          <w:szCs w:val="24"/>
        </w:rPr>
      </w:pPr>
      <w:r w:rsidRPr="003B350D">
        <w:rPr>
          <w:sz w:val="24"/>
          <w:szCs w:val="24"/>
          <w:vertAlign w:val="superscript"/>
        </w:rPr>
        <w:t>1</w:t>
      </w:r>
      <w:r w:rsidRPr="003B350D">
        <w:rPr>
          <w:sz w:val="24"/>
          <w:szCs w:val="24"/>
        </w:rPr>
        <w:t> Высокотехнологичная медицинская помощь.</w:t>
      </w:r>
    </w:p>
    <w:p w:rsidR="00FC235B" w:rsidRPr="003B350D" w:rsidRDefault="00FC235B" w:rsidP="00FC235B">
      <w:pPr>
        <w:spacing w:line="240" w:lineRule="atLeast"/>
        <w:rPr>
          <w:sz w:val="24"/>
          <w:szCs w:val="24"/>
        </w:rPr>
      </w:pPr>
      <w:r w:rsidRPr="003B350D">
        <w:rPr>
          <w:sz w:val="24"/>
          <w:szCs w:val="24"/>
          <w:vertAlign w:val="superscript"/>
        </w:rPr>
        <w:t>2</w:t>
      </w:r>
      <w:r w:rsidRPr="003B350D">
        <w:rPr>
          <w:sz w:val="24"/>
          <w:szCs w:val="24"/>
        </w:rPr>
        <w:t> Международная статистическая классификация болезней и проблем, связанных со здоровьем (10-й пересмотр).</w:t>
      </w:r>
    </w:p>
    <w:p w:rsidR="009F0703" w:rsidRPr="009F0703" w:rsidRDefault="00FC235B" w:rsidP="00FC235B">
      <w:pPr>
        <w:jc w:val="left"/>
      </w:pPr>
      <w:r w:rsidRPr="003B350D">
        <w:rPr>
          <w:sz w:val="24"/>
          <w:szCs w:val="24"/>
          <w:vertAlign w:val="superscript"/>
        </w:rPr>
        <w:t>3</w:t>
      </w:r>
      <w:r w:rsidRPr="003B350D">
        <w:rPr>
          <w:sz w:val="24"/>
          <w:szCs w:val="24"/>
        </w:rPr>
        <w:t> Нормативы финансовых затрат на единицу объема пре</w:t>
      </w:r>
      <w:r w:rsidR="000B2D10">
        <w:rPr>
          <w:sz w:val="24"/>
          <w:szCs w:val="24"/>
        </w:rPr>
        <w:t>доставления медицинской помощи</w:t>
      </w:r>
      <w:r w:rsidRPr="003B350D">
        <w:rPr>
          <w:sz w:val="24"/>
          <w:szCs w:val="24"/>
        </w:rPr>
        <w:t xml:space="preserve"> </w:t>
      </w:r>
      <w:r w:rsidR="000B2D10">
        <w:rPr>
          <w:sz w:val="24"/>
          <w:szCs w:val="24"/>
        </w:rPr>
        <w:t xml:space="preserve">  </w:t>
      </w:r>
      <w:r w:rsidRPr="003B350D">
        <w:rPr>
          <w:sz w:val="24"/>
          <w:szCs w:val="24"/>
        </w:rPr>
        <w:t xml:space="preserve"> </w:t>
      </w:r>
      <w:r w:rsidR="000B2D10">
        <w:rPr>
          <w:sz w:val="24"/>
          <w:szCs w:val="24"/>
        </w:rPr>
        <w:t>(</w:t>
      </w:r>
      <w:r w:rsidRPr="003B350D">
        <w:rPr>
          <w:sz w:val="24"/>
          <w:szCs w:val="24"/>
        </w:rPr>
        <w:t xml:space="preserve">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w:t>
      </w:r>
      <w:r w:rsidRPr="003B350D">
        <w:rPr>
          <w:sz w:val="24"/>
          <w:szCs w:val="24"/>
        </w:rPr>
        <w:br/>
        <w:t xml:space="preserve">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w:t>
      </w:r>
      <w:r>
        <w:rPr>
          <w:sz w:val="24"/>
          <w:szCs w:val="24"/>
        </w:rPr>
        <w:br/>
      </w:r>
      <w:r w:rsidRPr="003B350D">
        <w:rPr>
          <w:sz w:val="24"/>
          <w:szCs w:val="24"/>
        </w:rPr>
        <w:t>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r w:rsidR="000B2D10">
        <w:rPr>
          <w:sz w:val="24"/>
          <w:szCs w:val="24"/>
        </w:rPr>
        <w:t>).</w:t>
      </w:r>
    </w:p>
    <w:sectPr w:rsidR="009F0703" w:rsidRPr="009F0703" w:rsidSect="0072436C">
      <w:headerReference w:type="default" r:id="rId965"/>
      <w:headerReference w:type="first" r:id="rId966"/>
      <w:pgSz w:w="16840" w:h="11907" w:orient="landscape" w:code="9"/>
      <w:pgMar w:top="1134" w:right="567" w:bottom="1134" w:left="567" w:header="709" w:footer="709"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D32" w:rsidRDefault="00906D32">
      <w:r>
        <w:separator/>
      </w:r>
    </w:p>
  </w:endnote>
  <w:endnote w:type="continuationSeparator" w:id="1">
    <w:p w:rsidR="00906D32" w:rsidRDefault="00906D32">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D32" w:rsidRDefault="00906D32">
      <w:r>
        <w:separator/>
      </w:r>
    </w:p>
  </w:footnote>
  <w:footnote w:type="continuationSeparator" w:id="1">
    <w:p w:rsidR="00906D32" w:rsidRDefault="00906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54" w:rsidRDefault="00E7740A">
    <w:pPr>
      <w:pStyle w:val="a3"/>
      <w:tabs>
        <w:tab w:val="clear" w:pos="4153"/>
        <w:tab w:val="clear" w:pos="8306"/>
      </w:tabs>
      <w:jc w:val="center"/>
    </w:pPr>
    <w:r>
      <w:rPr>
        <w:rStyle w:val="a7"/>
      </w:rPr>
      <w:fldChar w:fldCharType="begin"/>
    </w:r>
    <w:r w:rsidR="00143154">
      <w:rPr>
        <w:rStyle w:val="a7"/>
      </w:rPr>
      <w:instrText xml:space="preserve"> PAGE </w:instrText>
    </w:r>
    <w:r>
      <w:rPr>
        <w:rStyle w:val="a7"/>
      </w:rPr>
      <w:fldChar w:fldCharType="separate"/>
    </w:r>
    <w:r w:rsidR="00896A7E">
      <w:rPr>
        <w:rStyle w:val="a7"/>
        <w:noProof/>
      </w:rPr>
      <w:t>2</w:t>
    </w:r>
    <w:r>
      <w:rPr>
        <w:rStyle w:val="a7"/>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54" w:rsidRDefault="00143154">
    <w:pPr>
      <w:pStyle w:val="a3"/>
      <w:tabs>
        <w:tab w:val="clear" w:pos="4153"/>
        <w:tab w:val="clear" w:pos="8306"/>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0"/>
    <w:footnote w:id="1"/>
  </w:footnotePr>
  <w:endnotePr>
    <w:endnote w:id="0"/>
    <w:endnote w:id="1"/>
  </w:endnotePr>
  <w:compat/>
  <w:rsids>
    <w:rsidRoot w:val="00A14108"/>
    <w:rsid w:val="00001431"/>
    <w:rsid w:val="00015399"/>
    <w:rsid w:val="00052FA0"/>
    <w:rsid w:val="000B07F0"/>
    <w:rsid w:val="000B2D10"/>
    <w:rsid w:val="000C3BF0"/>
    <w:rsid w:val="000D1934"/>
    <w:rsid w:val="000D6038"/>
    <w:rsid w:val="000E3018"/>
    <w:rsid w:val="000F26C7"/>
    <w:rsid w:val="00116929"/>
    <w:rsid w:val="001252DD"/>
    <w:rsid w:val="00140A47"/>
    <w:rsid w:val="00141389"/>
    <w:rsid w:val="00143154"/>
    <w:rsid w:val="00147A1C"/>
    <w:rsid w:val="00155CF8"/>
    <w:rsid w:val="00163DE4"/>
    <w:rsid w:val="00176945"/>
    <w:rsid w:val="00181422"/>
    <w:rsid w:val="0018754B"/>
    <w:rsid w:val="00190BEF"/>
    <w:rsid w:val="001D0AE5"/>
    <w:rsid w:val="001D4C32"/>
    <w:rsid w:val="001D6D98"/>
    <w:rsid w:val="001E0049"/>
    <w:rsid w:val="001E7050"/>
    <w:rsid w:val="001F3637"/>
    <w:rsid w:val="00201D0F"/>
    <w:rsid w:val="00216276"/>
    <w:rsid w:val="00222BF3"/>
    <w:rsid w:val="0024766A"/>
    <w:rsid w:val="00265956"/>
    <w:rsid w:val="00287DA6"/>
    <w:rsid w:val="002944D7"/>
    <w:rsid w:val="002B51EF"/>
    <w:rsid w:val="002C016C"/>
    <w:rsid w:val="002D0C36"/>
    <w:rsid w:val="002E091E"/>
    <w:rsid w:val="00300F01"/>
    <w:rsid w:val="00304FD8"/>
    <w:rsid w:val="00313FC7"/>
    <w:rsid w:val="00314B29"/>
    <w:rsid w:val="00315AAB"/>
    <w:rsid w:val="00342BEB"/>
    <w:rsid w:val="00347CD5"/>
    <w:rsid w:val="00352266"/>
    <w:rsid w:val="003954C1"/>
    <w:rsid w:val="0039773D"/>
    <w:rsid w:val="00397AB4"/>
    <w:rsid w:val="003A675A"/>
    <w:rsid w:val="003C2D3A"/>
    <w:rsid w:val="003C4FB6"/>
    <w:rsid w:val="003D6C24"/>
    <w:rsid w:val="003E53D5"/>
    <w:rsid w:val="00402B99"/>
    <w:rsid w:val="00424BA1"/>
    <w:rsid w:val="004340B3"/>
    <w:rsid w:val="004927D2"/>
    <w:rsid w:val="004B1A9E"/>
    <w:rsid w:val="004C5B85"/>
    <w:rsid w:val="004D70C0"/>
    <w:rsid w:val="00501CBE"/>
    <w:rsid w:val="005039CE"/>
    <w:rsid w:val="0050433B"/>
    <w:rsid w:val="00526E5E"/>
    <w:rsid w:val="00533F1B"/>
    <w:rsid w:val="00544EF2"/>
    <w:rsid w:val="00560401"/>
    <w:rsid w:val="005628AA"/>
    <w:rsid w:val="00564A61"/>
    <w:rsid w:val="00570158"/>
    <w:rsid w:val="00576692"/>
    <w:rsid w:val="005979CD"/>
    <w:rsid w:val="005A1AD9"/>
    <w:rsid w:val="005C00EB"/>
    <w:rsid w:val="005D0766"/>
    <w:rsid w:val="005D5D44"/>
    <w:rsid w:val="00611A40"/>
    <w:rsid w:val="0061274A"/>
    <w:rsid w:val="00613A79"/>
    <w:rsid w:val="00650789"/>
    <w:rsid w:val="00650FA8"/>
    <w:rsid w:val="0068582B"/>
    <w:rsid w:val="00691B15"/>
    <w:rsid w:val="00694D56"/>
    <w:rsid w:val="006B2327"/>
    <w:rsid w:val="006C2BB9"/>
    <w:rsid w:val="006E22E8"/>
    <w:rsid w:val="006F2192"/>
    <w:rsid w:val="00723DE9"/>
    <w:rsid w:val="0072436C"/>
    <w:rsid w:val="00727D88"/>
    <w:rsid w:val="00746CA3"/>
    <w:rsid w:val="00763C3E"/>
    <w:rsid w:val="007A034D"/>
    <w:rsid w:val="00815369"/>
    <w:rsid w:val="008219FE"/>
    <w:rsid w:val="00845561"/>
    <w:rsid w:val="00845F80"/>
    <w:rsid w:val="00850D58"/>
    <w:rsid w:val="00855F4D"/>
    <w:rsid w:val="0087593A"/>
    <w:rsid w:val="0089116B"/>
    <w:rsid w:val="00896A7E"/>
    <w:rsid w:val="008C5603"/>
    <w:rsid w:val="008D2B3F"/>
    <w:rsid w:val="008D6BCE"/>
    <w:rsid w:val="008E14A7"/>
    <w:rsid w:val="008E4C60"/>
    <w:rsid w:val="008E7287"/>
    <w:rsid w:val="00906D32"/>
    <w:rsid w:val="0090793E"/>
    <w:rsid w:val="00924413"/>
    <w:rsid w:val="00943756"/>
    <w:rsid w:val="009644B0"/>
    <w:rsid w:val="009649D2"/>
    <w:rsid w:val="00971774"/>
    <w:rsid w:val="009728A4"/>
    <w:rsid w:val="00992510"/>
    <w:rsid w:val="009A059F"/>
    <w:rsid w:val="009B1477"/>
    <w:rsid w:val="009D1F9A"/>
    <w:rsid w:val="009D2F31"/>
    <w:rsid w:val="009E1810"/>
    <w:rsid w:val="009F0703"/>
    <w:rsid w:val="009F3D46"/>
    <w:rsid w:val="00A11A4A"/>
    <w:rsid w:val="00A14108"/>
    <w:rsid w:val="00A4780B"/>
    <w:rsid w:val="00A502BC"/>
    <w:rsid w:val="00A707BC"/>
    <w:rsid w:val="00A819E4"/>
    <w:rsid w:val="00A84E1A"/>
    <w:rsid w:val="00A97B36"/>
    <w:rsid w:val="00AB5672"/>
    <w:rsid w:val="00AE4C57"/>
    <w:rsid w:val="00AF42BB"/>
    <w:rsid w:val="00B0422C"/>
    <w:rsid w:val="00B12518"/>
    <w:rsid w:val="00B12EE7"/>
    <w:rsid w:val="00B15993"/>
    <w:rsid w:val="00B3489D"/>
    <w:rsid w:val="00BD1B1C"/>
    <w:rsid w:val="00BD451C"/>
    <w:rsid w:val="00C335DA"/>
    <w:rsid w:val="00C34625"/>
    <w:rsid w:val="00C53F03"/>
    <w:rsid w:val="00C81D3B"/>
    <w:rsid w:val="00CA3450"/>
    <w:rsid w:val="00CB0355"/>
    <w:rsid w:val="00CD4087"/>
    <w:rsid w:val="00CD7729"/>
    <w:rsid w:val="00CE7F34"/>
    <w:rsid w:val="00CF324E"/>
    <w:rsid w:val="00D00732"/>
    <w:rsid w:val="00D208A7"/>
    <w:rsid w:val="00D21ABB"/>
    <w:rsid w:val="00D3290C"/>
    <w:rsid w:val="00D354B2"/>
    <w:rsid w:val="00D6260B"/>
    <w:rsid w:val="00D837D5"/>
    <w:rsid w:val="00D8587C"/>
    <w:rsid w:val="00D85C6C"/>
    <w:rsid w:val="00D91502"/>
    <w:rsid w:val="00DB3594"/>
    <w:rsid w:val="00DB403C"/>
    <w:rsid w:val="00DB58FB"/>
    <w:rsid w:val="00DD2EA7"/>
    <w:rsid w:val="00E21569"/>
    <w:rsid w:val="00E424BA"/>
    <w:rsid w:val="00E604F7"/>
    <w:rsid w:val="00E7697E"/>
    <w:rsid w:val="00E7740A"/>
    <w:rsid w:val="00E82A84"/>
    <w:rsid w:val="00E87587"/>
    <w:rsid w:val="00EA2F1C"/>
    <w:rsid w:val="00EB2168"/>
    <w:rsid w:val="00EB5EB5"/>
    <w:rsid w:val="00ED44A8"/>
    <w:rsid w:val="00ED74E2"/>
    <w:rsid w:val="00F106F3"/>
    <w:rsid w:val="00F155C6"/>
    <w:rsid w:val="00F25901"/>
    <w:rsid w:val="00F452A2"/>
    <w:rsid w:val="00F61C80"/>
    <w:rsid w:val="00FA62F4"/>
    <w:rsid w:val="00FC1CC8"/>
    <w:rsid w:val="00FC235B"/>
    <w:rsid w:val="00FC4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1D3B"/>
    <w:pPr>
      <w:tabs>
        <w:tab w:val="center" w:pos="4153"/>
        <w:tab w:val="right" w:pos="8306"/>
      </w:tabs>
    </w:pPr>
  </w:style>
  <w:style w:type="character" w:customStyle="1" w:styleId="a4">
    <w:name w:val="Верхний колонтитул Знак"/>
    <w:link w:val="a3"/>
    <w:rsid w:val="0072436C"/>
    <w:rPr>
      <w:rFonts w:ascii="Times New Roman" w:hAnsi="Times New Roman"/>
      <w:sz w:val="28"/>
    </w:rPr>
  </w:style>
  <w:style w:type="paragraph" w:styleId="a5">
    <w:name w:val="footer"/>
    <w:basedOn w:val="a"/>
    <w:link w:val="a6"/>
    <w:rsid w:val="00C81D3B"/>
    <w:pPr>
      <w:tabs>
        <w:tab w:val="center" w:pos="4153"/>
        <w:tab w:val="right" w:pos="8306"/>
      </w:tabs>
    </w:pPr>
  </w:style>
  <w:style w:type="character" w:customStyle="1" w:styleId="a6">
    <w:name w:val="Нижний колонтитул Знак"/>
    <w:link w:val="a5"/>
    <w:rsid w:val="0072436C"/>
    <w:rPr>
      <w:rFonts w:ascii="Times New Roman" w:hAnsi="Times New Roman"/>
      <w:sz w:val="28"/>
    </w:rPr>
  </w:style>
  <w:style w:type="character" w:styleId="a7">
    <w:name w:val="page number"/>
    <w:basedOn w:val="a0"/>
    <w:rsid w:val="00C81D3B"/>
  </w:style>
  <w:style w:type="character" w:customStyle="1" w:styleId="a8">
    <w:name w:val="Текст выноски Знак"/>
    <w:link w:val="a9"/>
    <w:rsid w:val="0072436C"/>
    <w:rPr>
      <w:rFonts w:ascii="Tahoma" w:eastAsia="Calibri" w:hAnsi="Tahoma" w:cs="Tahoma"/>
      <w:sz w:val="16"/>
      <w:szCs w:val="16"/>
      <w:lang w:eastAsia="en-US"/>
    </w:rPr>
  </w:style>
  <w:style w:type="paragraph" w:styleId="a9">
    <w:name w:val="Balloon Text"/>
    <w:basedOn w:val="a"/>
    <w:link w:val="a8"/>
    <w:unhideWhenUsed/>
    <w:rsid w:val="0072436C"/>
    <w:pPr>
      <w:spacing w:line="240" w:lineRule="auto"/>
      <w:jc w:val="left"/>
    </w:pPr>
    <w:rPr>
      <w:rFonts w:ascii="Tahoma" w:eastAsia="Calibri" w:hAnsi="Tahoma" w:cs="Tahoma"/>
      <w:sz w:val="16"/>
      <w:szCs w:val="16"/>
      <w:lang w:eastAsia="en-US"/>
    </w:rPr>
  </w:style>
  <w:style w:type="paragraph" w:customStyle="1" w:styleId="ConsPlusNormal">
    <w:name w:val="ConsPlusNormal"/>
    <w:rsid w:val="0072436C"/>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1D3B"/>
    <w:pPr>
      <w:tabs>
        <w:tab w:val="center" w:pos="4153"/>
        <w:tab w:val="right" w:pos="8306"/>
      </w:tabs>
    </w:pPr>
  </w:style>
  <w:style w:type="character" w:customStyle="1" w:styleId="a4">
    <w:name w:val="Верхний колонтитул Знак"/>
    <w:link w:val="a3"/>
    <w:rsid w:val="0072436C"/>
    <w:rPr>
      <w:rFonts w:ascii="Times New Roman" w:hAnsi="Times New Roman"/>
      <w:sz w:val="28"/>
    </w:rPr>
  </w:style>
  <w:style w:type="paragraph" w:styleId="a5">
    <w:name w:val="footer"/>
    <w:basedOn w:val="a"/>
    <w:link w:val="a6"/>
    <w:rsid w:val="00C81D3B"/>
    <w:pPr>
      <w:tabs>
        <w:tab w:val="center" w:pos="4153"/>
        <w:tab w:val="right" w:pos="8306"/>
      </w:tabs>
    </w:pPr>
  </w:style>
  <w:style w:type="character" w:customStyle="1" w:styleId="a6">
    <w:name w:val="Нижний колонтитул Знак"/>
    <w:link w:val="a5"/>
    <w:rsid w:val="0072436C"/>
    <w:rPr>
      <w:rFonts w:ascii="Times New Roman" w:hAnsi="Times New Roman"/>
      <w:sz w:val="28"/>
    </w:rPr>
  </w:style>
  <w:style w:type="character" w:styleId="a7">
    <w:name w:val="page number"/>
    <w:basedOn w:val="a0"/>
    <w:rsid w:val="00C81D3B"/>
  </w:style>
  <w:style w:type="character" w:customStyle="1" w:styleId="a8">
    <w:name w:val="Текст выноски Знак"/>
    <w:link w:val="a9"/>
    <w:rsid w:val="0072436C"/>
    <w:rPr>
      <w:rFonts w:ascii="Tahoma" w:eastAsia="Calibri" w:hAnsi="Tahoma" w:cs="Tahoma"/>
      <w:sz w:val="16"/>
      <w:szCs w:val="16"/>
      <w:lang w:eastAsia="en-US"/>
    </w:rPr>
  </w:style>
  <w:style w:type="paragraph" w:styleId="a9">
    <w:name w:val="Balloon Text"/>
    <w:basedOn w:val="a"/>
    <w:link w:val="a8"/>
    <w:unhideWhenUsed/>
    <w:rsid w:val="0072436C"/>
    <w:pPr>
      <w:spacing w:line="240" w:lineRule="auto"/>
      <w:jc w:val="left"/>
    </w:pPr>
    <w:rPr>
      <w:rFonts w:ascii="Tahoma" w:eastAsia="Calibri" w:hAnsi="Tahoma" w:cs="Tahoma"/>
      <w:sz w:val="16"/>
      <w:szCs w:val="16"/>
      <w:lang w:eastAsia="en-US"/>
    </w:rPr>
  </w:style>
  <w:style w:type="paragraph" w:customStyle="1" w:styleId="ConsPlusNormal">
    <w:name w:val="ConsPlusNormal"/>
    <w:rsid w:val="0072436C"/>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1B76908CDBFA5A72AACBF2EE0EBBAC0BFCF5595C4D8C50331847EC09CF173F75A1868975C0j2v3G" TargetMode="External"/><Relationship Id="rId671" Type="http://schemas.openxmlformats.org/officeDocument/2006/relationships/hyperlink" Target="consultantplus://offline/ref=171B76908CDBFA5A72AACBF2EE0EBBAC0BFCF5595C4D8C50331847EC09CF173F75A1818E71C6j2vAG" TargetMode="External"/><Relationship Id="rId769" Type="http://schemas.openxmlformats.org/officeDocument/2006/relationships/hyperlink" Target="consultantplus://offline/ref=171B76908CDBFA5A72AACBF2EE0EBBAC0BFCF5595C4D8C50331847EC09CF173F75A1818E72C2j2v0G" TargetMode="External"/><Relationship Id="rId21" Type="http://schemas.openxmlformats.org/officeDocument/2006/relationships/hyperlink" Target="consultantplus://offline/ref=171B76908CDBFA5A72AACBF2EE0EBBAC0BFCF5595C4D8C50331847EC09CF173F75A1818A79C0j2v1G" TargetMode="External"/><Relationship Id="rId324" Type="http://schemas.openxmlformats.org/officeDocument/2006/relationships/hyperlink" Target="consultantplus://offline/ref=171B76908CDBFA5A72AACBF2EE0EBBAC0BFCF5595C4D8C50331847EC09CF173F75A1858D71C1j2v6G" TargetMode="External"/><Relationship Id="rId531" Type="http://schemas.openxmlformats.org/officeDocument/2006/relationships/hyperlink" Target="consultantplus://offline/ref=171B76908CDBFA5A72AACBF2EE0EBBAC0BFCF5595C4D8C50331847EC09CF173F75A1818F76CEj2v2G" TargetMode="External"/><Relationship Id="rId629" Type="http://schemas.openxmlformats.org/officeDocument/2006/relationships/hyperlink" Target="consultantplus://offline/ref=171B76908CDBFA5A72AACBF2EE0EBBAC0BFCF5595C4D8C50331847EC09CF173F75A1818F74CFj2v5G" TargetMode="External"/><Relationship Id="rId170" Type="http://schemas.openxmlformats.org/officeDocument/2006/relationships/hyperlink" Target="consultantplus://offline/ref=171B76908CDBFA5A72AACBF2EE0EBBAC0BFCF5595C4D8C50331847EC09CF173F75A1868870C1j2vAG" TargetMode="External"/><Relationship Id="rId836" Type="http://schemas.openxmlformats.org/officeDocument/2006/relationships/hyperlink" Target="consultantplus://offline/ref=171B76908CDBFA5A72AACBF2EE0EBBAC0BFCF5595C4D8C50331847EC09CF173F75A1818777C1j2v4G" TargetMode="External"/><Relationship Id="rId268" Type="http://schemas.openxmlformats.org/officeDocument/2006/relationships/hyperlink" Target="consultantplus://offline/ref=171B76908CDBFA5A72AACBF2EE0EBBAC0BFCF5595C4D8C50331847EC09CF173F75A1868972C5j2v5G" TargetMode="External"/><Relationship Id="rId475" Type="http://schemas.openxmlformats.org/officeDocument/2006/relationships/hyperlink" Target="consultantplus://offline/ref=171B76908CDBFA5A72AACBF2EE0EBBAC0BFCF5595C4D8C50331847EC09CF173F75A1858D70CEj2v5G" TargetMode="External"/><Relationship Id="rId682" Type="http://schemas.openxmlformats.org/officeDocument/2006/relationships/hyperlink" Target="consultantplus://offline/ref=171B76908CDBFA5A72AACBF2EE0EBBAC0BFCF5595C4D8C50331847EC09CF173F75A1818E72C3j2v0G" TargetMode="External"/><Relationship Id="rId903" Type="http://schemas.openxmlformats.org/officeDocument/2006/relationships/hyperlink" Target="consultantplus://offline/ref=BAF655E0D0025D2BA050C8A03F1CEC6CF3EFD5B6D7D8EC5DCE172652799CFA411A5CA333381178l4S" TargetMode="External"/><Relationship Id="rId32" Type="http://schemas.openxmlformats.org/officeDocument/2006/relationships/hyperlink" Target="consultantplus://offline/ref=171B76908CDBFA5A72AACBF2EE0EBBAC0BFCF5595C4D8C50331847EC09CF173F75A1818D79CFj2v2G" TargetMode="External"/><Relationship Id="rId128" Type="http://schemas.openxmlformats.org/officeDocument/2006/relationships/hyperlink" Target="consultantplus://offline/ref=171B76908CDBFA5A72AACBF2EE0EBBAC0BFCF5595C4D8C50331847EC09CF173F75A1818772C2j2v0G" TargetMode="External"/><Relationship Id="rId335" Type="http://schemas.openxmlformats.org/officeDocument/2006/relationships/hyperlink" Target="consultantplus://offline/ref=171B76908CDBFA5A72AACBF2EE0EBBAC0BFCF5595C4D8C50331847EC09CF173F75A1868976C3j2v4G" TargetMode="External"/><Relationship Id="rId542" Type="http://schemas.openxmlformats.org/officeDocument/2006/relationships/hyperlink" Target="consultantplus://offline/ref=171B76908CDBFA5A72AACBF2EE0EBBAC0BFCF5595C4D8C50331847EC09CF173F75A1818F77C4j2v4G" TargetMode="External"/><Relationship Id="rId181" Type="http://schemas.openxmlformats.org/officeDocument/2006/relationships/hyperlink" Target="consultantplus://offline/ref=171B76908CDBFA5A72AACBF2EE0EBBAC0BFCF5595C4D8C50331847EC09CF173F75A1858876C7j2v4G" TargetMode="External"/><Relationship Id="rId402" Type="http://schemas.openxmlformats.org/officeDocument/2006/relationships/hyperlink" Target="consultantplus://offline/ref=171B76908CDBFA5A72AACBF2EE0EBBAC0BFCF5595C4D8C50331847EC09CF173F75A1868971C7j2v0G" TargetMode="External"/><Relationship Id="rId847" Type="http://schemas.openxmlformats.org/officeDocument/2006/relationships/hyperlink" Target="consultantplus://offline/ref=171B76908CDBFA5A72AACBF2EE0EBBAC0BFCF5595C4D8C50331847EC09CF173F75A1818B74C3j2v1G" TargetMode="External"/><Relationship Id="rId279" Type="http://schemas.openxmlformats.org/officeDocument/2006/relationships/hyperlink" Target="consultantplus://offline/ref=171B76908CDBFA5A72AACBF2EE0EBBAC0BFCF5595C4D8C50331847EC09CF173F75A1858E77C3j2v1G" TargetMode="External"/><Relationship Id="rId486" Type="http://schemas.openxmlformats.org/officeDocument/2006/relationships/hyperlink" Target="consultantplus://offline/ref=171B76908CDBFA5A72AACBF2EE0EBBAC0BFCF5595C4D8C50331847EC09CF173F75A1858D71C1j2v6G" TargetMode="External"/><Relationship Id="rId693" Type="http://schemas.openxmlformats.org/officeDocument/2006/relationships/hyperlink" Target="consultantplus://offline/ref=171B76908CDBFA5A72AACBF2EE0EBBAC0BFCF5595C4D8C50331847EC09CF173F75A1818E73C6j2v4G" TargetMode="External"/><Relationship Id="rId707" Type="http://schemas.openxmlformats.org/officeDocument/2006/relationships/hyperlink" Target="consultantplus://offline/ref=171B76908CDBFA5A72AACBF2EE0EBBAC0BFCF5595C4D8C50331847EC09CF173F75A1818B72C1j2v5G" TargetMode="External"/><Relationship Id="rId914" Type="http://schemas.openxmlformats.org/officeDocument/2006/relationships/hyperlink" Target="consultantplus://offline/ref=171B76908CDBFA5A72AACBF2EE0EBBAC0BFCF5595C4D8C50331847EC09CF173F75A1818A75C6j2v3G" TargetMode="External"/><Relationship Id="rId43" Type="http://schemas.openxmlformats.org/officeDocument/2006/relationships/hyperlink" Target="consultantplus://offline/ref=171B76908CDBFA5A72AACBF2EE0EBBAC0BFCF5595C4D8C50331847EC09CF173F75A1868771C4j2vBG" TargetMode="External"/><Relationship Id="rId139" Type="http://schemas.openxmlformats.org/officeDocument/2006/relationships/hyperlink" Target="consultantplus://offline/ref=171B76908CDBFA5A72AACBF2EE0EBBAC0BFCF5595C4D8C50331847EC09CF173F75A1868873C7j2v2G" TargetMode="External"/><Relationship Id="rId346" Type="http://schemas.openxmlformats.org/officeDocument/2006/relationships/hyperlink" Target="consultantplus://offline/ref=171B76908CDBFA5A72AACBF2EE0EBBAC0BFCF5595C4D8C50331847EC09CF173F75A1868972C0j2v5G" TargetMode="External"/><Relationship Id="rId553" Type="http://schemas.openxmlformats.org/officeDocument/2006/relationships/hyperlink" Target="consultantplus://offline/ref=171B76908CDBFA5A72AACBF2EE0EBBAC0BFCF5595C4D8C50331847EC09CF173F75A1818D71C4j2vAG" TargetMode="External"/><Relationship Id="rId760" Type="http://schemas.openxmlformats.org/officeDocument/2006/relationships/hyperlink" Target="consultantplus://offline/ref=171B76908CDBFA5A72AACBF2EE0EBBAC0BFCF5595C4D8C50331847EC09CF173F75A1818E72CFj2v2G" TargetMode="External"/><Relationship Id="rId192" Type="http://schemas.openxmlformats.org/officeDocument/2006/relationships/hyperlink" Target="consultantplus://offline/ref=171B76908CDBFA5A72AACBF2EE0EBBAC0BFCF5595C4D8C50331847EC09CF173F75A1818776C5j2v7G" TargetMode="External"/><Relationship Id="rId206" Type="http://schemas.openxmlformats.org/officeDocument/2006/relationships/hyperlink" Target="consultantplus://offline/ref=171B76908CDBFA5A72AACBF2EE0EBBAC0BFCF5595C4D8C50331847EC09CF173F75A1818F71C7j2v5G" TargetMode="External"/><Relationship Id="rId413" Type="http://schemas.openxmlformats.org/officeDocument/2006/relationships/hyperlink" Target="consultantplus://offline/ref=171B76908CDBFA5A72AACBF2EE0EBBAC0BFCF5595C4D8C50331847EC09CF173F75A1868972C5j2v5G" TargetMode="External"/><Relationship Id="rId858" Type="http://schemas.openxmlformats.org/officeDocument/2006/relationships/hyperlink" Target="consultantplus://offline/ref=171B76908CDBFA5A72AACBF2EE0EBBAC0BFCF5595C4D8C50331847EC09CF173F75A1848773C4j2vAG" TargetMode="External"/><Relationship Id="rId497" Type="http://schemas.openxmlformats.org/officeDocument/2006/relationships/hyperlink" Target="consultantplus://offline/ref=171B76908CDBFA5A72AACBF2EE0EBBAC0BFCF5595C4D8C50331847EC09CF173F75A1858D70C5j2v6G" TargetMode="External"/><Relationship Id="rId620" Type="http://schemas.openxmlformats.org/officeDocument/2006/relationships/hyperlink" Target="consultantplus://offline/ref=171B76908CDBFA5A72AACBF2EE0EBBAC0BFCF5595C4D8C50331847EC09CF173F75A1818F73C0j2vBG" TargetMode="External"/><Relationship Id="rId718" Type="http://schemas.openxmlformats.org/officeDocument/2006/relationships/hyperlink" Target="consultantplus://offline/ref=171B76908CDBFA5A72AACBF2EE0EBBAC0BFCF5595C4D8C50331847EC09CF173F75A1818E70C7j2v4G" TargetMode="External"/><Relationship Id="rId925" Type="http://schemas.openxmlformats.org/officeDocument/2006/relationships/hyperlink" Target="consultantplus://offline/ref=171B76908CDBFA5A72AACBF2EE0EBBAC0BFCF5595C4D8C50331847EC09CF173F75A1818A76C3j2v7G" TargetMode="External"/><Relationship Id="rId357" Type="http://schemas.openxmlformats.org/officeDocument/2006/relationships/hyperlink" Target="consultantplus://offline/ref=171B76908CDBFA5A72AACBF2EE0EBBAC0BFCF5595C4D8C50331847EC09CF173F75A1868970C7j2vBG" TargetMode="External"/><Relationship Id="rId54" Type="http://schemas.openxmlformats.org/officeDocument/2006/relationships/hyperlink" Target="consultantplus://offline/ref=171B76908CDBFA5A72AACBF2EE0EBBAC0BFCF5595C4D8C50331847EC09CF173F75A1858D79C4j2v6G" TargetMode="External"/><Relationship Id="rId217" Type="http://schemas.openxmlformats.org/officeDocument/2006/relationships/hyperlink" Target="consultantplus://offline/ref=171B76908CDBFA5A72AACBF2EE0EBBAC0BFCF5595C4D8C50331847EC09CF173F75A1818873CEj2vBG" TargetMode="External"/><Relationship Id="rId564" Type="http://schemas.openxmlformats.org/officeDocument/2006/relationships/hyperlink" Target="consultantplus://offline/ref=171B76908CDBFA5A72AACBF2EE0EBBAC0BFCF5595C4D8C50331847EC09CF173F75A1818F73CFj2v5G" TargetMode="External"/><Relationship Id="rId771" Type="http://schemas.openxmlformats.org/officeDocument/2006/relationships/hyperlink" Target="consultantplus://offline/ref=171B76908CDBFA5A72AACBF2EE0EBBAC0BFCF5595C4D8C50331847EC09CF173F75A1818E72C0j2v3G" TargetMode="External"/><Relationship Id="rId869" Type="http://schemas.openxmlformats.org/officeDocument/2006/relationships/hyperlink" Target="consultantplus://offline/ref=171B76908CDBFA5A72AACBF2EE0EBBAC0BFCF5595C4D8C50331847EC09CF173F75A1848A76C3j2v3G" TargetMode="External"/><Relationship Id="rId424" Type="http://schemas.openxmlformats.org/officeDocument/2006/relationships/hyperlink" Target="consultantplus://offline/ref=171B76908CDBFA5A72AACBF2EE0EBBAC0BFCF5595C4D8C50331847EC09CF173F75A1858D71CEj2v1G" TargetMode="External"/><Relationship Id="rId631" Type="http://schemas.openxmlformats.org/officeDocument/2006/relationships/hyperlink" Target="consultantplus://offline/ref=171B76908CDBFA5A72AACBF2EE0EBBAC0BFCF5595C4D8C50331847EC09CF173F75A1818F75C2j2vAG" TargetMode="External"/><Relationship Id="rId729" Type="http://schemas.openxmlformats.org/officeDocument/2006/relationships/hyperlink" Target="consultantplus://offline/ref=171B76908CDBFA5A72AACBF2EE0EBBAC0BFCF5595C4D8C50331847EC09CF173F75A1858872C5j2v2G" TargetMode="External"/><Relationship Id="rId270" Type="http://schemas.openxmlformats.org/officeDocument/2006/relationships/hyperlink" Target="consultantplus://offline/ref=171B76908CDBFA5A72AACBF2EE0EBBAC0BFCF5595C4D8C50331847EC09CF173F75A1858E79C5j2v2G" TargetMode="External"/><Relationship Id="rId936" Type="http://schemas.openxmlformats.org/officeDocument/2006/relationships/hyperlink" Target="consultantplus://offline/ref=171B76908CDBFA5A72AACBF2EE0EBBAC0BFCF5595C4D8C50331847EC09CF173F75A1818A75C6j2v3G" TargetMode="External"/><Relationship Id="rId65" Type="http://schemas.openxmlformats.org/officeDocument/2006/relationships/hyperlink" Target="consultantplus://offline/ref=171B76908CDBFA5A72AACBF2EE0EBBAC0BFCF5595C4D8C50331847EC09CF173F75A1868A74C0j2v5G" TargetMode="External"/><Relationship Id="rId130" Type="http://schemas.openxmlformats.org/officeDocument/2006/relationships/hyperlink" Target="consultantplus://offline/ref=171B76908CDBFA5A72AACBF2EE0EBBAC0BFCF5595C4D8C50331847EC09CF173F75A1868976C1j2v6G" TargetMode="External"/><Relationship Id="rId368" Type="http://schemas.openxmlformats.org/officeDocument/2006/relationships/hyperlink" Target="consultantplus://offline/ref=171B76908CDBFA5A72AACBF2EE0EBBAC0BFCF5595C4D8C50331847EC09CF173F75A1868970C4j2v6G" TargetMode="External"/><Relationship Id="rId575" Type="http://schemas.openxmlformats.org/officeDocument/2006/relationships/hyperlink" Target="consultantplus://offline/ref=171B76908CDBFA5A72AACBF2EE0EBBAC0BFCF5595C4D8C50331847EC09CF173F75A1818F74C3j2v6G" TargetMode="External"/><Relationship Id="rId782" Type="http://schemas.openxmlformats.org/officeDocument/2006/relationships/hyperlink" Target="consultantplus://offline/ref=171B76908CDBFA5A72AACBF2EE0EBBAC0BFCF5595C4D8C50331847EC09CF173F75A1818E72C4j2vAG" TargetMode="External"/><Relationship Id="rId228" Type="http://schemas.openxmlformats.org/officeDocument/2006/relationships/hyperlink" Target="consultantplus://offline/ref=171B76908CDBFA5A72AACBF2EE0EBBAC0BFCF5595C4D8C50331847EC09CF173F75A1818878CEj2v7G" TargetMode="External"/><Relationship Id="rId435" Type="http://schemas.openxmlformats.org/officeDocument/2006/relationships/hyperlink" Target="consultantplus://offline/ref=171B76908CDBFA5A72AACBF2EE0EBBAC0BFCF5595C4D8C50331847EC09CF173F75A1858E77C2j2v5G" TargetMode="External"/><Relationship Id="rId642" Type="http://schemas.openxmlformats.org/officeDocument/2006/relationships/hyperlink" Target="consultantplus://offline/ref=171B76908CDBFA5A72AACBF2EE0EBBAC0BFCF5595C4D8C50331847EC09CF173F75A1818770C1j2vAG" TargetMode="External"/><Relationship Id="rId281" Type="http://schemas.openxmlformats.org/officeDocument/2006/relationships/hyperlink" Target="consultantplus://offline/ref=171B76908CDBFA5A72AACBF2EE0EBBAC0BFCF5595C4D8C50331847EC09CF173F75A1858E76C3j2v7G" TargetMode="External"/><Relationship Id="rId502" Type="http://schemas.openxmlformats.org/officeDocument/2006/relationships/hyperlink" Target="consultantplus://offline/ref=171B76908CDBFA5A72AACBF2EE0EBBAC0BFCF5595C4D8C50331847EC09CF173F75A1858D71C3j2v2G" TargetMode="External"/><Relationship Id="rId947" Type="http://schemas.openxmlformats.org/officeDocument/2006/relationships/hyperlink" Target="consultantplus://offline/ref=171B76908CDBFA5A72AACBF2EE0EBBAC0BFCF5595C4D8C50331847EC09CF173F75A1848D70C7j2v7G" TargetMode="External"/><Relationship Id="rId76" Type="http://schemas.openxmlformats.org/officeDocument/2006/relationships/hyperlink" Target="consultantplus://offline/ref=171B76908CDBFA5A72AACBF2EE0EBBAC0BFCF5595C4D8C50331847EC09CF173F75A1868775C6j2v3G" TargetMode="External"/><Relationship Id="rId141" Type="http://schemas.openxmlformats.org/officeDocument/2006/relationships/hyperlink" Target="consultantplus://offline/ref=171B76908CDBFA5A72AACBF2EE0EBBAC0BFCF5595C4D8C50331847EC09CF173F75A1818879CFj2v7G" TargetMode="External"/><Relationship Id="rId379" Type="http://schemas.openxmlformats.org/officeDocument/2006/relationships/hyperlink" Target="consultantplus://offline/ref=171B76908CDBFA5A72AACBF2EE0EBBAC0BFCF5595C4D8C50331847EC09CF173F75A1868970C1j2v1G" TargetMode="External"/><Relationship Id="rId586" Type="http://schemas.openxmlformats.org/officeDocument/2006/relationships/hyperlink" Target="consultantplus://offline/ref=171B76908CDBFA5A72AACBF2EE0EBBAC0BFCF5595C4D8C50331847EC09CF173F75A1818F72CFj2v1G" TargetMode="External"/><Relationship Id="rId793" Type="http://schemas.openxmlformats.org/officeDocument/2006/relationships/hyperlink" Target="consultantplus://offline/ref=171B76908CDBFA5A72AACBF2EE0EBBAC0BFCF5595C4D8C50331847EC09CF173F75A1818771CEj2v0G" TargetMode="External"/><Relationship Id="rId807" Type="http://schemas.openxmlformats.org/officeDocument/2006/relationships/hyperlink" Target="consultantplus://offline/ref=171B76908CDBFA5A72AACBF2EE0EBBAC0BFCF5595C4D8C50331847EC09CF173F75A1848E73CEj2vBG" TargetMode="External"/><Relationship Id="rId7" Type="http://schemas.openxmlformats.org/officeDocument/2006/relationships/hyperlink" Target="consultantplus://offline/ref=171B76908CDBFA5A72AACBF2EE0EBBAC0BFCF5595C4D8C50331847EC09CF173F75A1818C73C2j2v7G" TargetMode="External"/><Relationship Id="rId239" Type="http://schemas.openxmlformats.org/officeDocument/2006/relationships/hyperlink" Target="consultantplus://offline/ref=171B76908CDBFA5A72AACBF2EE0EBBAC0BFCF5595C4D8C50331847EC09CF173F75A1868970C0j2v3G" TargetMode="External"/><Relationship Id="rId446" Type="http://schemas.openxmlformats.org/officeDocument/2006/relationships/hyperlink" Target="consultantplus://offline/ref=171B76908CDBFA5A72AACBF2EE0EBBAC0BFCF5595C4D8C50331847EC09CF173F75A1858E79C0j2v1G" TargetMode="External"/><Relationship Id="rId653" Type="http://schemas.openxmlformats.org/officeDocument/2006/relationships/hyperlink" Target="consultantplus://offline/ref=171B76908CDBFA5A72AACBF2EE0EBBAC0BFCF5595C4D8C50331847EC09CF173F75A1818C73C1j2vBG" TargetMode="External"/><Relationship Id="rId292" Type="http://schemas.openxmlformats.org/officeDocument/2006/relationships/hyperlink" Target="consultantplus://offline/ref=171B76908CDBFA5A72AACBF2EE0EBBAC0BFCF5595C4D8C50331847EC09CF173F75A1858E77C5j2v4G" TargetMode="External"/><Relationship Id="rId306" Type="http://schemas.openxmlformats.org/officeDocument/2006/relationships/hyperlink" Target="consultantplus://offline/ref=171B76908CDBFA5A72AACBF2EE0EBBAC0BFCF5595C4D8C50331847EC09CF173F75A1858E78C3j2v0G" TargetMode="External"/><Relationship Id="rId860" Type="http://schemas.openxmlformats.org/officeDocument/2006/relationships/hyperlink" Target="consultantplus://offline/ref=171B76908CDBFA5A72AACBF2EE0EBBAC0BFCF5595C4D8C50331847EC09CF173F75A1848879C7j2v6G" TargetMode="External"/><Relationship Id="rId958" Type="http://schemas.openxmlformats.org/officeDocument/2006/relationships/hyperlink" Target="consultantplus://offline/ref=171B76908CDBFA5A72AACBF2EE0EBBAC0BFCF5595C4D8C50331847EC09CF173F75A1818778CFj2v0G" TargetMode="External"/><Relationship Id="rId87" Type="http://schemas.openxmlformats.org/officeDocument/2006/relationships/hyperlink" Target="consultantplus://offline/ref=171B76908CDBFA5A72AACBF2EE0EBBAC0BFCF5595C4D8C50331847EC09CF173F75A1818975C1j2v5G" TargetMode="External"/><Relationship Id="rId513" Type="http://schemas.openxmlformats.org/officeDocument/2006/relationships/hyperlink" Target="consultantplus://offline/ref=171B76908CDBFA5A72AACBF2EE0EBBAC0BFCF5595C4D8C50331847EC09CF173F75A1858E76CFj2v7G" TargetMode="External"/><Relationship Id="rId597" Type="http://schemas.openxmlformats.org/officeDocument/2006/relationships/hyperlink" Target="consultantplus://offline/ref=171B76908CDBFA5A72AACBF2EE0EBBAC0BFCF5595C4D8C50331847EC09CF173F75A1808F70CEj2v6G" TargetMode="External"/><Relationship Id="rId720" Type="http://schemas.openxmlformats.org/officeDocument/2006/relationships/hyperlink" Target="consultantplus://offline/ref=171B76908CDBFA5A72AACBF2EE0EBBAC0BFCF5595C4D8C50331847EC09CF173F75A1818E70C6j2v3G" TargetMode="External"/><Relationship Id="rId818" Type="http://schemas.openxmlformats.org/officeDocument/2006/relationships/hyperlink" Target="consultantplus://offline/ref=171B76908CDBFA5A72AACBF2EE0EBBAC0BFCF5595C4D8C50331847EC09CF173F75A1848F79C0j2v7G" TargetMode="External"/><Relationship Id="rId152" Type="http://schemas.openxmlformats.org/officeDocument/2006/relationships/hyperlink" Target="consultantplus://offline/ref=171B76908CDBFA5A72AACBF2EE0EBBAC0BFCF5595C4D8C50331847EC09CF173F75A1868877C1j2v5G" TargetMode="External"/><Relationship Id="rId457" Type="http://schemas.openxmlformats.org/officeDocument/2006/relationships/hyperlink" Target="consultantplus://offline/ref=171B76908CDBFA5A72AACBF2EE0EBBAC0BFCF5595C4D8C50331847EC09CF173F75A1868973C7j2v7G" TargetMode="External"/><Relationship Id="rId664" Type="http://schemas.openxmlformats.org/officeDocument/2006/relationships/hyperlink" Target="consultantplus://offline/ref=171B76908CDBFA5A72AACBF2EE0EBBAC0BFCF5595C4D8C50331847EC09CF173F75A1848D73C5j2v1G" TargetMode="External"/><Relationship Id="rId871" Type="http://schemas.openxmlformats.org/officeDocument/2006/relationships/hyperlink" Target="consultantplus://offline/ref=171B76908CDBFA5A72AACBF2EE0EBBAC0BFCF5595C4D8C50331847EC09CF173F75A1848E78C1j2vAG" TargetMode="External"/><Relationship Id="rId969" Type="http://schemas.microsoft.com/office/2007/relationships/stylesWithEffects" Target="stylesWithEffects.xml"/><Relationship Id="rId14" Type="http://schemas.openxmlformats.org/officeDocument/2006/relationships/hyperlink" Target="consultantplus://offline/ref=171B76908CDBFA5A72AACBF2EE0EBBAC0BFCF5595C4D8C50331847EC09CF173F75A1818C73C7j2v3G" TargetMode="External"/><Relationship Id="rId317" Type="http://schemas.openxmlformats.org/officeDocument/2006/relationships/hyperlink" Target="consultantplus://offline/ref=171B76908CDBFA5A72AACBF2EE0EBBAC0BFCF5595C4D8C50331847EC09CF173F75A1858D71C6j2v1G" TargetMode="External"/><Relationship Id="rId524" Type="http://schemas.openxmlformats.org/officeDocument/2006/relationships/hyperlink" Target="consultantplus://offline/ref=171B76908CDBFA5A72AACBF2EE0EBBAC0BFCF5595C4D8C50331847EC09CF173F75A1858E79C0j2v1G" TargetMode="External"/><Relationship Id="rId731" Type="http://schemas.openxmlformats.org/officeDocument/2006/relationships/hyperlink" Target="consultantplus://offline/ref=171B76908CDBFA5A72AACBF2EE0EBBAC0BFCF5595C4D8C50331847EC09CF173F75A1818E70C7j2v6G" TargetMode="External"/><Relationship Id="rId98" Type="http://schemas.openxmlformats.org/officeDocument/2006/relationships/hyperlink" Target="consultantplus://offline/ref=171B76908CDBFA5A72AACBF2EE0EBBAC0BFCF5595C4D8C50331847EC09CF173F75A1818C75C0j2v2G" TargetMode="External"/><Relationship Id="rId163" Type="http://schemas.openxmlformats.org/officeDocument/2006/relationships/hyperlink" Target="consultantplus://offline/ref=171B76908CDBFA5A72AACBF2EE0EBBAC0BFCF5595C4D8C50331847EC09CF173F75A1868975CFj2v6G" TargetMode="External"/><Relationship Id="rId370" Type="http://schemas.openxmlformats.org/officeDocument/2006/relationships/hyperlink" Target="consultantplus://offline/ref=171B76908CDBFA5A72AACBF2EE0EBBAC0BFCF5595C4D8C50331847EC09CF173F75A1868970C4j2v4G" TargetMode="External"/><Relationship Id="rId829" Type="http://schemas.openxmlformats.org/officeDocument/2006/relationships/hyperlink" Target="consultantplus://offline/ref=171B76908CDBFA5A72AACBF2EE0EBBAC0BFCF5595C4D8C50331847EC09CF173F75A1818776CFj2v1G" TargetMode="External"/><Relationship Id="rId230" Type="http://schemas.openxmlformats.org/officeDocument/2006/relationships/hyperlink" Target="consultantplus://offline/ref=171B76908CDBFA5A72AACBF2EE0EBBAC0BFCF5595C4D8C50331847EC09CF173F75A1818873C2j2v7G" TargetMode="External"/><Relationship Id="rId468" Type="http://schemas.openxmlformats.org/officeDocument/2006/relationships/hyperlink" Target="consultantplus://offline/ref=171B76908CDBFA5A72AACBF2EE0EBBAC0BFCF5595C4D8C50331847EC09CF173F75A1868974C3j2v3G" TargetMode="External"/><Relationship Id="rId675" Type="http://schemas.openxmlformats.org/officeDocument/2006/relationships/hyperlink" Target="consultantplus://offline/ref=171B76908CDBFA5A72AACBF2EE0EBBAC0BFCF5595C4D8C50331847EC09CF173F75A1818E71C3j2v0G" TargetMode="External"/><Relationship Id="rId882" Type="http://schemas.openxmlformats.org/officeDocument/2006/relationships/hyperlink" Target="consultantplus://offline/ref=171B76908CDBFA5A72AACBF2EE0EBBAC0BFCF5595C4D8C50331847EC09CF173F75A1818775CEj2v4G" TargetMode="External"/><Relationship Id="rId25" Type="http://schemas.openxmlformats.org/officeDocument/2006/relationships/hyperlink" Target="consultantplus://offline/ref=171B76908CDBFA5A72AACBF2EE0EBBAC0BFCF5595C4D8C50331847EC09CF173F75A1818774C7j2v5G" TargetMode="External"/><Relationship Id="rId328" Type="http://schemas.openxmlformats.org/officeDocument/2006/relationships/hyperlink" Target="consultantplus://offline/ref=171B76908CDBFA5A72AACBF2EE0EBBAC0BFCF5595C4D8C50331847EC09CF173F75A1868972C2j2v6G" TargetMode="External"/><Relationship Id="rId535" Type="http://schemas.openxmlformats.org/officeDocument/2006/relationships/hyperlink" Target="consultantplus://offline/ref=171B76908CDBFA5A72AACBF2EE0EBBAC0BFCF5595C4D8C50331847EC09CF173F75A1818F77C2j2v5G" TargetMode="External"/><Relationship Id="rId742" Type="http://schemas.openxmlformats.org/officeDocument/2006/relationships/hyperlink" Target="consultantplus://offline/ref=171B76908CDBFA5A72AACBF2EE0EBBAC0BFCF5595C4D8C50331847EC09CF173F75A1818E70C6j2v1G" TargetMode="External"/><Relationship Id="rId174" Type="http://schemas.openxmlformats.org/officeDocument/2006/relationships/hyperlink" Target="consultantplus://offline/ref=171B76908CDBFA5A72AACBF2EE0EBBAC0BFCF5595C4D8C50331847EC09CF173F75A1868872CFj2vBG" TargetMode="External"/><Relationship Id="rId381" Type="http://schemas.openxmlformats.org/officeDocument/2006/relationships/hyperlink" Target="consultantplus://offline/ref=171B76908CDBFA5A72AACBF2EE0EBBAC0BFCF5595C4D8C50331847EC09CF173F75A1868970C1j2v6G" TargetMode="External"/><Relationship Id="rId602" Type="http://schemas.openxmlformats.org/officeDocument/2006/relationships/hyperlink" Target="consultantplus://offline/ref=171B76908CDBFA5A72AACBF2EE0EBBAC0BFCF5595C4D8C50331847EC09CF173F75A1818F75C7j2vBG" TargetMode="External"/><Relationship Id="rId241" Type="http://schemas.openxmlformats.org/officeDocument/2006/relationships/hyperlink" Target="consultantplus://offline/ref=171B76908CDBFA5A72AACBF2EE0EBBAC0BFCF5595C4D8C50331847EC09CF173F75A1868970C0j2v0G" TargetMode="External"/><Relationship Id="rId479" Type="http://schemas.openxmlformats.org/officeDocument/2006/relationships/hyperlink" Target="consultantplus://offline/ref=171B76908CDBFA5A72AACBF2EE0EBBAC0BFCF5595C4D8C50331847EC09CF173F75A1858D71C7j2v1G" TargetMode="External"/><Relationship Id="rId686" Type="http://schemas.openxmlformats.org/officeDocument/2006/relationships/hyperlink" Target="consultantplus://offline/ref=171B76908CDBFA5A72AACBF2EE0EBBAC0BFCF5595C4D8C50331847EC09CF173F75A1818E72C0j2v2G" TargetMode="External"/><Relationship Id="rId893" Type="http://schemas.openxmlformats.org/officeDocument/2006/relationships/hyperlink" Target="consultantplus://offline/ref=BAF655E0D0025D2BA050C8A03F1CEC6CF3EFD5B6D7D8EC5DCE172652799CFA411A5CA7323C1878l8S" TargetMode="External"/><Relationship Id="rId907" Type="http://schemas.openxmlformats.org/officeDocument/2006/relationships/hyperlink" Target="consultantplus://offline/ref=BAF655E0D0025D2BA050C8A03F1CEC6CF3EFD5B6D7D8EC5DCE172652799CFA411A5CA3303F1B78l7S" TargetMode="External"/><Relationship Id="rId36" Type="http://schemas.openxmlformats.org/officeDocument/2006/relationships/hyperlink" Target="consultantplus://offline/ref=171B76908CDBFA5A72AACBF2EE0EBBAC0BFCF5595C4D8C50331847EC09CF173F75A1818D79C2j2v2G" TargetMode="External"/><Relationship Id="rId339" Type="http://schemas.openxmlformats.org/officeDocument/2006/relationships/hyperlink" Target="consultantplus://offline/ref=171B76908CDBFA5A72AACBF2EE0EBBAC0BFCF5595C4D8C50331847EC09CF173F75A1858D70C0j2v1G" TargetMode="External"/><Relationship Id="rId546" Type="http://schemas.openxmlformats.org/officeDocument/2006/relationships/hyperlink" Target="consultantplus://offline/ref=171B76908CDBFA5A72AACBF2EE0EBBAC0BFCF5595C4D8C50331847EC09CF173F75A1818F77C1j2v1G" TargetMode="External"/><Relationship Id="rId753" Type="http://schemas.openxmlformats.org/officeDocument/2006/relationships/hyperlink" Target="consultantplus://offline/ref=171B76908CDBFA5A72AACBF2EE0EBBAC0BFCF5595C4D8C50331847EC09CF173F75A1818E72C3j2v0G" TargetMode="External"/><Relationship Id="rId101" Type="http://schemas.openxmlformats.org/officeDocument/2006/relationships/hyperlink" Target="consultantplus://offline/ref=171B76908CDBFA5A72AACBF2EE0EBBAC0BFCF5595C4D8C50331847EC09CF173F75A1818B71C5j2v3G" TargetMode="External"/><Relationship Id="rId185" Type="http://schemas.openxmlformats.org/officeDocument/2006/relationships/hyperlink" Target="consultantplus://offline/ref=171B76908CDBFA5A72AACBF2EE0EBBAC0BFCF5595C4D8C50331847EC09CF173F75A1818E74C7j2vAG" TargetMode="External"/><Relationship Id="rId406" Type="http://schemas.openxmlformats.org/officeDocument/2006/relationships/hyperlink" Target="consultantplus://offline/ref=171B76908CDBFA5A72AACBF2EE0EBBAC0BFCF5595C4D8C50331847EC09CF173F75A1868972C7j2v4G" TargetMode="External"/><Relationship Id="rId960" Type="http://schemas.openxmlformats.org/officeDocument/2006/relationships/hyperlink" Target="consultantplus://offline/ref=171B76908CDBFA5A72AACBF2EE0EBBAC0BFCF5595C4D8C50331847EC09CF173F75A1818771C5j2v1G" TargetMode="External"/><Relationship Id="rId392" Type="http://schemas.openxmlformats.org/officeDocument/2006/relationships/hyperlink" Target="consultantplus://offline/ref=171B76908CDBFA5A72AACBF2EE0EBBAC0BFCF5595C4D8C50331847EC09CF173F75A1868970CFj2v5G" TargetMode="External"/><Relationship Id="rId613" Type="http://schemas.openxmlformats.org/officeDocument/2006/relationships/hyperlink" Target="consultantplus://offline/ref=171B76908CDBFA5A72AACBF2EE0EBBAC0BFCF5595C4D8C50331847EC09CF173F75A1868872C1j2vBG" TargetMode="External"/><Relationship Id="rId697" Type="http://schemas.openxmlformats.org/officeDocument/2006/relationships/hyperlink" Target="consultantplus://offline/ref=171B76908CDBFA5A72AACBF2EE0EBBAC0BFCF5595C4D8C50331847EC09CF173F75A1818771C0j2v0G" TargetMode="External"/><Relationship Id="rId820" Type="http://schemas.openxmlformats.org/officeDocument/2006/relationships/hyperlink" Target="consultantplus://offline/ref=171B76908CDBFA5A72AACBF2EE0EBBAC0BFCF5595C4D8C50331847EC09CF173F75A1808974C3j2vAG" TargetMode="External"/><Relationship Id="rId918" Type="http://schemas.openxmlformats.org/officeDocument/2006/relationships/hyperlink" Target="consultantplus://offline/ref=171B76908CDBFA5A72AACBF2EE0EBBAC0BFCF5595C4D8C50331847EC09CF173F75A1818775C0j2vBG" TargetMode="External"/><Relationship Id="rId252" Type="http://schemas.openxmlformats.org/officeDocument/2006/relationships/hyperlink" Target="consultantplus://offline/ref=171B76908CDBFA5A72AACBF2EE0EBBAC0BFCF5595C4D8C50331847EC09CF173F75A1868970CEj2v2G" TargetMode="External"/><Relationship Id="rId47" Type="http://schemas.openxmlformats.org/officeDocument/2006/relationships/hyperlink" Target="consultantplus://offline/ref=171B76908CDBFA5A72AACBF2EE0EBBAC0BFCF5595C4D8C50331847EC09CF173F75A1818974C0j2v1G" TargetMode="External"/><Relationship Id="rId112" Type="http://schemas.openxmlformats.org/officeDocument/2006/relationships/hyperlink" Target="consultantplus://offline/ref=171B76908CDBFA5A72AACBF2EE0EBBAC0BFCF5595C4D8C50331847EC09CF173F75A1868975C1j2v4G" TargetMode="External"/><Relationship Id="rId557" Type="http://schemas.openxmlformats.org/officeDocument/2006/relationships/hyperlink" Target="consultantplus://offline/ref=171B76908CDBFA5A72AACBF2EE0EBBAC0BFCF5595C4D8C50331847EC09CF173F75A1818D71C3j2v0G" TargetMode="External"/><Relationship Id="rId764" Type="http://schemas.openxmlformats.org/officeDocument/2006/relationships/hyperlink" Target="consultantplus://offline/ref=171B76908CDBFA5A72AACBF2EE0EBBAC0BFCF5595C4D8C50331847EC09CF173F75A1818E72C5j2vBG" TargetMode="External"/><Relationship Id="rId196" Type="http://schemas.openxmlformats.org/officeDocument/2006/relationships/hyperlink" Target="consultantplus://offline/ref=171B76908CDBFA5A72AACBF2EE0EBBAC0BFCF5595C4D8C50331847EC09CF173F75A1818777C4j2v1G" TargetMode="External"/><Relationship Id="rId417" Type="http://schemas.openxmlformats.org/officeDocument/2006/relationships/hyperlink" Target="consultantplus://offline/ref=171B76908CDBFA5A72AACBF2EE0EBBAC0BFCF5595C4D8C50331847EC09CF173F75A1868972C4j2v5G" TargetMode="External"/><Relationship Id="rId459" Type="http://schemas.openxmlformats.org/officeDocument/2006/relationships/hyperlink" Target="consultantplus://offline/ref=171B76908CDBFA5A72AACBF2EE0EBBAC0BFCF5595C4D8C50331847EC09CF173F75A1868976C1j2vAG" TargetMode="External"/><Relationship Id="rId624" Type="http://schemas.openxmlformats.org/officeDocument/2006/relationships/hyperlink" Target="consultantplus://offline/ref=171B76908CDBFA5A72AACBF2EE0EBBAC0BFCF5595C4D8C50331847EC09CF173F75A1818F74C4j2v3G" TargetMode="External"/><Relationship Id="rId666" Type="http://schemas.openxmlformats.org/officeDocument/2006/relationships/hyperlink" Target="consultantplus://offline/ref=171B76908CDBFA5A72AACBF2EE0EBBAC0BFCF5595C4D8C50331847EC09CF173F75A1818E70CFj2v0G" TargetMode="External"/><Relationship Id="rId831" Type="http://schemas.openxmlformats.org/officeDocument/2006/relationships/hyperlink" Target="consultantplus://offline/ref=171B76908CDBFA5A72AACBF2EE0EBBAC0BFCF5595C4D8C50331847EC09CF173F75A1818776CFj2v6G" TargetMode="External"/><Relationship Id="rId873" Type="http://schemas.openxmlformats.org/officeDocument/2006/relationships/hyperlink" Target="consultantplus://offline/ref=171B76908CDBFA5A72AACBF2EE0EBBAC0BFCF5595C4D8C50331847EC09CF173F75A1868676C5j2v3G" TargetMode="External"/><Relationship Id="rId16" Type="http://schemas.openxmlformats.org/officeDocument/2006/relationships/hyperlink" Target="consultantplus://offline/ref=171B76908CDBFA5A72AACBF2EE0EBBAC0BFCF5595C4D8C50331847EC09CF173F75A1818E76CEj2vAG" TargetMode="External"/><Relationship Id="rId221" Type="http://schemas.openxmlformats.org/officeDocument/2006/relationships/hyperlink" Target="consultantplus://offline/ref=171B76908CDBFA5A72AACBF2EE0EBBAC0BFCF5595C4D8C50331847EC09CF173F75A1818874C7j2vAG" TargetMode="External"/><Relationship Id="rId263" Type="http://schemas.openxmlformats.org/officeDocument/2006/relationships/hyperlink" Target="consultantplus://offline/ref=171B76908CDBFA5A72AACBF2EE0EBBAC0BFCF5595C4D8C50331847EC09CF173F75A1868972C5j2v3G" TargetMode="External"/><Relationship Id="rId319" Type="http://schemas.openxmlformats.org/officeDocument/2006/relationships/hyperlink" Target="consultantplus://offline/ref=171B76908CDBFA5A72AACBF2EE0EBBAC0BFCF5595C4D8C50331847EC09CF173F75A1858D70CEj2v6G" TargetMode="External"/><Relationship Id="rId470" Type="http://schemas.openxmlformats.org/officeDocument/2006/relationships/hyperlink" Target="consultantplus://offline/ref=171B76908CDBFA5A72AACBF2EE0EBBAC0BFCF5595C4D8C50331847EC09CF173F75A1868973CFj2v1G" TargetMode="External"/><Relationship Id="rId526" Type="http://schemas.openxmlformats.org/officeDocument/2006/relationships/hyperlink" Target="consultantplus://offline/ref=171B76908CDBFA5A72AACBF2EE0EBBAC0BFCF5595C4D8C50331847EC09CF173F75A1858D70C5j2v6G" TargetMode="External"/><Relationship Id="rId929" Type="http://schemas.openxmlformats.org/officeDocument/2006/relationships/hyperlink" Target="consultantplus://offline/ref=171B76908CDBFA5A72AACBF2EE0EBBAC0BFCF5595C4D8C50331847EC09CF173F75A1818A75C6j2v0G" TargetMode="External"/><Relationship Id="rId58" Type="http://schemas.openxmlformats.org/officeDocument/2006/relationships/hyperlink" Target="consultantplus://offline/ref=171B76908CDBFA5A72AACBF2EE0EBBAC0BFCF5595C4D8C50331847EC09CF173F75A1858673C0j2v0G" TargetMode="External"/><Relationship Id="rId123" Type="http://schemas.openxmlformats.org/officeDocument/2006/relationships/hyperlink" Target="consultantplus://offline/ref=171B76908CDBFA5A72AACBF2EE0EBBAC0BFCF5595C4D8C50331847EC09CF173F75A1868976C1j2v6G" TargetMode="External"/><Relationship Id="rId330" Type="http://schemas.openxmlformats.org/officeDocument/2006/relationships/hyperlink" Target="consultantplus://offline/ref=171B76908CDBFA5A72AACBF2EE0EBBAC0BFCF5595C4D8C50331847EC09CF173F75A1868976C3j2v4G" TargetMode="External"/><Relationship Id="rId568" Type="http://schemas.openxmlformats.org/officeDocument/2006/relationships/hyperlink" Target="consultantplus://offline/ref=171B76908CDBFA5A72AACBF2EE0EBBAC0BFCF5595C4D8C50331847EC09CF173F75A1818F73CFj2v5G" TargetMode="External"/><Relationship Id="rId733" Type="http://schemas.openxmlformats.org/officeDocument/2006/relationships/hyperlink" Target="consultantplus://offline/ref=171B76908CDBFA5A72AACBF2EE0EBBAC0BFCF5595C4D8C50331847EC09CF173F75A1818E70C7j2vBG" TargetMode="External"/><Relationship Id="rId775" Type="http://schemas.openxmlformats.org/officeDocument/2006/relationships/hyperlink" Target="consultantplus://offline/ref=171B76908CDBFA5A72AACBF2EE0EBBAC0BFCF5595C4D8C50331847EC09CF173F75A1818E72CFj2v2G" TargetMode="External"/><Relationship Id="rId940" Type="http://schemas.openxmlformats.org/officeDocument/2006/relationships/hyperlink" Target="consultantplus://offline/ref=171B76908CDBFA5A72AACBF2EE0EBBAC0BFCF5595C4D8C50331847EC09CF173F75A1818775C2j2vBG" TargetMode="External"/><Relationship Id="rId165" Type="http://schemas.openxmlformats.org/officeDocument/2006/relationships/hyperlink" Target="consultantplus://offline/ref=171B76908CDBFA5A72AACBF2EE0EBBAC0BFCF5595C4D8C50331847EC09CF173F75A1868976C1j2vAG" TargetMode="External"/><Relationship Id="rId372" Type="http://schemas.openxmlformats.org/officeDocument/2006/relationships/hyperlink" Target="consultantplus://offline/ref=171B76908CDBFA5A72AACBF2EE0EBBAC0BFCF5595C4D8C50331847EC09CF173F75A1858E76C6j2v7G" TargetMode="External"/><Relationship Id="rId428" Type="http://schemas.openxmlformats.org/officeDocument/2006/relationships/hyperlink" Target="consultantplus://offline/ref=171B76908CDBFA5A72AACBF2EE0EBBAC0BFCF5595C4D8C50331847EC09CF173F75A1858E77C6j2vBG" TargetMode="External"/><Relationship Id="rId635" Type="http://schemas.openxmlformats.org/officeDocument/2006/relationships/hyperlink" Target="consultantplus://offline/ref=171B76908CDBFA5A72AACBF2EE0EBBAC0BFCF5595C4D8C50331847EC09CF173F75A1818770C2j2v4G" TargetMode="External"/><Relationship Id="rId677" Type="http://schemas.openxmlformats.org/officeDocument/2006/relationships/hyperlink" Target="consultantplus://offline/ref=171B76908CDBFA5A72AACBF2EE0EBBAC0BFCF5595C4D8C50331847EC09CF173F75A1818E71C2j2v3G" TargetMode="External"/><Relationship Id="rId800" Type="http://schemas.openxmlformats.org/officeDocument/2006/relationships/hyperlink" Target="consultantplus://offline/ref=171B76908CDBFA5A72AACBF2EE0EBBAC0BFCF5595C4D8C50331847EC09CF173F75A1858D77CEj2vBG" TargetMode="External"/><Relationship Id="rId842" Type="http://schemas.openxmlformats.org/officeDocument/2006/relationships/hyperlink" Target="consultantplus://offline/ref=171B76908CDBFA5A72AACBF2EE0EBBAC0BFCF5595C4D8C50331847EC09CF173F75A1848879C4j2v4G" TargetMode="External"/><Relationship Id="rId232" Type="http://schemas.openxmlformats.org/officeDocument/2006/relationships/hyperlink" Target="consultantplus://offline/ref=171B76908CDBFA5A72AACBF2EE0EBBAC0BFCF5595C4D8C50331847EC09CF173F75A1848B72C2j2v6G" TargetMode="External"/><Relationship Id="rId274" Type="http://schemas.openxmlformats.org/officeDocument/2006/relationships/hyperlink" Target="consultantplus://offline/ref=171B76908CDBFA5A72AACBF2EE0EBBAC0BFCF5595C4D8C50331847EC09CF173F75A1858E76CEj2v0G" TargetMode="External"/><Relationship Id="rId481" Type="http://schemas.openxmlformats.org/officeDocument/2006/relationships/hyperlink" Target="consultantplus://offline/ref=171B76908CDBFA5A72AACBF2EE0EBBAC0BFCF5595C4D8C50331847EC09CF173F75A1868974CFj2v6G" TargetMode="External"/><Relationship Id="rId702" Type="http://schemas.openxmlformats.org/officeDocument/2006/relationships/hyperlink" Target="consultantplus://offline/ref=171B76908CDBFA5A72AACBF2EE0EBBAC0BFCF5595C4D8C50331847EC09CF173F75A1818B72C2j2vAG" TargetMode="External"/><Relationship Id="rId884" Type="http://schemas.openxmlformats.org/officeDocument/2006/relationships/hyperlink" Target="consultantplus://offline/ref=171B76908CDBFA5A72AACBF2EE0EBBAC0BFCF5595C4D8C50331847EC09CF173F75A1818776C7j2v2G" TargetMode="External"/><Relationship Id="rId27" Type="http://schemas.openxmlformats.org/officeDocument/2006/relationships/hyperlink" Target="consultantplus://offline/ref=171B76908CDBFA5A72AACBF2EE0EBBAC0BFCF5595C4D8C50331847EC09CF173F75A1818774CFj2v3G" TargetMode="External"/><Relationship Id="rId69" Type="http://schemas.openxmlformats.org/officeDocument/2006/relationships/hyperlink" Target="consultantplus://offline/ref=171B76908CDBFA5A72AACBF2EE0EBBAC0BFCF5595C4D8C50331847EC09CF173F75A1858C73C6j2v5G" TargetMode="External"/><Relationship Id="rId134" Type="http://schemas.openxmlformats.org/officeDocument/2006/relationships/hyperlink" Target="consultantplus://offline/ref=171B76908CDBFA5A72AACBF2EE0EBBAC0BFCF5595C4D8C50331847EC09CF173F75A1868975CFj2v2G" TargetMode="External"/><Relationship Id="rId537" Type="http://schemas.openxmlformats.org/officeDocument/2006/relationships/hyperlink" Target="consultantplus://offline/ref=171B76908CDBFA5A72AACBF2EE0EBBAC0BFCF5595C4D8C50331847EC09CF173F75A1818F77C4j2v5G" TargetMode="External"/><Relationship Id="rId579" Type="http://schemas.openxmlformats.org/officeDocument/2006/relationships/hyperlink" Target="consultantplus://offline/ref=171B76908CDBFA5A72AACBF2EE0EBBAC0BFCF5595C4D8C50331847EC09CF173F75A1818F75C7j2v2G" TargetMode="External"/><Relationship Id="rId744" Type="http://schemas.openxmlformats.org/officeDocument/2006/relationships/hyperlink" Target="consultantplus://offline/ref=171B76908CDBFA5A72AACBF2EE0EBBAC0BFCF5595C4D8C50331847EC09CF173F75A1858872C5j2v2G" TargetMode="External"/><Relationship Id="rId786" Type="http://schemas.openxmlformats.org/officeDocument/2006/relationships/hyperlink" Target="consultantplus://offline/ref=171B76908CDBFA5A72AACBF2EE0EBBAC0BFCF5595C4D8C50331847EC09CF173F75A1818E72C0j2v3G" TargetMode="External"/><Relationship Id="rId951" Type="http://schemas.openxmlformats.org/officeDocument/2006/relationships/hyperlink" Target="consultantplus://offline/ref=171B76908CDBFA5A72AACBF2EE0EBBAC0BFCF5595C4D8C50331847EC09CF173F75A1848D70C7j2v7G" TargetMode="External"/><Relationship Id="rId80" Type="http://schemas.openxmlformats.org/officeDocument/2006/relationships/hyperlink" Target="consultantplus://offline/ref=171B76908CDBFA5A72AACBF2EE0EBBAC0BFCF5595C4D8C50331847EC09CF173F75A1868875C2j2vBG" TargetMode="External"/><Relationship Id="rId176" Type="http://schemas.openxmlformats.org/officeDocument/2006/relationships/hyperlink" Target="consultantplus://offline/ref=171B76908CDBFA5A72AACBF2EE0EBBAC0BFCF5595C4D8C50331847EC09CF173F75A1868873CFj2vAG" TargetMode="External"/><Relationship Id="rId341" Type="http://schemas.openxmlformats.org/officeDocument/2006/relationships/hyperlink" Target="consultantplus://offline/ref=171B76908CDBFA5A72AACBF2EE0EBBAC0BFCF5595C4D8C50331847EC09CF173F75A1868972C0j2v3G" TargetMode="External"/><Relationship Id="rId383" Type="http://schemas.openxmlformats.org/officeDocument/2006/relationships/hyperlink" Target="consultantplus://offline/ref=171B76908CDBFA5A72AACBF2EE0EBBAC0BFCF5595C4D8C50331847EC09CF173F75A1868970C0j2v2G" TargetMode="External"/><Relationship Id="rId439" Type="http://schemas.openxmlformats.org/officeDocument/2006/relationships/hyperlink" Target="consultantplus://offline/ref=171B76908CDBFA5A72AACBF2EE0EBBAC0BFCF5595C4D8C50331847EC09CF173F75A1858E78C2j2v1G" TargetMode="External"/><Relationship Id="rId590" Type="http://schemas.openxmlformats.org/officeDocument/2006/relationships/hyperlink" Target="consultantplus://offline/ref=171B76908CDBFA5A72AACBF2EE0EBBAC0BFCF5595C4D8C50331847EC09CF173F75A1818F73C0j2v4G" TargetMode="External"/><Relationship Id="rId604" Type="http://schemas.openxmlformats.org/officeDocument/2006/relationships/hyperlink" Target="consultantplus://offline/ref=171B76908CDBFA5A72AACBF2EE0EBBAC0BFCF5595C4D8C50331847EC09CF173F75A1808D79C5j2v6G" TargetMode="External"/><Relationship Id="rId646" Type="http://schemas.openxmlformats.org/officeDocument/2006/relationships/hyperlink" Target="consultantplus://offline/ref=171B76908CDBFA5A72AACBF2EE0EBBAC0BFCF5595C4D8C50331847EC09CF173F75A1818770C0j2vBG" TargetMode="External"/><Relationship Id="rId811" Type="http://schemas.openxmlformats.org/officeDocument/2006/relationships/hyperlink" Target="consultantplus://offline/ref=171B76908CDBFA5A72AACBF2EE0EBBAC0BFCF5595C4D8C50331847EC09CF173F75A1848E79C2j2v6G" TargetMode="External"/><Relationship Id="rId201" Type="http://schemas.openxmlformats.org/officeDocument/2006/relationships/hyperlink" Target="consultantplus://offline/ref=171B76908CDBFA5A72AACBF2EE0EBBAC0BFCF5595C4D8C50331847EC09CF173F75A1808F70CFj2v2G" TargetMode="External"/><Relationship Id="rId243" Type="http://schemas.openxmlformats.org/officeDocument/2006/relationships/hyperlink" Target="consultantplus://offline/ref=171B76908CDBFA5A72AACBF2EE0EBBAC0BFCF5595C4D8C50331847EC09CF173F75A1868970C0j2v5G" TargetMode="External"/><Relationship Id="rId285" Type="http://schemas.openxmlformats.org/officeDocument/2006/relationships/hyperlink" Target="consultantplus://offline/ref=171B76908CDBFA5A72AACBF2EE0EBBAC0BFCF5595C4D8C50331847EC09CF173F75A1858E76C0j2v7G" TargetMode="External"/><Relationship Id="rId450" Type="http://schemas.openxmlformats.org/officeDocument/2006/relationships/hyperlink" Target="consultantplus://offline/ref=171B76908CDBFA5A72AACBF2EE0EBBAC0BFCF5595C4D8C50331847EC09CF173F75A1868972C0j2v1G" TargetMode="External"/><Relationship Id="rId506" Type="http://schemas.openxmlformats.org/officeDocument/2006/relationships/hyperlink" Target="consultantplus://offline/ref=171B76908CDBFA5A72AACBF2EE0EBBAC0BFCF5595C4D8C50331847EC09CF173F75A1858D74C4j2v4G" TargetMode="External"/><Relationship Id="rId688" Type="http://schemas.openxmlformats.org/officeDocument/2006/relationships/hyperlink" Target="consultantplus://offline/ref=171B76908CDBFA5A72AACBF2EE0EBBAC0BFCF5595C4D8C50331847EC09CF173F75A1858875C7j2vAG" TargetMode="External"/><Relationship Id="rId853" Type="http://schemas.openxmlformats.org/officeDocument/2006/relationships/hyperlink" Target="consultantplus://offline/ref=171B76908CDBFA5A72AACBF2EE0EBBAC0BFCF5595C4D8C50331847EC09CF173F75A1808F79C3j2v3G" TargetMode="External"/><Relationship Id="rId895" Type="http://schemas.openxmlformats.org/officeDocument/2006/relationships/hyperlink" Target="consultantplus://offline/ref=BAF655E0D0025D2BA050C8A03F1CEC6CF3EFD5B6D7D8EC5DCE172652799CFA411A5CA3353A1178l9S" TargetMode="External"/><Relationship Id="rId909" Type="http://schemas.openxmlformats.org/officeDocument/2006/relationships/hyperlink" Target="consultantplus://offline/ref=171B76908CDBFA5A72AACBF2EE0EBBAC0BFCF5595C4D8C50331847EC09CF173F75A1808F79C1j2v0G" TargetMode="External"/><Relationship Id="rId38" Type="http://schemas.openxmlformats.org/officeDocument/2006/relationships/hyperlink" Target="consultantplus://offline/ref=171B76908CDBFA5A72AACBF2EE0EBBAC0BFCF5595C4D8C50331847EC09CF173F75A1818C70CEj2v3G" TargetMode="External"/><Relationship Id="rId103" Type="http://schemas.openxmlformats.org/officeDocument/2006/relationships/hyperlink" Target="consultantplus://offline/ref=171B76908CDBFA5A72AACBF2EE0EBBAC0BFCF5595C4D8C50331847EC09CF173F75A1818C78C7j2v5G" TargetMode="External"/><Relationship Id="rId310" Type="http://schemas.openxmlformats.org/officeDocument/2006/relationships/hyperlink" Target="consultantplus://offline/ref=171B76908CDBFA5A72AACBF2EE0EBBAC0BFCF5595C4D8C50331847EC09CF173F75A1868972C2j2v2G" TargetMode="External"/><Relationship Id="rId492" Type="http://schemas.openxmlformats.org/officeDocument/2006/relationships/hyperlink" Target="consultantplus://offline/ref=171B76908CDBFA5A72AACBF2EE0EBBAC0BFCF5595C4D8C50331847EC09CF173F75A1858E77C2j2v5G" TargetMode="External"/><Relationship Id="rId548" Type="http://schemas.openxmlformats.org/officeDocument/2006/relationships/hyperlink" Target="consultantplus://offline/ref=171B76908CDBFA5A72AACBF2EE0EBBAC0BFCF5595C4D8C50331847EC09CF173F75A1818F77C1j2v1G" TargetMode="External"/><Relationship Id="rId713" Type="http://schemas.openxmlformats.org/officeDocument/2006/relationships/hyperlink" Target="consultantplus://offline/ref=171B76908CDBFA5A72AACBF2EE0EBBAC0BFCF5595C4D8C50331847EC09CF173F75A1848E71CEj2vAG" TargetMode="External"/><Relationship Id="rId755" Type="http://schemas.openxmlformats.org/officeDocument/2006/relationships/hyperlink" Target="consultantplus://offline/ref=171B76908CDBFA5A72AACBF2EE0EBBAC0BFCF5595C4D8C50331847EC09CF173F75A1818E72C1j2vAG" TargetMode="External"/><Relationship Id="rId797" Type="http://schemas.openxmlformats.org/officeDocument/2006/relationships/hyperlink" Target="consultantplus://offline/ref=171B76908CDBFA5A72AACBF2EE0EBBAC0BFCF5595C4D8C50331847EC09CF173F75A1858775C6j2v4G" TargetMode="External"/><Relationship Id="rId920" Type="http://schemas.openxmlformats.org/officeDocument/2006/relationships/hyperlink" Target="consultantplus://offline/ref=171B76908CDBFA5A72AACBF2EE0EBBAC0BFCF5595C4D8C50331847EC09CF173F75A1818775C2j2vBG" TargetMode="External"/><Relationship Id="rId962" Type="http://schemas.openxmlformats.org/officeDocument/2006/relationships/hyperlink" Target="consultantplus://offline/ref=171B76908CDBFA5A72AACBF2EE0EBBAC0BFCF5595C4D8C50331847EC09CF173F75A1868979CFj2vBG" TargetMode="External"/><Relationship Id="rId91" Type="http://schemas.openxmlformats.org/officeDocument/2006/relationships/hyperlink" Target="consultantplus://offline/ref=171B76908CDBFA5A72AACBF2EE0EBBAC0BFCF5595C4D8C50331847EC09CF173F75A1818773C1j2v2G" TargetMode="External"/><Relationship Id="rId145" Type="http://schemas.openxmlformats.org/officeDocument/2006/relationships/hyperlink" Target="consultantplus://offline/ref=171B76908CDBFA5A72AACBF2EE0EBBAC0BFCF5595C4D8C50331847EC09CF173F75A1868973C3j2v1G" TargetMode="External"/><Relationship Id="rId187" Type="http://schemas.openxmlformats.org/officeDocument/2006/relationships/hyperlink" Target="consultantplus://offline/ref=171B76908CDBFA5A72AACBF2EE0EBBAC0BFCF5595C4D8C50331847EC09CF173F75A1818E74C3j2v5G" TargetMode="External"/><Relationship Id="rId352" Type="http://schemas.openxmlformats.org/officeDocument/2006/relationships/hyperlink" Target="consultantplus://offline/ref=171B76908CDBFA5A72AACBF2EE0EBBAC0BFCF5595C4D8C50331847EC09CF173F75A1858D70C5j2v6G" TargetMode="External"/><Relationship Id="rId394" Type="http://schemas.openxmlformats.org/officeDocument/2006/relationships/hyperlink" Target="consultantplus://offline/ref=171B76908CDBFA5A72AACBF2EE0EBBAC0BFCF5595C4D8C50331847EC09CF173F75A1868970CFj2vBG" TargetMode="External"/><Relationship Id="rId408" Type="http://schemas.openxmlformats.org/officeDocument/2006/relationships/hyperlink" Target="consultantplus://offline/ref=171B76908CDBFA5A72AACBF2EE0EBBAC0BFCF5595C4D8C50331847EC09CF173F75A1868972C5j2v3G" TargetMode="External"/><Relationship Id="rId615" Type="http://schemas.openxmlformats.org/officeDocument/2006/relationships/hyperlink" Target="consultantplus://offline/ref=171B76908CDBFA5A72AACBF2EE0EBBAC0BFCF5595C4D8C50331847EC09CF173F75A1818770C3j2vAG" TargetMode="External"/><Relationship Id="rId822" Type="http://schemas.openxmlformats.org/officeDocument/2006/relationships/hyperlink" Target="consultantplus://offline/ref=171B76908CDBFA5A72AACBF2EE0EBBAC0BFCF5595C4D8C50331847EC09CF173F75A1818F70C3j2vBG" TargetMode="External"/><Relationship Id="rId212" Type="http://schemas.openxmlformats.org/officeDocument/2006/relationships/hyperlink" Target="consultantplus://offline/ref=171B76908CDBFA5A72AACBF2EE0EBBAC0BFCF5595C4D8C50331847EC09CF173F75A1848B73CEj2v2G" TargetMode="External"/><Relationship Id="rId254" Type="http://schemas.openxmlformats.org/officeDocument/2006/relationships/hyperlink" Target="consultantplus://offline/ref=171B76908CDBFA5A72AACBF2EE0EBBAC0BFCF5595C4D8C50331847EC09CF173F75A1868970CEj2v0G" TargetMode="External"/><Relationship Id="rId657" Type="http://schemas.openxmlformats.org/officeDocument/2006/relationships/hyperlink" Target="consultantplus://offline/ref=171B76908CDBFA5A72AACBF2EE0EBBAC0BFCF5595C4D8C50331847EC09CF173F75A1818C71C4j2v7G" TargetMode="External"/><Relationship Id="rId699" Type="http://schemas.openxmlformats.org/officeDocument/2006/relationships/hyperlink" Target="consultantplus://offline/ref=171B76908CDBFA5A72AACBF2EE0EBBAC0BFCF5595C4D8C50331847EC09CF173F75A1818771CEj2v1G" TargetMode="External"/><Relationship Id="rId864" Type="http://schemas.openxmlformats.org/officeDocument/2006/relationships/hyperlink" Target="consultantplus://offline/ref=171B76908CDBFA5A72AACBF2EE0EBBAC0BFCF5595C4D8C50331847EC09CF173F75A1818A73C1j2vBG" TargetMode="External"/><Relationship Id="rId49" Type="http://schemas.openxmlformats.org/officeDocument/2006/relationships/hyperlink" Target="consultantplus://offline/ref=171B76908CDBFA5A72AACBF2EE0EBBAC0BFCF5595C4D8C50331847EC09CF173F75A1818970C2j2v4G" TargetMode="External"/><Relationship Id="rId114" Type="http://schemas.openxmlformats.org/officeDocument/2006/relationships/hyperlink" Target="consultantplus://offline/ref=171B76908CDBFA5A72AACBF2EE0EBBAC0BFCF5595C4D8C50331847EC09CF173F75A1868872CFj2v1G" TargetMode="External"/><Relationship Id="rId296" Type="http://schemas.openxmlformats.org/officeDocument/2006/relationships/hyperlink" Target="consultantplus://offline/ref=171B76908CDBFA5A72AACBF2EE0EBBAC0BFCF5595C4D8C50331847EC09CF173F75A1858E77C3j2v1G" TargetMode="External"/><Relationship Id="rId461" Type="http://schemas.openxmlformats.org/officeDocument/2006/relationships/hyperlink" Target="consultantplus://offline/ref=171B76908CDBFA5A72AACBF2EE0EBBAC0BFCF5595C4D8C50331847EC09CF173F75A1858E79C5j2v2G" TargetMode="External"/><Relationship Id="rId517" Type="http://schemas.openxmlformats.org/officeDocument/2006/relationships/hyperlink" Target="consultantplus://offline/ref=171B76908CDBFA5A72AACBF2EE0EBBAC0BFCF5595C4D8C50331847EC09CF173F75A1858E77C1j2vBG" TargetMode="External"/><Relationship Id="rId559" Type="http://schemas.openxmlformats.org/officeDocument/2006/relationships/hyperlink" Target="consultantplus://offline/ref=171B76908CDBFA5A72AACBF2EE0EBBAC0BFCF5595C4D8C50331847EC09CF173F75A1818674C6j2v2G" TargetMode="External"/><Relationship Id="rId724" Type="http://schemas.openxmlformats.org/officeDocument/2006/relationships/hyperlink" Target="consultantplus://offline/ref=171B76908CDBFA5A72AACBF2EE0EBBAC0BFCF5595C4D8C50331847EC09CF173F75A1818E70C7j2v6G" TargetMode="External"/><Relationship Id="rId766" Type="http://schemas.openxmlformats.org/officeDocument/2006/relationships/hyperlink" Target="consultantplus://offline/ref=171B76908CDBFA5A72AACBF2EE0EBBAC0BFCF5595C4D8C50331847EC09CF173F75A1818E72C4j2vBG" TargetMode="External"/><Relationship Id="rId931" Type="http://schemas.openxmlformats.org/officeDocument/2006/relationships/hyperlink" Target="consultantplus://offline/ref=171B76908CDBFA5A72AACBF2EE0EBBAC0BFCF5595C4D8C50331847EC09CF173F75A1818E77C7j2v6G" TargetMode="External"/><Relationship Id="rId60" Type="http://schemas.openxmlformats.org/officeDocument/2006/relationships/hyperlink" Target="consultantplus://offline/ref=171B76908CDBFA5A72AACBF2EE0EBBAC0BFCF5595C4D8C50331847EC09CF173F75A1818C72C3j2v2G" TargetMode="External"/><Relationship Id="rId156" Type="http://schemas.openxmlformats.org/officeDocument/2006/relationships/hyperlink" Target="consultantplus://offline/ref=171B76908CDBFA5A72AACBF2EE0EBBAC0BFCF5595C4D8C50331847EC09CF173F75A1868871C3j2v3G" TargetMode="External"/><Relationship Id="rId198" Type="http://schemas.openxmlformats.org/officeDocument/2006/relationships/hyperlink" Target="consultantplus://offline/ref=171B76908CDBFA5A72AACBF2EE0EBBAC0BFCF5595C4D8C50331847EC09CF173F75A1808F70C1j2v0G" TargetMode="External"/><Relationship Id="rId321" Type="http://schemas.openxmlformats.org/officeDocument/2006/relationships/hyperlink" Target="consultantplus://offline/ref=171B76908CDBFA5A72AACBF2EE0EBBAC0BFCF5595C4D8C50331847EC09CF173F75A1858D71C3j2v1G" TargetMode="External"/><Relationship Id="rId363" Type="http://schemas.openxmlformats.org/officeDocument/2006/relationships/hyperlink" Target="consultantplus://offline/ref=171B76908CDBFA5A72AACBF2EE0EBBAC0BFCF5595C4D8C50331847EC09CF173F75A1868970C6j2v6G" TargetMode="External"/><Relationship Id="rId419" Type="http://schemas.openxmlformats.org/officeDocument/2006/relationships/hyperlink" Target="consultantplus://offline/ref=171B76908CDBFA5A72AACBF2EE0EBBAC0BFCF5595C4D8C50331847EC09CF173F75A1868972C4j2vAG" TargetMode="External"/><Relationship Id="rId570" Type="http://schemas.openxmlformats.org/officeDocument/2006/relationships/hyperlink" Target="consultantplus://offline/ref=171B76908CDBFA5A72AACBF2EE0EBBAC0BFCF5595C4D8C50331847EC09CF173F75A1858975C7j2v7G" TargetMode="External"/><Relationship Id="rId626" Type="http://schemas.openxmlformats.org/officeDocument/2006/relationships/hyperlink" Target="consultantplus://offline/ref=171B76908CDBFA5A72AACBF2EE0EBBAC0BFCF5595C4D8C50331847EC09CF173F75A1818F74C2j2v7G" TargetMode="External"/><Relationship Id="rId223" Type="http://schemas.openxmlformats.org/officeDocument/2006/relationships/hyperlink" Target="consultantplus://offline/ref=171B76908CDBFA5A72AACBF2EE0EBBAC0BFCF5595C4D8C50331847EC09CF173F75A1818876C0j2v4G" TargetMode="External"/><Relationship Id="rId430" Type="http://schemas.openxmlformats.org/officeDocument/2006/relationships/hyperlink" Target="consultantplus://offline/ref=171B76908CDBFA5A72AACBF2EE0EBBAC0BFCF5595C4D8C50331847EC09CF173F75A1858E77C3j2v3G" TargetMode="External"/><Relationship Id="rId668" Type="http://schemas.openxmlformats.org/officeDocument/2006/relationships/hyperlink" Target="consultantplus://offline/ref=171B76908CDBFA5A72AACBF2EE0EBBAC0BFCF5595C4D8C50331847EC09CF173F75A1818E70CEj2v6G" TargetMode="External"/><Relationship Id="rId833" Type="http://schemas.openxmlformats.org/officeDocument/2006/relationships/hyperlink" Target="consultantplus://offline/ref=171B76908CDBFA5A72AACBF2EE0EBBAC0BFCF5595C4D8C50331847EC09CF173F75A1818777C7j2v5G" TargetMode="External"/><Relationship Id="rId875" Type="http://schemas.openxmlformats.org/officeDocument/2006/relationships/hyperlink" Target="consultantplus://offline/ref=171B76908CDBFA5A72AACBF2EE0EBBAC0BFCF5595C4D8C50331847EC09CF173F75A1818F70C3j2v4G" TargetMode="External"/><Relationship Id="rId18" Type="http://schemas.openxmlformats.org/officeDocument/2006/relationships/hyperlink" Target="consultantplus://offline/ref=171B76908CDBFA5A72AACBF2EE0EBBAC0BFCF5595C4D8C50331847EC09CF173F75A1818C70C1j2v7G" TargetMode="External"/><Relationship Id="rId265" Type="http://schemas.openxmlformats.org/officeDocument/2006/relationships/hyperlink" Target="consultantplus://offline/ref=171B76908CDBFA5A72AACBF2EE0EBBAC0BFCF5595C4D8C50331847EC09CF173F75A1868972C5j2v1G" TargetMode="External"/><Relationship Id="rId472" Type="http://schemas.openxmlformats.org/officeDocument/2006/relationships/hyperlink" Target="consultantplus://offline/ref=171B76908CDBFA5A72AACBF2EE0EBBAC0BFCF5595C4D8C50331847EC09CF173F75A1868973CFj2v5G" TargetMode="External"/><Relationship Id="rId528" Type="http://schemas.openxmlformats.org/officeDocument/2006/relationships/hyperlink" Target="consultantplus://offline/ref=171B76908CDBFA5A72AACBF2EE0EBBAC0BFCF5595C4D8C50331847EC09CF173F75A1858D71C5j2v7G" TargetMode="External"/><Relationship Id="rId735" Type="http://schemas.openxmlformats.org/officeDocument/2006/relationships/hyperlink" Target="consultantplus://offline/ref=171B76908CDBFA5A72AACBF2EE0EBBAC0BFCF5595C4D8C50331847EC09CF173F75A1818E70C6j2v0G" TargetMode="External"/><Relationship Id="rId900" Type="http://schemas.openxmlformats.org/officeDocument/2006/relationships/hyperlink" Target="consultantplus://offline/ref=BAF655E0D0025D2BA050C8A03F1CEC6CF3EFD5B6D7D8EC5DCE172652799CFA411A5CA0323C1E78l4S" TargetMode="External"/><Relationship Id="rId942" Type="http://schemas.openxmlformats.org/officeDocument/2006/relationships/hyperlink" Target="consultantplus://offline/ref=171B76908CDBFA5A72AACBF2EE0EBBAC0BFCF5595C4D8C50331847EC09CF173F75A1818775C1j2v6G" TargetMode="External"/><Relationship Id="rId125" Type="http://schemas.openxmlformats.org/officeDocument/2006/relationships/hyperlink" Target="consultantplus://offline/ref=171B76908CDBFA5A72AACBF2EE0EBBAC0BFCF5595C4D8C50331847EC09CF173F75A1868870CEj2v5G" TargetMode="External"/><Relationship Id="rId167" Type="http://schemas.openxmlformats.org/officeDocument/2006/relationships/hyperlink" Target="consultantplus://offline/ref=171B76908CDBFA5A72AACBF2EE0EBBAC0BFCF5595C4D8C50331847EC09CF173F75A1868977C3j2v5G" TargetMode="External"/><Relationship Id="rId332" Type="http://schemas.openxmlformats.org/officeDocument/2006/relationships/hyperlink" Target="consultantplus://offline/ref=171B76908CDBFA5A72AACBF2EE0EBBAC0BFCF5595C4D8C50331847EC09CF173F75A1868972C2j2v7G" TargetMode="External"/><Relationship Id="rId374" Type="http://schemas.openxmlformats.org/officeDocument/2006/relationships/hyperlink" Target="consultantplus://offline/ref=171B76908CDBFA5A72AACBF2EE0EBBAC0BFCF5595C4D8C50331847EC09CF173F75A1868970C2j2v3G" TargetMode="External"/><Relationship Id="rId581" Type="http://schemas.openxmlformats.org/officeDocument/2006/relationships/hyperlink" Target="consultantplus://offline/ref=171B76908CDBFA5A72AACBF2EE0EBBAC0BFCF5595C4D8C50331847EC09CF173F75A1818F72C5j2v3G" TargetMode="External"/><Relationship Id="rId777" Type="http://schemas.openxmlformats.org/officeDocument/2006/relationships/hyperlink" Target="consultantplus://offline/ref=171B76908CDBFA5A72AACBF2EE0EBBAC0BFCF5595C4D8C50331847EC09CF173F75A1818771C1j2v2G" TargetMode="External"/><Relationship Id="rId71" Type="http://schemas.openxmlformats.org/officeDocument/2006/relationships/hyperlink" Target="consultantplus://offline/ref=171B76908CDBFA5A72AACBF2EE0EBBAC0BFCF5595C4D8C50331847EC09CF173F75A1868876CFj2v4G" TargetMode="External"/><Relationship Id="rId234" Type="http://schemas.openxmlformats.org/officeDocument/2006/relationships/hyperlink" Target="consultantplus://offline/ref=171B76908CDBFA5A72AACBF2EE0EBBAC0BFCF5595C4D8C50331847EC09CF173F75A1858E75CFj2v5G" TargetMode="External"/><Relationship Id="rId637" Type="http://schemas.openxmlformats.org/officeDocument/2006/relationships/hyperlink" Target="consultantplus://offline/ref=171B76908CDBFA5A72AACBF2EE0EBBAC0BFCF5595C4D8C50331847EC09CF173F75A1818770C1j2v3G" TargetMode="External"/><Relationship Id="rId679" Type="http://schemas.openxmlformats.org/officeDocument/2006/relationships/hyperlink" Target="consultantplus://offline/ref=171B76908CDBFA5A72AACBF2EE0EBBAC0BFCF5595C4D8C50331847EC09CF173F75A1818E71C2j2v0G" TargetMode="External"/><Relationship Id="rId802" Type="http://schemas.openxmlformats.org/officeDocument/2006/relationships/hyperlink" Target="consultantplus://offline/ref=171B76908CDBFA5A72AACBF2EE0EBBAC0BFCF5595C4D8C50331847EC09CF173F75A1848E72CEj2v6G" TargetMode="External"/><Relationship Id="rId844" Type="http://schemas.openxmlformats.org/officeDocument/2006/relationships/hyperlink" Target="consultantplus://offline/ref=171B76908CDBFA5A72AACBF2EE0EBBAC0BFCF5595C4D8C50331847EC09CF173F75A1848879CEj2v0G" TargetMode="External"/><Relationship Id="rId886" Type="http://schemas.openxmlformats.org/officeDocument/2006/relationships/hyperlink" Target="consultantplus://offline/ref=171B76908CDBFA5A72AACBF2EE0EBBAC0BFCF5595C4D8C50331847EC09CF173F75A1818B73CFj2v4G" TargetMode="External"/><Relationship Id="rId2" Type="http://schemas.openxmlformats.org/officeDocument/2006/relationships/styles" Target="styles.xml"/><Relationship Id="rId29" Type="http://schemas.openxmlformats.org/officeDocument/2006/relationships/hyperlink" Target="consultantplus://offline/ref=171B76908CDBFA5A72AACBF2EE0EBBAC0BFCF5595C4D8C50331847EC09CF173F75A1818C70C2j2v2G" TargetMode="External"/><Relationship Id="rId276" Type="http://schemas.openxmlformats.org/officeDocument/2006/relationships/hyperlink" Target="consultantplus://offline/ref=171B76908CDBFA5A72AACBF2EE0EBBAC0BFCF5595C4D8C50331847EC09CF173F75A1858E77C6j2vBG" TargetMode="External"/><Relationship Id="rId441" Type="http://schemas.openxmlformats.org/officeDocument/2006/relationships/hyperlink" Target="consultantplus://offline/ref=171B76908CDBFA5A72AACBF2EE0EBBAC0BFCF5595C4D8C50331847EC09CF173F75A1868972C2j2v1G" TargetMode="External"/><Relationship Id="rId483" Type="http://schemas.openxmlformats.org/officeDocument/2006/relationships/hyperlink" Target="consultantplus://offline/ref=171B76908CDBFA5A72AACBF2EE0EBBAC0BFCF5595C4D8C50331847EC09CF173F75A1858D71C3j2v2G" TargetMode="External"/><Relationship Id="rId539" Type="http://schemas.openxmlformats.org/officeDocument/2006/relationships/hyperlink" Target="consultantplus://offline/ref=171B76908CDBFA5A72AACBF2EE0EBBAC0BFCF5595C4D8C50331847EC09CF173F75A1858979C3j2vAG" TargetMode="External"/><Relationship Id="rId690" Type="http://schemas.openxmlformats.org/officeDocument/2006/relationships/hyperlink" Target="consultantplus://offline/ref=171B76908CDBFA5A72AACBF2EE0EBBAC0BFCF5595C4D8C50331847EC09CF173F75A1818E72CFj2v6G" TargetMode="External"/><Relationship Id="rId704" Type="http://schemas.openxmlformats.org/officeDocument/2006/relationships/hyperlink" Target="consultantplus://offline/ref=171B76908CDBFA5A72AACBF2EE0EBBAC0BFCF5595C4D8C50331847EC09CF173F75A1818B72C1j2v2G" TargetMode="External"/><Relationship Id="rId746" Type="http://schemas.openxmlformats.org/officeDocument/2006/relationships/hyperlink" Target="consultantplus://offline/ref=171B76908CDBFA5A72AACBF2EE0EBBAC0BFCF5595C4D8C50331847EC09CF173F75A1818E70C6j2v1G" TargetMode="External"/><Relationship Id="rId911" Type="http://schemas.openxmlformats.org/officeDocument/2006/relationships/hyperlink" Target="consultantplus://offline/ref=171B76908CDBFA5A72AACBF2EE0EBBAC0BFCF5595C4D8C50331847EC09CF173F75A1818B73CFj2v6G" TargetMode="External"/><Relationship Id="rId40" Type="http://schemas.openxmlformats.org/officeDocument/2006/relationships/hyperlink" Target="consultantplus://offline/ref=171B76908CDBFA5A72AACBF2EE0EBBAC0BFCF5595C4D8C50331847EC09CF173F75A1868771C2j2v4G" TargetMode="External"/><Relationship Id="rId136" Type="http://schemas.openxmlformats.org/officeDocument/2006/relationships/hyperlink" Target="consultantplus://offline/ref=171B76908CDBFA5A72AACBF2EE0EBBAC0BFCF5595C4D8C50331847EC09CF173F75A1848A79C5j2v3G" TargetMode="External"/><Relationship Id="rId178" Type="http://schemas.openxmlformats.org/officeDocument/2006/relationships/hyperlink" Target="consultantplus://offline/ref=171B76908CDBFA5A72AACBF2EE0EBBAC0BFCF5595C4D8C50331847EC09CF173F75A1818A71CEj2vBG" TargetMode="External"/><Relationship Id="rId301" Type="http://schemas.openxmlformats.org/officeDocument/2006/relationships/hyperlink" Target="consultantplus://offline/ref=171B76908CDBFA5A72AACBF2EE0EBBAC0BFCF5595C4D8C50331847EC09CF173F75A1858E77C1j2vAG" TargetMode="External"/><Relationship Id="rId343" Type="http://schemas.openxmlformats.org/officeDocument/2006/relationships/hyperlink" Target="consultantplus://offline/ref=171B76908CDBFA5A72AACBF2EE0EBBAC0BFCF5595C4D8C50331847EC09CF173F75A1868972C0j2v1G" TargetMode="External"/><Relationship Id="rId550" Type="http://schemas.openxmlformats.org/officeDocument/2006/relationships/hyperlink" Target="consultantplus://offline/ref=171B76908CDBFA5A72AACBF2EE0EBBAC0BFCF5595C4D8C50331847EC09CF173F75A1818D71C3j2vAG" TargetMode="External"/><Relationship Id="rId788" Type="http://schemas.openxmlformats.org/officeDocument/2006/relationships/hyperlink" Target="consultantplus://offline/ref=171B76908CDBFA5A72AACBF2EE0EBBAC0BFCF5595C4D8C50331847EC09CF173F75A1818E72C0j2v1G" TargetMode="External"/><Relationship Id="rId953" Type="http://schemas.openxmlformats.org/officeDocument/2006/relationships/hyperlink" Target="consultantplus://offline/ref=171B76908CDBFA5A72AACBF2EE0EBBAC0BFCF5595C4D8C50331847EC09CF173F75A1818773C7j2v6G" TargetMode="External"/><Relationship Id="rId82" Type="http://schemas.openxmlformats.org/officeDocument/2006/relationships/hyperlink" Target="consultantplus://offline/ref=171B76908CDBFA5A72AACBF2EE0EBBAC0BFCF5595C4D8C50331847EC09CF173F75A1858C74C1j2vAG" TargetMode="External"/><Relationship Id="rId203" Type="http://schemas.openxmlformats.org/officeDocument/2006/relationships/hyperlink" Target="consultantplus://offline/ref=171B76908CDBFA5A72AACBF2EE0EBBAC0BFCF5595C4D8C50331847EC09CF173F75A1808C70C5j2v5G" TargetMode="External"/><Relationship Id="rId385" Type="http://schemas.openxmlformats.org/officeDocument/2006/relationships/hyperlink" Target="consultantplus://offline/ref=171B76908CDBFA5A72AACBF2EE0EBBAC0BFCF5595C4D8C50331847EC09CF173F75A1868970C0j2v6G" TargetMode="External"/><Relationship Id="rId592" Type="http://schemas.openxmlformats.org/officeDocument/2006/relationships/hyperlink" Target="consultantplus://offline/ref=171B76908CDBFA5A72AACBF2EE0EBBAC0BFCF5595C4D8C50331847EC09CF173F75A1818F74C6j2vAG" TargetMode="External"/><Relationship Id="rId606" Type="http://schemas.openxmlformats.org/officeDocument/2006/relationships/hyperlink" Target="consultantplus://offline/ref=171B76908CDBFA5A72AACBF2EE0EBBAC0BFCF5595C4D8C50331847EC09CF173F75A1808C70C3j2v0G" TargetMode="External"/><Relationship Id="rId648" Type="http://schemas.openxmlformats.org/officeDocument/2006/relationships/hyperlink" Target="consultantplus://offline/ref=171B76908CDBFA5A72AACBF2EE0EBBAC0BFCF5595C4D8C50331847EC09CF173F75A1818F72C6j2v6G" TargetMode="External"/><Relationship Id="rId813" Type="http://schemas.openxmlformats.org/officeDocument/2006/relationships/hyperlink" Target="consultantplus://offline/ref=171B76908CDBFA5A72AACBF2EE0EBBAC0BFCF5595C4D8C50331847EC09CF173F75A1818777C3j2v7G" TargetMode="External"/><Relationship Id="rId855" Type="http://schemas.openxmlformats.org/officeDocument/2006/relationships/hyperlink" Target="consultantplus://offline/ref=171B76908CDBFA5A72AACBF2EE0EBBAC0BFCF5595C4D8C50331847EC09CF173F75A1848772C2j2v5G" TargetMode="External"/><Relationship Id="rId245" Type="http://schemas.openxmlformats.org/officeDocument/2006/relationships/hyperlink" Target="consultantplus://offline/ref=171B76908CDBFA5A72AACBF2EE0EBBAC0BFCF5595C4D8C50331847EC09CF173F75A1868970CFj2v3G" TargetMode="External"/><Relationship Id="rId287" Type="http://schemas.openxmlformats.org/officeDocument/2006/relationships/hyperlink" Target="consultantplus://offline/ref=171B76908CDBFA5A72AACBF2EE0EBBAC0BFCF5595C4D8C50331847EC09CF173F75A1858E76CEj2v0G" TargetMode="External"/><Relationship Id="rId410" Type="http://schemas.openxmlformats.org/officeDocument/2006/relationships/hyperlink" Target="consultantplus://offline/ref=171B76908CDBFA5A72AACBF2EE0EBBAC0BFCF5595C4D8C50331847EC09CF173F75A1868972C5j2v1G" TargetMode="External"/><Relationship Id="rId452" Type="http://schemas.openxmlformats.org/officeDocument/2006/relationships/hyperlink" Target="consultantplus://offline/ref=171B76908CDBFA5A72AACBF2EE0EBBAC0BFCF5595C4D8C50331847EC09CF173F75A1868972C0j2v7G" TargetMode="External"/><Relationship Id="rId494" Type="http://schemas.openxmlformats.org/officeDocument/2006/relationships/hyperlink" Target="consultantplus://offline/ref=171B76908CDBFA5A72AACBF2EE0EBBAC0BFCF5595C4D8C50331847EC09CF173F75A1858E78C0j2vAG" TargetMode="External"/><Relationship Id="rId508" Type="http://schemas.openxmlformats.org/officeDocument/2006/relationships/hyperlink" Target="consultantplus://offline/ref=171B76908CDBFA5A72AACBF2EE0EBBAC0BFCF5595C4D8C50331847EC09CF173F75A1868977CEj2v2G" TargetMode="External"/><Relationship Id="rId715" Type="http://schemas.openxmlformats.org/officeDocument/2006/relationships/hyperlink" Target="consultantplus://offline/ref=171B76908CDBFA5A72AACBF2EE0EBBAC0BFCF5595C4D8C50331847EC09CF173F75A1818B72CFj2v3G" TargetMode="External"/><Relationship Id="rId897" Type="http://schemas.openxmlformats.org/officeDocument/2006/relationships/hyperlink" Target="consultantplus://offline/ref=BAF655E0D0025D2BA050C8A03F1CEC6CF3EFD5B6D7D8EC5DCE172652799CFA411A5CA335381D78l3S" TargetMode="External"/><Relationship Id="rId922" Type="http://schemas.openxmlformats.org/officeDocument/2006/relationships/hyperlink" Target="consultantplus://offline/ref=171B76908CDBFA5A72AACBF2EE0EBBAC0BFCF5595C4D8C50331847EC09CF173F75A1818A79C0j2v7G" TargetMode="External"/><Relationship Id="rId105" Type="http://schemas.openxmlformats.org/officeDocument/2006/relationships/hyperlink" Target="consultantplus://offline/ref=171B76908CDBFA5A72AACBF2EE0EBBAC0BFCF5595C4D8C50331847EC09CF173F75A1868975C1j2v0G" TargetMode="External"/><Relationship Id="rId147" Type="http://schemas.openxmlformats.org/officeDocument/2006/relationships/hyperlink" Target="consultantplus://offline/ref=171B76908CDBFA5A72AACBF2EE0EBBAC0BFCF5595C4D8C50331847EC09CF173F75A1868976C1j2vAG" TargetMode="External"/><Relationship Id="rId312" Type="http://schemas.openxmlformats.org/officeDocument/2006/relationships/hyperlink" Target="consultantplus://offline/ref=171B76908CDBFA5A72AACBF2EE0EBBAC0BFCF5595C4D8C50331847EC09CF173F75A1868974C2j2v3G" TargetMode="External"/><Relationship Id="rId354" Type="http://schemas.openxmlformats.org/officeDocument/2006/relationships/hyperlink" Target="consultantplus://offline/ref=171B76908CDBFA5A72AACBF2EE0EBBAC0BFCF5595C4D8C50331847EC09CF173F75A1868976C0j2v7G" TargetMode="External"/><Relationship Id="rId757" Type="http://schemas.openxmlformats.org/officeDocument/2006/relationships/hyperlink" Target="consultantplus://offline/ref=171B76908CDBFA5A72AACBF2EE0EBBAC0BFCF5595C4D8C50331847EC09CF173F75A1818E72C0j2v2G" TargetMode="External"/><Relationship Id="rId799" Type="http://schemas.openxmlformats.org/officeDocument/2006/relationships/hyperlink" Target="consultantplus://offline/ref=171B76908CDBFA5A72AACBF2EE0EBBAC0BFCF5595C4D8C50331847EC09CF173F75A1858D77C2j2v7G" TargetMode="External"/><Relationship Id="rId964" Type="http://schemas.openxmlformats.org/officeDocument/2006/relationships/hyperlink" Target="consultantplus://offline/ref=171B76908CDBFA5A72AACBF2EE0EBBAC0BFCF5595C4D8C50331847EC09CF173F75A1868771C6j2vAG" TargetMode="External"/><Relationship Id="rId51" Type="http://schemas.openxmlformats.org/officeDocument/2006/relationships/hyperlink" Target="consultantplus://offline/ref=171B76908CDBFA5A72AACBF2EE0EBBAC0BFCF5595C4D8C50331847EC09CF173F75A1818972C7j2vAG" TargetMode="External"/><Relationship Id="rId93" Type="http://schemas.openxmlformats.org/officeDocument/2006/relationships/hyperlink" Target="consultantplus://offline/ref=171B76908CDBFA5A72AACBF2EE0EBBAC0BFCF5595C4D8C50331847EC09CF173F75A1818C78C7j2v1G" TargetMode="External"/><Relationship Id="rId189" Type="http://schemas.openxmlformats.org/officeDocument/2006/relationships/hyperlink" Target="consultantplus://offline/ref=171B76908CDBFA5A72AACBF2EE0EBBAC0BFCF5595C4D8C50331847EC09CF173F75A1818A71CFj2vAG" TargetMode="External"/><Relationship Id="rId396" Type="http://schemas.openxmlformats.org/officeDocument/2006/relationships/hyperlink" Target="consultantplus://offline/ref=171B76908CDBFA5A72AACBF2EE0EBBAC0BFCF5595C4D8C50331847EC09CF173F75A1868970CEj2v2G" TargetMode="External"/><Relationship Id="rId561" Type="http://schemas.openxmlformats.org/officeDocument/2006/relationships/hyperlink" Target="consultantplus://offline/ref=171B76908CDBFA5A72AACBF2EE0EBBAC0BFCF5595C4D8C50331847EC09CF173F75A1808C70C3j2v0G" TargetMode="External"/><Relationship Id="rId617" Type="http://schemas.openxmlformats.org/officeDocument/2006/relationships/hyperlink" Target="consultantplus://offline/ref=171B76908CDBFA5A72AACBF2EE0EBBAC0BFCF5595C4D8C50331847EC09CF173F75A1818770C2j2v1G" TargetMode="External"/><Relationship Id="rId659" Type="http://schemas.openxmlformats.org/officeDocument/2006/relationships/hyperlink" Target="consultantplus://offline/ref=171B76908CDBFA5A72AACBF2EE0EBBAC0BFCF5595C4D8C50331847EC09CF173F75A1868774C3j2v1G" TargetMode="External"/><Relationship Id="rId824" Type="http://schemas.openxmlformats.org/officeDocument/2006/relationships/hyperlink" Target="consultantplus://offline/ref=171B76908CDBFA5A72AACBF2EE0EBBAC0BFCF5595C4D8C50331847EC09CF173F75A1818B74C1j2v0G" TargetMode="External"/><Relationship Id="rId866" Type="http://schemas.openxmlformats.org/officeDocument/2006/relationships/hyperlink" Target="consultantplus://offline/ref=171B76908CDBFA5A72AACBF2EE0EBBAC0BFCF5595C4D8C50331847EC09CF173F75A1818A73C6j2v4G" TargetMode="External"/><Relationship Id="rId214" Type="http://schemas.openxmlformats.org/officeDocument/2006/relationships/hyperlink" Target="consultantplus://offline/ref=171B76908CDBFA5A72AACBF2EE0EBBAC0BFCF5595C4D8C50331847EC09CF173F75A1818873CEj2v0G" TargetMode="External"/><Relationship Id="rId256" Type="http://schemas.openxmlformats.org/officeDocument/2006/relationships/hyperlink" Target="consultantplus://offline/ref=171B76908CDBFA5A72AACBF2EE0EBBAC0BFCF5595C4D8C50331847EC09CF173F75A1868970CEj2v4G" TargetMode="External"/><Relationship Id="rId298" Type="http://schemas.openxmlformats.org/officeDocument/2006/relationships/hyperlink" Target="consultantplus://offline/ref=171B76908CDBFA5A72AACBF2EE0EBBAC0BFCF5595C4D8C50331847EC09CF173F75A1868976C2j2v5G" TargetMode="External"/><Relationship Id="rId421" Type="http://schemas.openxmlformats.org/officeDocument/2006/relationships/hyperlink" Target="consultantplus://offline/ref=171B76908CDBFA5A72AACBF2EE0EBBAC0BFCF5595C4D8C50331847EC09CF173F75A1858E79C5j2v2G" TargetMode="External"/><Relationship Id="rId463" Type="http://schemas.openxmlformats.org/officeDocument/2006/relationships/hyperlink" Target="consultantplus://offline/ref=171B76908CDBFA5A72AACBF2EE0EBBAC0BFCF5595C4D8C50331847EC09CF173F75A1858D70C6j2v6G" TargetMode="External"/><Relationship Id="rId519" Type="http://schemas.openxmlformats.org/officeDocument/2006/relationships/hyperlink" Target="consultantplus://offline/ref=171B76908CDBFA5A72AACBF2EE0EBBAC0BFCF5595C4D8C50331847EC09CF173F75A1858E78C3j2v7G" TargetMode="External"/><Relationship Id="rId670" Type="http://schemas.openxmlformats.org/officeDocument/2006/relationships/hyperlink" Target="consultantplus://offline/ref=171B76908CDBFA5A72AACBF2EE0EBBAC0BFCF5595C4D8C50331847EC09CF173F75A1818E71C7j2v0G" TargetMode="External"/><Relationship Id="rId116" Type="http://schemas.openxmlformats.org/officeDocument/2006/relationships/hyperlink" Target="consultantplus://offline/ref=171B76908CDBFA5A72AACBF2EE0EBBAC0BFCF5595C4D8C50331847EC09CF173F75A1868975C1j2vAG" TargetMode="External"/><Relationship Id="rId158" Type="http://schemas.openxmlformats.org/officeDocument/2006/relationships/hyperlink" Target="consultantplus://offline/ref=171B76908CDBFA5A72AACBF2EE0EBBAC0BFCF5595C4D8C50331847EC09CF173F75A1868973C7j2v3G" TargetMode="External"/><Relationship Id="rId323" Type="http://schemas.openxmlformats.org/officeDocument/2006/relationships/hyperlink" Target="consultantplus://offline/ref=171B76908CDBFA5A72AACBF2EE0EBBAC0BFCF5595C4D8C50331847EC09CF173F75A1858D71C2j2v4G" TargetMode="External"/><Relationship Id="rId530" Type="http://schemas.openxmlformats.org/officeDocument/2006/relationships/hyperlink" Target="consultantplus://offline/ref=171B76908CDBFA5A72AACBF2EE0EBBAC0BFCF5595C4D8C50331847EC09CF173F75A1818F76CEj2v3G" TargetMode="External"/><Relationship Id="rId726" Type="http://schemas.openxmlformats.org/officeDocument/2006/relationships/hyperlink" Target="consultantplus://offline/ref=171B76908CDBFA5A72AACBF2EE0EBBAC0BFCF5595C4D8C50331847EC09CF173F75A1818E70C7j2vBG" TargetMode="External"/><Relationship Id="rId768" Type="http://schemas.openxmlformats.org/officeDocument/2006/relationships/hyperlink" Target="consultantplus://offline/ref=171B76908CDBFA5A72AACBF2EE0EBBAC0BFCF5595C4D8C50331847EC09CF173F75A1818E72C3j2v0G" TargetMode="External"/><Relationship Id="rId933" Type="http://schemas.openxmlformats.org/officeDocument/2006/relationships/hyperlink" Target="consultantplus://offline/ref=171B76908CDBFA5A72AACBF2EE0EBBAC0BFCF5595C4D8C50331847EC09CF173F75A1818A75CEj2v4G" TargetMode="External"/><Relationship Id="rId20" Type="http://schemas.openxmlformats.org/officeDocument/2006/relationships/hyperlink" Target="consultantplus://offline/ref=171B76908CDBFA5A72AACBF2EE0EBBAC0BFCF5595C4D8C50331847EC09CF173F75A1818A79C0j2v2G" TargetMode="External"/><Relationship Id="rId62" Type="http://schemas.openxmlformats.org/officeDocument/2006/relationships/hyperlink" Target="consultantplus://offline/ref=171B76908CDBFA5A72AACBF2EE0EBBAC0BFCF5595C4D8C50331847EC09CF173F75A1818C73C4j2v4G" TargetMode="External"/><Relationship Id="rId365" Type="http://schemas.openxmlformats.org/officeDocument/2006/relationships/hyperlink" Target="consultantplus://offline/ref=171B76908CDBFA5A72AACBF2EE0EBBAC0BFCF5595C4D8C50331847EC09CF173F75A1858E75CFj2v4G" TargetMode="External"/><Relationship Id="rId572" Type="http://schemas.openxmlformats.org/officeDocument/2006/relationships/hyperlink" Target="consultantplus://offline/ref=171B76908CDBFA5A72AACBF2EE0EBBAC0BFCF5595C4D8C50331847EC09CF173F75A1818F74C6j2vAG" TargetMode="External"/><Relationship Id="rId628" Type="http://schemas.openxmlformats.org/officeDocument/2006/relationships/hyperlink" Target="consultantplus://offline/ref=171B76908CDBFA5A72AACBF2EE0EBBAC0BFCF5595C4D8C50331847EC09CF173F75A1818F74CFj2v7G" TargetMode="External"/><Relationship Id="rId835" Type="http://schemas.openxmlformats.org/officeDocument/2006/relationships/hyperlink" Target="consultantplus://offline/ref=171B76908CDBFA5A72AACBF2EE0EBBAC0BFCF5595C4D8C50331847EC09CF173F75A1818777C6j2v3G" TargetMode="External"/><Relationship Id="rId225" Type="http://schemas.openxmlformats.org/officeDocument/2006/relationships/hyperlink" Target="consultantplus://offline/ref=171B76908CDBFA5A72AACBF2EE0EBBAC0BFCF5595C4D8C50331847EC09CF173F75A1818876CFj2v6G" TargetMode="External"/><Relationship Id="rId267" Type="http://schemas.openxmlformats.org/officeDocument/2006/relationships/hyperlink" Target="consultantplus://offline/ref=171B76908CDBFA5A72AACBF2EE0EBBAC0BFCF5595C4D8C50331847EC09CF173F75A1868972C5j2v7G" TargetMode="External"/><Relationship Id="rId432" Type="http://schemas.openxmlformats.org/officeDocument/2006/relationships/hyperlink" Target="consultantplus://offline/ref=171B76908CDBFA5A72AACBF2EE0EBBAC0BFCF5595C4D8C50331847EC09CF173F75A1858E76C4j2v1G" TargetMode="External"/><Relationship Id="rId474" Type="http://schemas.openxmlformats.org/officeDocument/2006/relationships/hyperlink" Target="consultantplus://offline/ref=171B76908CDBFA5A72AACBF2EE0EBBAC0BFCF5595C4D8C50331847EC09CF173F75A1858D70C0j2v1G" TargetMode="External"/><Relationship Id="rId877" Type="http://schemas.openxmlformats.org/officeDocument/2006/relationships/hyperlink" Target="consultantplus://offline/ref=171B76908CDBFA5A72AACBF2EE0EBBAC0BFCF5595C4D8C50331847EC09CF173F75A1818B75C1j2v7G" TargetMode="External"/><Relationship Id="rId127" Type="http://schemas.openxmlformats.org/officeDocument/2006/relationships/hyperlink" Target="consultantplus://offline/ref=171B76908CDBFA5A72AACBF2EE0EBBAC0BFCF5595C4D8C50331847EC09CF173F75A1868870CEj2v5G" TargetMode="External"/><Relationship Id="rId681" Type="http://schemas.openxmlformats.org/officeDocument/2006/relationships/hyperlink" Target="consultantplus://offline/ref=171B76908CDBFA5A72AACBF2EE0EBBAC0BFCF5595C4D8C50331847EC09CF173F75A1818E72C5j2vAG" TargetMode="External"/><Relationship Id="rId737" Type="http://schemas.openxmlformats.org/officeDocument/2006/relationships/hyperlink" Target="consultantplus://offline/ref=171B76908CDBFA5A72AACBF2EE0EBBAC0BFCF5595C4D8C50331847EC09CF173F75A1818F79CFj2vAG" TargetMode="External"/><Relationship Id="rId779" Type="http://schemas.openxmlformats.org/officeDocument/2006/relationships/hyperlink" Target="consultantplus://offline/ref=171B76908CDBFA5A72AACBF2EE0EBBAC0BFCF5595C4D8C50331847EC09CF173F75A1818E72C5j2vBG" TargetMode="External"/><Relationship Id="rId902" Type="http://schemas.openxmlformats.org/officeDocument/2006/relationships/hyperlink" Target="consultantplus://offline/ref=BAF655E0D0025D2BA050C8A03F1CEC6CF3EFD5B6D7D8EC5DCE172652799CFA411A5CA333381F78l5S" TargetMode="External"/><Relationship Id="rId944" Type="http://schemas.openxmlformats.org/officeDocument/2006/relationships/hyperlink" Target="consultantplus://offline/ref=171B76908CDBFA5A72AACBF2EE0EBBAC0BFCF5595C4D8C50331847EC09CF173F75A1818A76CFj2vAG" TargetMode="External"/><Relationship Id="rId31" Type="http://schemas.openxmlformats.org/officeDocument/2006/relationships/hyperlink" Target="consultantplus://offline/ref=171B76908CDBFA5A72AACBF2EE0EBBAC0BFCF5595C4D8C50331847EC09CF173F75A1808973C1j2v6G" TargetMode="External"/><Relationship Id="rId73" Type="http://schemas.openxmlformats.org/officeDocument/2006/relationships/hyperlink" Target="consultantplus://offline/ref=171B76908CDBFA5A72AACBF2EE0EBBAC0BFCF5595C4D8C50331847EC09CF173F75A1818B75CEj2v7G" TargetMode="External"/><Relationship Id="rId169" Type="http://schemas.openxmlformats.org/officeDocument/2006/relationships/hyperlink" Target="consultantplus://offline/ref=171B76908CDBFA5A72AACBF2EE0EBBAC0BFCF5595C4D8C50331847EC09CF173F75A1868870C1j2v5G" TargetMode="External"/><Relationship Id="rId334" Type="http://schemas.openxmlformats.org/officeDocument/2006/relationships/hyperlink" Target="consultantplus://offline/ref=171B76908CDBFA5A72AACBF2EE0EBBAC0BFCF5595C4D8C50331847EC09CF173F75A1868973C2j2v6G" TargetMode="External"/><Relationship Id="rId376" Type="http://schemas.openxmlformats.org/officeDocument/2006/relationships/hyperlink" Target="consultantplus://offline/ref=171B76908CDBFA5A72AACBF2EE0EBBAC0BFCF5595C4D8C50331847EC09CF173F75A1868970C2j2v7G" TargetMode="External"/><Relationship Id="rId541" Type="http://schemas.openxmlformats.org/officeDocument/2006/relationships/hyperlink" Target="consultantplus://offline/ref=171B76908CDBFA5A72AACBF2EE0EBBAC0BFCF5595C4D8C50331847EC09CF173F75A1818F77C4j2v5G" TargetMode="External"/><Relationship Id="rId583" Type="http://schemas.openxmlformats.org/officeDocument/2006/relationships/hyperlink" Target="consultantplus://offline/ref=171B76908CDBFA5A72AACBF2EE0EBBAC0BFCF5595C4D8C50331847EC09CF173F75A1818F72C3j2v5G" TargetMode="External"/><Relationship Id="rId639" Type="http://schemas.openxmlformats.org/officeDocument/2006/relationships/hyperlink" Target="consultantplus://offline/ref=171B76908CDBFA5A72AACBF2EE0EBBAC0BFCF5595C4D8C50331847EC09CF173F75A1818770C1j2v1G" TargetMode="External"/><Relationship Id="rId790" Type="http://schemas.openxmlformats.org/officeDocument/2006/relationships/hyperlink" Target="consultantplus://offline/ref=171B76908CDBFA5A72AACBF2EE0EBBAC0BFCF5595C4D8C50331847EC09CF173F75A1818E72CFj2v2G" TargetMode="External"/><Relationship Id="rId804" Type="http://schemas.openxmlformats.org/officeDocument/2006/relationships/hyperlink" Target="consultantplus://offline/ref=171B76908CDBFA5A72AACBF2EE0EBBAC0BFCF5595C4D8C50331847EC09CF173F75A1848E73C4j2vBG" TargetMode="External"/><Relationship Id="rId4" Type="http://schemas.openxmlformats.org/officeDocument/2006/relationships/webSettings" Target="webSettings.xml"/><Relationship Id="rId180" Type="http://schemas.openxmlformats.org/officeDocument/2006/relationships/hyperlink" Target="consultantplus://offline/ref=171B76908CDBFA5A72AACBF2EE0EBBAC0BFCF5595C4D8C50331847EC09CF173F75A1858875CFj2v6G" TargetMode="External"/><Relationship Id="rId236" Type="http://schemas.openxmlformats.org/officeDocument/2006/relationships/hyperlink" Target="consultantplus://offline/ref=171B76908CDBFA5A72AACBF2EE0EBBAC0BFCF5595C4D8C50331847EC09CF173F75A1858E76C7j2vBG" TargetMode="External"/><Relationship Id="rId278" Type="http://schemas.openxmlformats.org/officeDocument/2006/relationships/hyperlink" Target="consultantplus://offline/ref=171B76908CDBFA5A72AACBF2EE0EBBAC0BFCF5595C4D8C50331847EC09CF173F75A1858E77C3j2v3G" TargetMode="External"/><Relationship Id="rId401" Type="http://schemas.openxmlformats.org/officeDocument/2006/relationships/hyperlink" Target="consultantplus://offline/ref=171B76908CDBFA5A72AACBF2EE0EBBAC0BFCF5595C4D8C50331847EC09CF173F75A1868971C7j2v3G" TargetMode="External"/><Relationship Id="rId443" Type="http://schemas.openxmlformats.org/officeDocument/2006/relationships/hyperlink" Target="consultantplus://offline/ref=171B76908CDBFA5A72AACBF2EE0EBBAC0BFCF5595C4D8C50331847EC09CF173F75A1868976C3j2v6G" TargetMode="External"/><Relationship Id="rId650" Type="http://schemas.openxmlformats.org/officeDocument/2006/relationships/hyperlink" Target="consultantplus://offline/ref=171B76908CDBFA5A72AACBF2EE0EBBAC0BFCF5595C4D8C50331847EC09CF173F75A1818F72C2j2v0G" TargetMode="External"/><Relationship Id="rId846" Type="http://schemas.openxmlformats.org/officeDocument/2006/relationships/hyperlink" Target="consultantplus://offline/ref=171B76908CDBFA5A72AACBF2EE0EBBAC0BFCF5595C4D8C50331847EC09CF173F75A1818B74C4j2v6G" TargetMode="External"/><Relationship Id="rId888" Type="http://schemas.openxmlformats.org/officeDocument/2006/relationships/hyperlink" Target="consultantplus://offline/ref=171B76908CDBFA5A72AACBF2EE0EBBAC0BFCF5595C4D8C50331847EC09CF173F75A1848E79C4j2v1G" TargetMode="External"/><Relationship Id="rId303" Type="http://schemas.openxmlformats.org/officeDocument/2006/relationships/hyperlink" Target="consultantplus://offline/ref=171B76908CDBFA5A72AACBF2EE0EBBAC0BFCF5595C4D8C50331847EC09CF173F75A1858E78C3j2v7G" TargetMode="External"/><Relationship Id="rId485" Type="http://schemas.openxmlformats.org/officeDocument/2006/relationships/hyperlink" Target="consultantplus://offline/ref=171B76908CDBFA5A72AACBF2EE0EBBAC0BFCF5595C4D8C50331847EC09CF173F75A1858D71C2j2v4G" TargetMode="External"/><Relationship Id="rId692" Type="http://schemas.openxmlformats.org/officeDocument/2006/relationships/hyperlink" Target="consultantplus://offline/ref=171B76908CDBFA5A72AACBF2EE0EBBAC0BFCF5595C4D8C50331847EC09CF173F75A1818E72CFj2vBG" TargetMode="External"/><Relationship Id="rId706" Type="http://schemas.openxmlformats.org/officeDocument/2006/relationships/hyperlink" Target="consultantplus://offline/ref=171B76908CDBFA5A72AACBF2EE0EBBAC0BFCF5595C4D8C50331847EC09CF173F75A1818B72C1j2v7G" TargetMode="External"/><Relationship Id="rId748" Type="http://schemas.openxmlformats.org/officeDocument/2006/relationships/hyperlink" Target="consultantplus://offline/ref=171B76908CDBFA5A72AACBF2EE0EBBAC0BFCF5595C4D8C50331847EC09CF173F75A1858872C5j2v2G" TargetMode="External"/><Relationship Id="rId913" Type="http://schemas.openxmlformats.org/officeDocument/2006/relationships/hyperlink" Target="consultantplus://offline/ref=171B76908CDBFA5A72AACBF2EE0EBBAC0BFCF5595C4D8C50331847EC09CF173F75A1848A79C5j2v3G" TargetMode="External"/><Relationship Id="rId955" Type="http://schemas.openxmlformats.org/officeDocument/2006/relationships/hyperlink" Target="consultantplus://offline/ref=171B76908CDBFA5A72AACBF2EE0EBBAC0BFCF5595C4D8C50331847EC09CF173F75A1848A70CEj2v7G" TargetMode="External"/><Relationship Id="rId42" Type="http://schemas.openxmlformats.org/officeDocument/2006/relationships/hyperlink" Target="consultantplus://offline/ref=171B76908CDBFA5A72AACBF2EE0EBBAC0BFCF5595C4D8C50331847EC09CF173F75A1868874C2j2v6G" TargetMode="External"/><Relationship Id="rId84" Type="http://schemas.openxmlformats.org/officeDocument/2006/relationships/hyperlink" Target="consultantplus://offline/ref=171B76908CDBFA5A72AACBF2EE0EBBAC0BFCF5595C4D8C50331847EC09CF173F75A1868774CEj2v4G" TargetMode="External"/><Relationship Id="rId138" Type="http://schemas.openxmlformats.org/officeDocument/2006/relationships/hyperlink" Target="consultantplus://offline/ref=171B76908CDBFA5A72AACBF2EE0EBBAC0BFCF5595C4D8C50331847EC09CF173F75A1868872CEj2vAG" TargetMode="External"/><Relationship Id="rId345" Type="http://schemas.openxmlformats.org/officeDocument/2006/relationships/hyperlink" Target="consultantplus://offline/ref=171B76908CDBFA5A72AACBF2EE0EBBAC0BFCF5595C4D8C50331847EC09CF173F75A1868972C0j2v7G" TargetMode="External"/><Relationship Id="rId387" Type="http://schemas.openxmlformats.org/officeDocument/2006/relationships/hyperlink" Target="consultantplus://offline/ref=171B76908CDBFA5A72AACBF2EE0EBBAC0BFCF5595C4D8C50331847EC09CF173F75A1868970C0j2vAG" TargetMode="External"/><Relationship Id="rId510" Type="http://schemas.openxmlformats.org/officeDocument/2006/relationships/hyperlink" Target="consultantplus://offline/ref=171B76908CDBFA5A72AACBF2EE0EBBAC0BFCF5595C4D8C50331847EC09CF173F75A1858D74C0j2vAG" TargetMode="External"/><Relationship Id="rId552" Type="http://schemas.openxmlformats.org/officeDocument/2006/relationships/hyperlink" Target="consultantplus://offline/ref=171B76908CDBFA5A72AACBF2EE0EBBAC0BFCF5595C4D8C50331847EC09CF173F75A1868870C3j2v3G" TargetMode="External"/><Relationship Id="rId594" Type="http://schemas.openxmlformats.org/officeDocument/2006/relationships/hyperlink" Target="consultantplus://offline/ref=171B76908CDBFA5A72AACBF2EE0EBBAC0BFCF5595C4D8C50331847EC09CF173F75A1808F70C6j2vAG" TargetMode="External"/><Relationship Id="rId608" Type="http://schemas.openxmlformats.org/officeDocument/2006/relationships/hyperlink" Target="consultantplus://offline/ref=171B76908CDBFA5A72AACBF2EE0EBBAC0BFCF5595C4D8C50331847EC09CF173F75A1808C70CEj2vBG" TargetMode="External"/><Relationship Id="rId815" Type="http://schemas.openxmlformats.org/officeDocument/2006/relationships/hyperlink" Target="consultantplus://offline/ref=171B76908CDBFA5A72AACBF2EE0EBBAC0BFCF5595C4D8C50331847EC09CF173F75A1848F77C0j2v6G" TargetMode="External"/><Relationship Id="rId191" Type="http://schemas.openxmlformats.org/officeDocument/2006/relationships/hyperlink" Target="consultantplus://offline/ref=171B76908CDBFA5A72AACBF2EE0EBBAC0BFCF5595C4D8C50331847EC09CF173F75A1848B79C6j2v5G" TargetMode="External"/><Relationship Id="rId205" Type="http://schemas.openxmlformats.org/officeDocument/2006/relationships/hyperlink" Target="consultantplus://offline/ref=171B76908CDBFA5A72AACBF2EE0EBBAC0BFCF5595C4D8C50331847EC09CF173F75A1858971C1j2v2G" TargetMode="External"/><Relationship Id="rId247" Type="http://schemas.openxmlformats.org/officeDocument/2006/relationships/hyperlink" Target="consultantplus://offline/ref=171B76908CDBFA5A72AACBF2EE0EBBAC0BFCF5595C4D8C50331847EC09CF173F75A1868970CFj2v6G" TargetMode="External"/><Relationship Id="rId412" Type="http://schemas.openxmlformats.org/officeDocument/2006/relationships/hyperlink" Target="consultantplus://offline/ref=171B76908CDBFA5A72AACBF2EE0EBBAC0BFCF5595C4D8C50331847EC09CF173F75A1868972C5j2v7G" TargetMode="External"/><Relationship Id="rId857" Type="http://schemas.openxmlformats.org/officeDocument/2006/relationships/hyperlink" Target="consultantplus://offline/ref=171B76908CDBFA5A72AACBF2EE0EBBAC0BFCF5595C4D8C50331847EC09CF173F75A1848773C5j2v6G" TargetMode="External"/><Relationship Id="rId899" Type="http://schemas.openxmlformats.org/officeDocument/2006/relationships/hyperlink" Target="consultantplus://offline/ref=BAF655E0D0025D2BA050C8A03F1CEC6CF3EFD5B6D7D8EC5DCE172652799CFA411A5CA33A371F78l3S" TargetMode="External"/><Relationship Id="rId107" Type="http://schemas.openxmlformats.org/officeDocument/2006/relationships/hyperlink" Target="consultantplus://offline/ref=171B76908CDBFA5A72AACBF2EE0EBBAC0BFCF5595C4D8C50331847EC09CF173F75A1868975C1j2v6G" TargetMode="External"/><Relationship Id="rId289" Type="http://schemas.openxmlformats.org/officeDocument/2006/relationships/hyperlink" Target="consultantplus://offline/ref=171B76908CDBFA5A72AACBF2EE0EBBAC0BFCF5595C4D8C50331847EC09CF173F75A1858E78C5j2vAG" TargetMode="External"/><Relationship Id="rId454" Type="http://schemas.openxmlformats.org/officeDocument/2006/relationships/hyperlink" Target="consultantplus://offline/ref=171B76908CDBFA5A72AACBF2EE0EBBAC0BFCF5595C4D8C50331847EC09CF173F75A1868973C7j2v3G" TargetMode="External"/><Relationship Id="rId496" Type="http://schemas.openxmlformats.org/officeDocument/2006/relationships/hyperlink" Target="consultantplus://offline/ref=171B76908CDBFA5A72AACBF2EE0EBBAC0BFCF5595C4D8C50331847EC09CF173F75A1858D70C6j2v6G" TargetMode="External"/><Relationship Id="rId661" Type="http://schemas.openxmlformats.org/officeDocument/2006/relationships/hyperlink" Target="consultantplus://offline/ref=171B76908CDBFA5A72AACBF2EE0EBBAC0BFCF5595C4D8C50331847EC09CF173F75A1848E72C6j2v2G" TargetMode="External"/><Relationship Id="rId717" Type="http://schemas.openxmlformats.org/officeDocument/2006/relationships/hyperlink" Target="consultantplus://offline/ref=171B76908CDBFA5A72AACBF2EE0EBBAC0BFCF5595C4D8C50331847EC09CF173F75A1818E70C7j2v6G" TargetMode="External"/><Relationship Id="rId759" Type="http://schemas.openxmlformats.org/officeDocument/2006/relationships/hyperlink" Target="consultantplus://offline/ref=171B76908CDBFA5A72AACBF2EE0EBBAC0BFCF5595C4D8C50331847EC09CF173F75A1858875C7j2vAG" TargetMode="External"/><Relationship Id="rId924" Type="http://schemas.openxmlformats.org/officeDocument/2006/relationships/hyperlink" Target="consultantplus://offline/ref=171B76908CDBFA5A72AACBF2EE0EBBAC0BFCF5595C4D8C50331847EC09CF173F75A1818A77C7j2v3G" TargetMode="External"/><Relationship Id="rId966" Type="http://schemas.openxmlformats.org/officeDocument/2006/relationships/header" Target="header2.xml"/><Relationship Id="rId11" Type="http://schemas.openxmlformats.org/officeDocument/2006/relationships/hyperlink" Target="consultantplus://offline/ref=171B76908CDBFA5A72AACBF2EE0EBBAC0BFCF5595C4D8C50331847EC09CF173F75A1868870C6j2v2G" TargetMode="External"/><Relationship Id="rId53" Type="http://schemas.openxmlformats.org/officeDocument/2006/relationships/hyperlink" Target="consultantplus://offline/ref=171B76908CDBFA5A72AACBF2EE0EBBAC0BFCF5595C4D8C50331847EC09CF173F75A1858D79C4j2v3G" TargetMode="External"/><Relationship Id="rId149" Type="http://schemas.openxmlformats.org/officeDocument/2006/relationships/hyperlink" Target="consultantplus://offline/ref=171B76908CDBFA5A72AACBF2EE0EBBAC0BFCF5595C4D8C50331847EC09CF173F75A1868870C1j2v0G" TargetMode="External"/><Relationship Id="rId314" Type="http://schemas.openxmlformats.org/officeDocument/2006/relationships/hyperlink" Target="consultantplus://offline/ref=171B76908CDBFA5A72AACBF2EE0EBBAC0BFCF5595C4D8C50331847EC09CF173F75A1868974C2j2v2G" TargetMode="External"/><Relationship Id="rId356" Type="http://schemas.openxmlformats.org/officeDocument/2006/relationships/hyperlink" Target="consultantplus://offline/ref=171B76908CDBFA5A72AACBF2EE0EBBAC0BFCF5595C4D8C50331847EC09CF173F75A1868970C7j2v4G" TargetMode="External"/><Relationship Id="rId398" Type="http://schemas.openxmlformats.org/officeDocument/2006/relationships/hyperlink" Target="consultantplus://offline/ref=171B76908CDBFA5A72AACBF2EE0EBBAC0BFCF5595C4D8C50331847EC09CF173F75A1868970CEj2v7G" TargetMode="External"/><Relationship Id="rId521" Type="http://schemas.openxmlformats.org/officeDocument/2006/relationships/hyperlink" Target="consultantplus://offline/ref=171B76908CDBFA5A72AACBF2EE0EBBAC0BFCF5595C4D8C50331847EC09CF173F75A1858E78C2j2v0G" TargetMode="External"/><Relationship Id="rId563" Type="http://schemas.openxmlformats.org/officeDocument/2006/relationships/hyperlink" Target="consultantplus://offline/ref=171B76908CDBFA5A72AACBF2EE0EBBAC0BFCF5595C4D8C50331847EC09CF173F75A1818F73C0j2v4G" TargetMode="External"/><Relationship Id="rId619" Type="http://schemas.openxmlformats.org/officeDocument/2006/relationships/hyperlink" Target="consultantplus://offline/ref=171B76908CDBFA5A72AACBF2EE0EBBAC0BFCF5595C4D8C50331847EC09CF173F75A1818F73C0j2v4G" TargetMode="External"/><Relationship Id="rId770" Type="http://schemas.openxmlformats.org/officeDocument/2006/relationships/hyperlink" Target="consultantplus://offline/ref=171B76908CDBFA5A72AACBF2EE0EBBAC0BFCF5595C4D8C50331847EC09CF173F75A1818E72C1j2vAG" TargetMode="External"/><Relationship Id="rId95" Type="http://schemas.openxmlformats.org/officeDocument/2006/relationships/hyperlink" Target="consultantplus://offline/ref=171B76908CDBFA5A72AACBF2EE0EBBAC0BFCF5595C4D8C50331847EC09CF173F75A1818C78C7j2v5G" TargetMode="External"/><Relationship Id="rId160" Type="http://schemas.openxmlformats.org/officeDocument/2006/relationships/hyperlink" Target="consultantplus://offline/ref=171B76908CDBFA5A72AACBF2EE0EBBAC0BFCF5595C4D8C50331847EC09CF173F75A1868975C2j2v4G" TargetMode="External"/><Relationship Id="rId216" Type="http://schemas.openxmlformats.org/officeDocument/2006/relationships/hyperlink" Target="consultantplus://offline/ref=171B76908CDBFA5A72AACBF2EE0EBBAC0BFCF5595C4D8C50331847EC09CF173F75A1818873CEj2v4G" TargetMode="External"/><Relationship Id="rId423" Type="http://schemas.openxmlformats.org/officeDocument/2006/relationships/hyperlink" Target="consultantplus://offline/ref=171B76908CDBFA5A72AACBF2EE0EBBAC0BFCF5595C4D8C50331847EC09CF173F75A1868974C5j2v5G" TargetMode="External"/><Relationship Id="rId826" Type="http://schemas.openxmlformats.org/officeDocument/2006/relationships/hyperlink" Target="consultantplus://offline/ref=171B76908CDBFA5A72AACBF2EE0EBBAC0BFCF5595C4D8C50331847EC09CF173F75A1818B74C1j2vBG" TargetMode="External"/><Relationship Id="rId868" Type="http://schemas.openxmlformats.org/officeDocument/2006/relationships/hyperlink" Target="consultantplus://offline/ref=171B76908CDBFA5A72AACBF2EE0EBBAC0BFCF5595C4D8C50331847EC09CF173F75A1818B74C0j2vBG" TargetMode="External"/><Relationship Id="rId258" Type="http://schemas.openxmlformats.org/officeDocument/2006/relationships/hyperlink" Target="consultantplus://offline/ref=171B76908CDBFA5A72AACBF2EE0EBBAC0BFCF5595C4D8C50331847EC09CF173F75A1868971C7j2v3G" TargetMode="External"/><Relationship Id="rId465" Type="http://schemas.openxmlformats.org/officeDocument/2006/relationships/hyperlink" Target="consultantplus://offline/ref=171B76908CDBFA5A72AACBF2EE0EBBAC0BFCF5595C4D8C50331847EC09CF173F75A1868974C4j2v3G" TargetMode="External"/><Relationship Id="rId630" Type="http://schemas.openxmlformats.org/officeDocument/2006/relationships/hyperlink" Target="consultantplus://offline/ref=171B76908CDBFA5A72AACBF2EE0EBBAC0BFCF5595C4D8C50331847EC09CF173F75A1818F74CEj2vAG" TargetMode="External"/><Relationship Id="rId672" Type="http://schemas.openxmlformats.org/officeDocument/2006/relationships/hyperlink" Target="consultantplus://offline/ref=171B76908CDBFA5A72AACBF2EE0EBBAC0BFCF5595C4D8C50331847EC09CF173F75A1818E71C5j2v3G" TargetMode="External"/><Relationship Id="rId728" Type="http://schemas.openxmlformats.org/officeDocument/2006/relationships/hyperlink" Target="consultantplus://offline/ref=171B76908CDBFA5A72AACBF2EE0EBBAC0BFCF5595C4D8C50331847EC09CF173F75A1818E70C6j2v0G" TargetMode="External"/><Relationship Id="rId935" Type="http://schemas.openxmlformats.org/officeDocument/2006/relationships/hyperlink" Target="consultantplus://offline/ref=171B76908CDBFA5A72AACBF2EE0EBBAC0BFCF5595C4D8C50331847EC09CF173F75A1818A75C7j2v4G" TargetMode="External"/><Relationship Id="rId22" Type="http://schemas.openxmlformats.org/officeDocument/2006/relationships/hyperlink" Target="consultantplus://offline/ref=171B76908CDBFA5A72AACBF2EE0EBBAC0BFCF5595C4D8C50331847EC09CF173F75A1818C70C5j2v0G" TargetMode="External"/><Relationship Id="rId64" Type="http://schemas.openxmlformats.org/officeDocument/2006/relationships/hyperlink" Target="consultantplus://offline/ref=171B76908CDBFA5A72AACBF2EE0EBBAC0BFCF5595C4D8C50331847EC09CF173F75A1868A74C0j2v6G" TargetMode="External"/><Relationship Id="rId118" Type="http://schemas.openxmlformats.org/officeDocument/2006/relationships/hyperlink" Target="consultantplus://offline/ref=171B76908CDBFA5A72AACBF2EE0EBBAC0BFCF5595C4D8C50331847EC09CF173F75A1868976C1j2v6G" TargetMode="External"/><Relationship Id="rId325" Type="http://schemas.openxmlformats.org/officeDocument/2006/relationships/hyperlink" Target="consultantplus://offline/ref=171B76908CDBFA5A72AACBF2EE0EBBAC0BFCF5595C4D8C50331847EC09CF173F75A1858D73C7j2vBG" TargetMode="External"/><Relationship Id="rId367" Type="http://schemas.openxmlformats.org/officeDocument/2006/relationships/hyperlink" Target="consultantplus://offline/ref=171B76908CDBFA5A72AACBF2EE0EBBAC0BFCF5595C4D8C50331847EC09CF173F75A1868970C4j2v7G" TargetMode="External"/><Relationship Id="rId532" Type="http://schemas.openxmlformats.org/officeDocument/2006/relationships/hyperlink" Target="consultantplus://offline/ref=171B76908CDBFA5A72AACBF2EE0EBBAC0BFCF5595C4D8C50331847EC09CF173F75A1848A70C0j2v2G" TargetMode="External"/><Relationship Id="rId574" Type="http://schemas.openxmlformats.org/officeDocument/2006/relationships/hyperlink" Target="consultantplus://offline/ref=171B76908CDBFA5A72AACBF2EE0EBBAC0BFCF5595C4D8C50331847EC09CF173F75A1818F74C4j2v3G" TargetMode="External"/><Relationship Id="rId171" Type="http://schemas.openxmlformats.org/officeDocument/2006/relationships/hyperlink" Target="consultantplus://offline/ref=171B76908CDBFA5A72AACBF2EE0EBBAC0BFCF5595C4D8C50331847EC09CF173F75A1868870CEj2v5G" TargetMode="External"/><Relationship Id="rId227" Type="http://schemas.openxmlformats.org/officeDocument/2006/relationships/hyperlink" Target="consultantplus://offline/ref=171B76908CDBFA5A72AACBF2EE0EBBAC0BFCF5595C4D8C50331847EC09CF173F75A1818878CEj2v1G" TargetMode="External"/><Relationship Id="rId781" Type="http://schemas.openxmlformats.org/officeDocument/2006/relationships/hyperlink" Target="consultantplus://offline/ref=171B76908CDBFA5A72AACBF2EE0EBBAC0BFCF5595C4D8C50331847EC09CF173F75A1818E72C4j2vBG" TargetMode="External"/><Relationship Id="rId837" Type="http://schemas.openxmlformats.org/officeDocument/2006/relationships/hyperlink" Target="consultantplus://offline/ref=171B76908CDBFA5A72AACBF2EE0EBBAC0BFCF5595C4D8C50331847EC09CF173F75A1818778CEj2v3G" TargetMode="External"/><Relationship Id="rId879" Type="http://schemas.openxmlformats.org/officeDocument/2006/relationships/hyperlink" Target="consultantplus://offline/ref=171B76908CDBFA5A72AACBF2EE0EBBAC0BFCF5595C4D8C50331847EC09CF173F75A1818A73C5j2vBG" TargetMode="External"/><Relationship Id="rId269" Type="http://schemas.openxmlformats.org/officeDocument/2006/relationships/hyperlink" Target="consultantplus://offline/ref=171B76908CDBFA5A72AACBF2EE0EBBAC0BFCF5595C4D8C50331847EC09CF173F75A1858E78C5j2vAG" TargetMode="External"/><Relationship Id="rId434" Type="http://schemas.openxmlformats.org/officeDocument/2006/relationships/hyperlink" Target="consultantplus://offline/ref=171B76908CDBFA5A72AACBF2EE0EBBAC0BFCF5595C4D8C50331847EC09CF173F75A1858E77C3j2v1G" TargetMode="External"/><Relationship Id="rId476" Type="http://schemas.openxmlformats.org/officeDocument/2006/relationships/hyperlink" Target="consultantplus://offline/ref=171B76908CDBFA5A72AACBF2EE0EBBAC0BFCF5595C4D8C50331847EC09CF173F75A1858D71C7j2v1G" TargetMode="External"/><Relationship Id="rId641" Type="http://schemas.openxmlformats.org/officeDocument/2006/relationships/hyperlink" Target="consultantplus://offline/ref=171B76908CDBFA5A72AACBF2EE0EBBAC0BFCF5595C4D8C50331847EC09CF173F75A1818770C1j2vBG" TargetMode="External"/><Relationship Id="rId683" Type="http://schemas.openxmlformats.org/officeDocument/2006/relationships/hyperlink" Target="consultantplus://offline/ref=171B76908CDBFA5A72AACBF2EE0EBBAC0BFCF5595C4D8C50331847EC09CF173F75A1818E72C3j2v7G" TargetMode="External"/><Relationship Id="rId739" Type="http://schemas.openxmlformats.org/officeDocument/2006/relationships/hyperlink" Target="consultantplus://offline/ref=171B76908CDBFA5A72AACBF2EE0EBBAC0BFCF5595C4D8C50331847EC09CF173F75A1818E70C6j2v0G" TargetMode="External"/><Relationship Id="rId890" Type="http://schemas.openxmlformats.org/officeDocument/2006/relationships/hyperlink" Target="consultantplus://offline/ref=BAF655E0D0025D2BA050C8A03F1CEC6CF3EFD5B6D7D8EC5DCE172652799CFA411A5CA3353B1E78l2S" TargetMode="External"/><Relationship Id="rId904" Type="http://schemas.openxmlformats.org/officeDocument/2006/relationships/hyperlink" Target="consultantplus://offline/ref=BAF655E0D0025D2BA050C8A03F1CEC6CF3EFD5B6D7D8EC5DCE172652799CFA411A5CA333381078l8S" TargetMode="External"/><Relationship Id="rId33" Type="http://schemas.openxmlformats.org/officeDocument/2006/relationships/hyperlink" Target="consultantplus://offline/ref=171B76908CDBFA5A72AACBF2EE0EBBAC0BFCF5595C4D8C50331847EC09CF173F75A1858673C0j2v0G" TargetMode="External"/><Relationship Id="rId129" Type="http://schemas.openxmlformats.org/officeDocument/2006/relationships/hyperlink" Target="consultantplus://offline/ref=171B76908CDBFA5A72AACBF2EE0EBBAC0BFCF5595C4D8C50331847EC09CF173F75A1868975C2j2v5G" TargetMode="External"/><Relationship Id="rId280" Type="http://schemas.openxmlformats.org/officeDocument/2006/relationships/hyperlink" Target="consultantplus://offline/ref=171B76908CDBFA5A72AACBF2EE0EBBAC0BFCF5595C4D8C50331847EC09CF173F75A1858E77C3j2v0G" TargetMode="External"/><Relationship Id="rId336" Type="http://schemas.openxmlformats.org/officeDocument/2006/relationships/hyperlink" Target="consultantplus://offline/ref=171B76908CDBFA5A72AACBF2EE0EBBAC0BFCF5595C4D8C50331847EC09CF173F75A1868976C1j2v7G" TargetMode="External"/><Relationship Id="rId501" Type="http://schemas.openxmlformats.org/officeDocument/2006/relationships/hyperlink" Target="consultantplus://offline/ref=171B76908CDBFA5A72AACBF2EE0EBBAC0BFCF5595C4D8C50331847EC09CF173F75A1858D72C3j2vBG" TargetMode="External"/><Relationship Id="rId543" Type="http://schemas.openxmlformats.org/officeDocument/2006/relationships/hyperlink" Target="consultantplus://offline/ref=171B76908CDBFA5A72AACBF2EE0EBBAC0BFCF5595C4D8C50331847EC09CF173F75A1858979C3j2vAG" TargetMode="External"/><Relationship Id="rId946" Type="http://schemas.openxmlformats.org/officeDocument/2006/relationships/hyperlink" Target="consultantplus://offline/ref=171B76908CDBFA5A72AACBF2EE0EBBAC0BFCF5595C4D8C50331847EC09CF173F75A1848F76C4j2v7G" TargetMode="External"/><Relationship Id="rId75" Type="http://schemas.openxmlformats.org/officeDocument/2006/relationships/hyperlink" Target="consultantplus://offline/ref=171B76908CDBFA5A72AACBF2EE0EBBAC0BFCF5595C4D8C50331847EC09CF173F75A1868775C7j2vAG" TargetMode="External"/><Relationship Id="rId140" Type="http://schemas.openxmlformats.org/officeDocument/2006/relationships/hyperlink" Target="consultantplus://offline/ref=171B76908CDBFA5A72AACBF2EE0EBBAC0BFCF5595C4D8C50331847EC09CF173F75A1868874C7j2v0G" TargetMode="External"/><Relationship Id="rId182" Type="http://schemas.openxmlformats.org/officeDocument/2006/relationships/hyperlink" Target="consultantplus://offline/ref=171B76908CDBFA5A72AACBF2EE0EBBAC0BFCF5595C4D8C50331847EC09CF173F75A1858876C5j2v1G" TargetMode="External"/><Relationship Id="rId378" Type="http://schemas.openxmlformats.org/officeDocument/2006/relationships/hyperlink" Target="consultantplus://offline/ref=171B76908CDBFA5A72AACBF2EE0EBBAC0BFCF5595C4D8C50331847EC09CF173F75A1868970C1j2v2G" TargetMode="External"/><Relationship Id="rId403" Type="http://schemas.openxmlformats.org/officeDocument/2006/relationships/hyperlink" Target="consultantplus://offline/ref=171B76908CDBFA5A72AACBF2EE0EBBAC0BFCF5595C4D8C50331847EC09CF173F75A1858E76C0j2v0G" TargetMode="External"/><Relationship Id="rId585" Type="http://schemas.openxmlformats.org/officeDocument/2006/relationships/hyperlink" Target="consultantplus://offline/ref=171B76908CDBFA5A72AACBF2EE0EBBAC0BFCF5595C4D8C50331847EC09CF173F75A1818F72C2j2v6G" TargetMode="External"/><Relationship Id="rId750" Type="http://schemas.openxmlformats.org/officeDocument/2006/relationships/hyperlink" Target="consultantplus://offline/ref=171B76908CDBFA5A72AACBF2EE0EBBAC0BFCF5595C4D8C50331847EC09CF173F75A1818E72C5j2vAG" TargetMode="External"/><Relationship Id="rId792" Type="http://schemas.openxmlformats.org/officeDocument/2006/relationships/hyperlink" Target="consultantplus://offline/ref=171B76908CDBFA5A72AACBF2EE0EBBAC0BFCF5595C4D8C50331847EC09CF173F75A1818771C1j2v2G" TargetMode="External"/><Relationship Id="rId806" Type="http://schemas.openxmlformats.org/officeDocument/2006/relationships/hyperlink" Target="consultantplus://offline/ref=171B76908CDBFA5A72AACBF2EE0EBBAC0BFCF5595C4D8C50331847EC09CF173F75A1848E73C1j2v7G" TargetMode="External"/><Relationship Id="rId848" Type="http://schemas.openxmlformats.org/officeDocument/2006/relationships/hyperlink" Target="consultantplus://offline/ref=171B76908CDBFA5A72AACBF2EE0EBBAC0BFCF5595C4D8C50331847EC09CF173F75A1818770C6j2v3G" TargetMode="External"/><Relationship Id="rId6" Type="http://schemas.openxmlformats.org/officeDocument/2006/relationships/endnotes" Target="endnotes.xml"/><Relationship Id="rId238" Type="http://schemas.openxmlformats.org/officeDocument/2006/relationships/hyperlink" Target="consultantplus://offline/ref=171B76908CDBFA5A72AACBF2EE0EBBAC0BFCF5595C4D8C50331847EC09CF173F75A1868970C1j2vAG" TargetMode="External"/><Relationship Id="rId445" Type="http://schemas.openxmlformats.org/officeDocument/2006/relationships/hyperlink" Target="consultantplus://offline/ref=171B76908CDBFA5A72AACBF2EE0EBBAC0BFCF5595C4D8C50331847EC09CF173F75A1868972C2j2v6G" TargetMode="External"/><Relationship Id="rId487" Type="http://schemas.openxmlformats.org/officeDocument/2006/relationships/hyperlink" Target="consultantplus://offline/ref=171B76908CDBFA5A72AACBF2EE0EBBAC0BFCF5595C4D8C50331847EC09CF173F75A1858D72C3j2vAG" TargetMode="External"/><Relationship Id="rId610" Type="http://schemas.openxmlformats.org/officeDocument/2006/relationships/hyperlink" Target="consultantplus://offline/ref=171B76908CDBFA5A72AACBF2EE0EBBAC0BFCF5595C4D8C50331847EC09CF173F75A1868973C4j2v4G" TargetMode="External"/><Relationship Id="rId652" Type="http://schemas.openxmlformats.org/officeDocument/2006/relationships/hyperlink" Target="consultantplus://offline/ref=171B76908CDBFA5A72AACBF2EE0EBBAC0BFCF5595C4D8C50331847EC09CF173F75A1868775C7j2vAG" TargetMode="External"/><Relationship Id="rId694" Type="http://schemas.openxmlformats.org/officeDocument/2006/relationships/hyperlink" Target="consultantplus://offline/ref=171B76908CDBFA5A72AACBF2EE0EBBAC0BFCF5595C4D8C50331847EC09CF173F75A1818771C3j2vBG" TargetMode="External"/><Relationship Id="rId708" Type="http://schemas.openxmlformats.org/officeDocument/2006/relationships/hyperlink" Target="consultantplus://offline/ref=171B76908CDBFA5A72AACBF2EE0EBBAC0BFCF5595C4D8C50331847EC09CF173F75A1818B72C1j2v4G" TargetMode="External"/><Relationship Id="rId915" Type="http://schemas.openxmlformats.org/officeDocument/2006/relationships/hyperlink" Target="consultantplus://offline/ref=171B76908CDBFA5A72AACBF2EE0EBBAC0BFCF5595C4D8C50331847EC09CF173F75A1848D74C3j2vAG" TargetMode="External"/><Relationship Id="rId291" Type="http://schemas.openxmlformats.org/officeDocument/2006/relationships/hyperlink" Target="consultantplus://offline/ref=171B76908CDBFA5A72AACBF2EE0EBBAC0BFCF5595C4D8C50331847EC09CF173F75A1858E77C7j2v4G" TargetMode="External"/><Relationship Id="rId305" Type="http://schemas.openxmlformats.org/officeDocument/2006/relationships/hyperlink" Target="consultantplus://offline/ref=171B76908CDBFA5A72AACBF2EE0EBBAC0BFCF5595C4D8C50331847EC09CF173F75A1858E78C3j2v7G" TargetMode="External"/><Relationship Id="rId347" Type="http://schemas.openxmlformats.org/officeDocument/2006/relationships/hyperlink" Target="consultantplus://offline/ref=171B76908CDBFA5A72AACBF2EE0EBBAC0BFCF5595C4D8C50331847EC09CF173F75A1868973C7j2v3G" TargetMode="External"/><Relationship Id="rId512" Type="http://schemas.openxmlformats.org/officeDocument/2006/relationships/hyperlink" Target="consultantplus://offline/ref=171B76908CDBFA5A72AACBF2EE0EBBAC0BFCF5595C4D8C50331847EC09CF173F75A1858E75C0j2v7G" TargetMode="External"/><Relationship Id="rId957" Type="http://schemas.openxmlformats.org/officeDocument/2006/relationships/hyperlink" Target="consultantplus://offline/ref=171B76908CDBFA5A72AACBF2EE0EBBAC0BFCF5595C4D8C50331847EC09CF173F75A1818A73C6j2v4G" TargetMode="External"/><Relationship Id="rId44" Type="http://schemas.openxmlformats.org/officeDocument/2006/relationships/hyperlink" Target="consultantplus://offline/ref=171B76908CDBFA5A72AACBF2EE0EBBAC0BFCF5595C4D8C50331847EC09CF173F75A1858C79C4j2v2G" TargetMode="External"/><Relationship Id="rId86" Type="http://schemas.openxmlformats.org/officeDocument/2006/relationships/hyperlink" Target="consultantplus://offline/ref=171B76908CDBFA5A72AACBF2EE0EBBAC0BFCF5595C4D8C50331847EC09CF173F75A1868774CEj2vAG" TargetMode="External"/><Relationship Id="rId151" Type="http://schemas.openxmlformats.org/officeDocument/2006/relationships/hyperlink" Target="consultantplus://offline/ref=171B76908CDBFA5A72AACBF2EE0EBBAC0BFCF5595C4D8C50331847EC09CF173F75A1868877C1j2v3G" TargetMode="External"/><Relationship Id="rId389" Type="http://schemas.openxmlformats.org/officeDocument/2006/relationships/hyperlink" Target="consultantplus://offline/ref=171B76908CDBFA5A72AACBF2EE0EBBAC0BFCF5595C4D8C50331847EC09CF173F75A1868970CFj2v1G" TargetMode="External"/><Relationship Id="rId554" Type="http://schemas.openxmlformats.org/officeDocument/2006/relationships/hyperlink" Target="consultantplus://offline/ref=171B76908CDBFA5A72AACBF2EE0EBBAC0BFCF5595C4D8C50331847EC09CF173F75A1818D71C3j2v0G" TargetMode="External"/><Relationship Id="rId596" Type="http://schemas.openxmlformats.org/officeDocument/2006/relationships/hyperlink" Target="consultantplus://offline/ref=171B76908CDBFA5A72AACBF2EE0EBBAC0BFCF5595C4D8C50331847EC09CF173F75A1808F70CFj2vAG" TargetMode="External"/><Relationship Id="rId761" Type="http://schemas.openxmlformats.org/officeDocument/2006/relationships/hyperlink" Target="consultantplus://offline/ref=171B76908CDBFA5A72AACBF2EE0EBBAC0BFCF5595C4D8C50331847EC09CF173F75A1818E72CFj2v4G" TargetMode="External"/><Relationship Id="rId817" Type="http://schemas.openxmlformats.org/officeDocument/2006/relationships/hyperlink" Target="consultantplus://offline/ref=171B76908CDBFA5A72AACBF2EE0EBBAC0BFCF5595C4D8C50331847EC09CF173F75A1818B73C4j2v3G" TargetMode="External"/><Relationship Id="rId859" Type="http://schemas.openxmlformats.org/officeDocument/2006/relationships/hyperlink" Target="consultantplus://offline/ref=171B76908CDBFA5A72AACBF2EE0EBBAC0BFCF5595C4D8C50331847EC09CF173F75A1848878CFj2v5G" TargetMode="External"/><Relationship Id="rId193" Type="http://schemas.openxmlformats.org/officeDocument/2006/relationships/hyperlink" Target="consultantplus://offline/ref=171B76908CDBFA5A72AACBF2EE0EBBAC0BFCF5595C4D8C50331847EC09CF173F75A1818776C5j2v6G" TargetMode="External"/><Relationship Id="rId207" Type="http://schemas.openxmlformats.org/officeDocument/2006/relationships/hyperlink" Target="consultantplus://offline/ref=171B76908CDBFA5A72AACBF2EE0EBBAC0BFCF5595C4D8C50331847EC09CF173F75A1848B79C4j2v2G" TargetMode="External"/><Relationship Id="rId249" Type="http://schemas.openxmlformats.org/officeDocument/2006/relationships/hyperlink" Target="consultantplus://offline/ref=171B76908CDBFA5A72AACBF2EE0EBBAC0BFCF5595C4D8C50331847EC09CF173F75A1868970CFj2v4G" TargetMode="External"/><Relationship Id="rId414" Type="http://schemas.openxmlformats.org/officeDocument/2006/relationships/hyperlink" Target="consultantplus://offline/ref=171B76908CDBFA5A72AACBF2EE0EBBAC0BFCF5595C4D8C50331847EC09CF173F75A1868972C5j2v4G" TargetMode="External"/><Relationship Id="rId456" Type="http://schemas.openxmlformats.org/officeDocument/2006/relationships/hyperlink" Target="consultantplus://offline/ref=171B76908CDBFA5A72AACBF2EE0EBBAC0BFCF5595C4D8C50331847EC09CF173F75A1868973C7j2v0G" TargetMode="External"/><Relationship Id="rId498" Type="http://schemas.openxmlformats.org/officeDocument/2006/relationships/hyperlink" Target="consultantplus://offline/ref=171B76908CDBFA5A72AACBF2EE0EBBAC0BFCF5595C4D8C50331847EC09CF173F75A1858D70C0j2v1G" TargetMode="External"/><Relationship Id="rId621" Type="http://schemas.openxmlformats.org/officeDocument/2006/relationships/hyperlink" Target="consultantplus://offline/ref=171B76908CDBFA5A72AACBF2EE0EBBAC0BFCF5595C4D8C50331847EC09CF173F75A1818F73CFj2v2G" TargetMode="External"/><Relationship Id="rId663" Type="http://schemas.openxmlformats.org/officeDocument/2006/relationships/hyperlink" Target="consultantplus://offline/ref=171B76908CDBFA5A72AACBF2EE0EBBAC0BFCF5595C4D8C50331847EC09CF173F75A1848D71C3j2v3G" TargetMode="External"/><Relationship Id="rId870" Type="http://schemas.openxmlformats.org/officeDocument/2006/relationships/hyperlink" Target="consultantplus://offline/ref=171B76908CDBFA5A72AACBF2EE0EBBAC0BFCF5595C4D8C50331847EC09CF173F75A1848A78C5j2v2G" TargetMode="External"/><Relationship Id="rId13" Type="http://schemas.openxmlformats.org/officeDocument/2006/relationships/hyperlink" Target="consultantplus://offline/ref=171B76908CDBFA5A72AACBF2EE0EBBAC0BFCF5595C4D8C50331847EC09CF173F75A1818C72CEj2v4G" TargetMode="External"/><Relationship Id="rId109" Type="http://schemas.openxmlformats.org/officeDocument/2006/relationships/hyperlink" Target="consultantplus://offline/ref=171B76908CDBFA5A72AACBF2EE0EBBAC0BFCF5595C4D8C50331847EC09CF173F75A1868976C1j2v6G" TargetMode="External"/><Relationship Id="rId260" Type="http://schemas.openxmlformats.org/officeDocument/2006/relationships/hyperlink" Target="consultantplus://offline/ref=171B76908CDBFA5A72AACBF2EE0EBBAC0BFCF5595C4D8C50331847EC09CF173F75A1868971C7j2v7G" TargetMode="External"/><Relationship Id="rId316" Type="http://schemas.openxmlformats.org/officeDocument/2006/relationships/hyperlink" Target="consultantplus://offline/ref=171B76908CDBFA5A72AACBF2EE0EBBAC0BFCF5595C4D8C50331847EC09CF173F75A1858D71C7j2v1G" TargetMode="External"/><Relationship Id="rId523" Type="http://schemas.openxmlformats.org/officeDocument/2006/relationships/hyperlink" Target="consultantplus://offline/ref=171B76908CDBFA5A72AACBF2EE0EBBAC0BFCF5595C4D8C50331847EC09CF173F75A1858E78CFj2vAG" TargetMode="External"/><Relationship Id="rId719" Type="http://schemas.openxmlformats.org/officeDocument/2006/relationships/hyperlink" Target="consultantplus://offline/ref=171B76908CDBFA5A72AACBF2EE0EBBAC0BFCF5595C4D8C50331847EC09CF173F75A1818E70C7j2vBG" TargetMode="External"/><Relationship Id="rId926" Type="http://schemas.openxmlformats.org/officeDocument/2006/relationships/hyperlink" Target="consultantplus://offline/ref=171B76908CDBFA5A72AACBF2EE0EBBAC0BFCF5595C4D8C50331847EC09CF173F75A1818775C3j2v4G" TargetMode="External"/><Relationship Id="rId968" Type="http://schemas.openxmlformats.org/officeDocument/2006/relationships/theme" Target="theme/theme1.xml"/><Relationship Id="rId55" Type="http://schemas.openxmlformats.org/officeDocument/2006/relationships/hyperlink" Target="consultantplus://offline/ref=171B76908CDBFA5A72AACBF2EE0EBBAC0BFCF5595C4D8C50331847EC09CF173F75A1858D79C4j2v5G" TargetMode="External"/><Relationship Id="rId97" Type="http://schemas.openxmlformats.org/officeDocument/2006/relationships/hyperlink" Target="consultantplus://offline/ref=171B76908CDBFA5A72AACBF2EE0EBBAC0BFCF5595C4D8C50331847EC09CF173F75A1818C75C0j2v3G" TargetMode="External"/><Relationship Id="rId120" Type="http://schemas.openxmlformats.org/officeDocument/2006/relationships/hyperlink" Target="consultantplus://offline/ref=171B76908CDBFA5A72AACBF2EE0EBBAC0BFCF5595C4D8C50331847EC09CF173F75A1868870CEj2v5G" TargetMode="External"/><Relationship Id="rId358" Type="http://schemas.openxmlformats.org/officeDocument/2006/relationships/hyperlink" Target="consultantplus://offline/ref=171B76908CDBFA5A72AACBF2EE0EBBAC0BFCF5595C4D8C50331847EC09CF173F75A1868970C7j2vAG" TargetMode="External"/><Relationship Id="rId565" Type="http://schemas.openxmlformats.org/officeDocument/2006/relationships/hyperlink" Target="consultantplus://offline/ref=171B76908CDBFA5A72AACBF2EE0EBBAC0BFCF5595C4D8C50331847EC09CF173F75A1818F74CFj2v2G" TargetMode="External"/><Relationship Id="rId730" Type="http://schemas.openxmlformats.org/officeDocument/2006/relationships/hyperlink" Target="consultantplus://offline/ref=171B76908CDBFA5A72AACBF2EE0EBBAC0BFCF5595C4D8C50331847EC09CF173F75A1818F79CFj2vAG" TargetMode="External"/><Relationship Id="rId772" Type="http://schemas.openxmlformats.org/officeDocument/2006/relationships/hyperlink" Target="consultantplus://offline/ref=171B76908CDBFA5A72AACBF2EE0EBBAC0BFCF5595C4D8C50331847EC09CF173F75A1818E72C0j2v2G" TargetMode="External"/><Relationship Id="rId828" Type="http://schemas.openxmlformats.org/officeDocument/2006/relationships/hyperlink" Target="consultantplus://offline/ref=171B76908CDBFA5A72AACBF2EE0EBBAC0BFCF5595C4D8C50331847EC09CF173F75A1818776C3j2v1G" TargetMode="External"/><Relationship Id="rId162" Type="http://schemas.openxmlformats.org/officeDocument/2006/relationships/hyperlink" Target="consultantplus://offline/ref=171B76908CDBFA5A72AACBF2EE0EBBAC0BFCF5595C4D8C50331847EC09CF173F75A1868975CFj2v3G" TargetMode="External"/><Relationship Id="rId218" Type="http://schemas.openxmlformats.org/officeDocument/2006/relationships/hyperlink" Target="consultantplus://offline/ref=171B76908CDBFA5A72AACBF2EE0EBBAC0BFCF5595C4D8C50331847EC09CF173F75A1818873CEj2vAG" TargetMode="External"/><Relationship Id="rId425" Type="http://schemas.openxmlformats.org/officeDocument/2006/relationships/hyperlink" Target="consultantplus://offline/ref=171B76908CDBFA5A72AACBF2EE0EBBAC0BFCF5595C4D8C50331847EC09CF173F75A1858D72C3j2vBG" TargetMode="External"/><Relationship Id="rId467" Type="http://schemas.openxmlformats.org/officeDocument/2006/relationships/hyperlink" Target="consultantplus://offline/ref=171B76908CDBFA5A72AACBF2EE0EBBAC0BFCF5595C4D8C50331847EC09CF173F75A1868974C4j2vAG" TargetMode="External"/><Relationship Id="rId632" Type="http://schemas.openxmlformats.org/officeDocument/2006/relationships/hyperlink" Target="consultantplus://offline/ref=171B76908CDBFA5A72AACBF2EE0EBBAC0BFCF5595C4D8C50331847EC09CF173F75A1818770C3j2v0G" TargetMode="External"/><Relationship Id="rId271" Type="http://schemas.openxmlformats.org/officeDocument/2006/relationships/hyperlink" Target="consultantplus://offline/ref=171B76908CDBFA5A72AACBF2EE0EBBAC0BFCF5595C4D8C50331847EC09CF173F75A1858E79C3j2v7G" TargetMode="External"/><Relationship Id="rId674" Type="http://schemas.openxmlformats.org/officeDocument/2006/relationships/hyperlink" Target="consultantplus://offline/ref=171B76908CDBFA5A72AACBF2EE0EBBAC0BFCF5595C4D8C50331847EC09CF173F75A1818E71C4j2v0G" TargetMode="External"/><Relationship Id="rId881" Type="http://schemas.openxmlformats.org/officeDocument/2006/relationships/hyperlink" Target="consultantplus://offline/ref=171B76908CDBFA5A72AACBF2EE0EBBAC0BFCF5595C4D8C50331847EC09CF173F75A1818775CEj2v6G" TargetMode="External"/><Relationship Id="rId937" Type="http://schemas.openxmlformats.org/officeDocument/2006/relationships/hyperlink" Target="consultantplus://offline/ref=171B76908CDBFA5A72AACBF2EE0EBBAC0BFCF5595C4D8C50331847EC09CF173F75A1818A75C6j2v0G" TargetMode="External"/><Relationship Id="rId24" Type="http://schemas.openxmlformats.org/officeDocument/2006/relationships/hyperlink" Target="consultantplus://offline/ref=171B76908CDBFA5A72AACBF2EE0EBBAC0BFCF5595C4D8C50331847EC09CF173F75A1818774C7j2v6G" TargetMode="External"/><Relationship Id="rId66" Type="http://schemas.openxmlformats.org/officeDocument/2006/relationships/hyperlink" Target="consultantplus://offline/ref=171B76908CDBFA5A72AACBF2EE0EBBAC0BFCF5595C4D8C50331847EC09CF173F75A1868876CFj2v7G" TargetMode="External"/><Relationship Id="rId131" Type="http://schemas.openxmlformats.org/officeDocument/2006/relationships/hyperlink" Target="consultantplus://offline/ref=171B76908CDBFA5A72AACBF2EE0EBBAC0BFCF5595C4D8C50331847EC09CF173F75A1868872C0j2v1G" TargetMode="External"/><Relationship Id="rId327" Type="http://schemas.openxmlformats.org/officeDocument/2006/relationships/hyperlink" Target="consultantplus://offline/ref=171B76908CDBFA5A72AACBF2EE0EBBAC0BFCF5595C4D8C50331847EC09CF173F75A1868972C2j2v7G" TargetMode="External"/><Relationship Id="rId369" Type="http://schemas.openxmlformats.org/officeDocument/2006/relationships/hyperlink" Target="consultantplus://offline/ref=171B76908CDBFA5A72AACBF2EE0EBBAC0BFCF5595C4D8C50331847EC09CF173F75A1868970C4j2v5G" TargetMode="External"/><Relationship Id="rId534" Type="http://schemas.openxmlformats.org/officeDocument/2006/relationships/hyperlink" Target="consultantplus://offline/ref=171B76908CDBFA5A72AACBF2EE0EBBAC0BFCF5595C4D8C50331847EC09CF173F75A1818F77C2j2v1G" TargetMode="External"/><Relationship Id="rId576" Type="http://schemas.openxmlformats.org/officeDocument/2006/relationships/hyperlink" Target="consultantplus://offline/ref=171B76908CDBFA5A72AACBF2EE0EBBAC0BFCF5595C4D8C50331847EC09CF173F75A1818F74C1j2v1G" TargetMode="External"/><Relationship Id="rId741" Type="http://schemas.openxmlformats.org/officeDocument/2006/relationships/hyperlink" Target="consultantplus://offline/ref=171B76908CDBFA5A72AACBF2EE0EBBAC0BFCF5595C4D8C50331847EC09CF173F75A1818F79CFj2vAG" TargetMode="External"/><Relationship Id="rId783" Type="http://schemas.openxmlformats.org/officeDocument/2006/relationships/hyperlink" Target="consultantplus://offline/ref=171B76908CDBFA5A72AACBF2EE0EBBAC0BFCF5595C4D8C50331847EC09CF173F75A1818E72C3j2v0G" TargetMode="External"/><Relationship Id="rId839" Type="http://schemas.openxmlformats.org/officeDocument/2006/relationships/hyperlink" Target="consultantplus://offline/ref=171B76908CDBFA5A72AACBF2EE0EBBAC0BFCF5595C4D8C50331847EC09CF173F75A1868676C5j2v3G" TargetMode="External"/><Relationship Id="rId173" Type="http://schemas.openxmlformats.org/officeDocument/2006/relationships/hyperlink" Target="consultantplus://offline/ref=171B76908CDBFA5A72AACBF2EE0EBBAC0BFCF5595C4D8C50331847EC09CF173F75A1868872CFj2v4G" TargetMode="External"/><Relationship Id="rId229" Type="http://schemas.openxmlformats.org/officeDocument/2006/relationships/hyperlink" Target="consultantplus://offline/ref=171B76908CDBFA5A72AACBF2EE0EBBAC0BFCF5595C4D8C50331847EC09CF173F75A1818878CEj2v6G" TargetMode="External"/><Relationship Id="rId380" Type="http://schemas.openxmlformats.org/officeDocument/2006/relationships/hyperlink" Target="consultantplus://offline/ref=171B76908CDBFA5A72AACBF2EE0EBBAC0BFCF5595C4D8C50331847EC09CF173F75A1868970C1j2v0G" TargetMode="External"/><Relationship Id="rId436" Type="http://schemas.openxmlformats.org/officeDocument/2006/relationships/hyperlink" Target="consultantplus://offline/ref=171B76908CDBFA5A72AACBF2EE0EBBAC0BFCF5595C4D8C50331847EC09CF173F75A1858E77C1j2vBG" TargetMode="External"/><Relationship Id="rId601" Type="http://schemas.openxmlformats.org/officeDocument/2006/relationships/hyperlink" Target="consultantplus://offline/ref=171B76908CDBFA5A72AACBF2EE0EBBAC0BFCF5595C4D8C50331847EC09CF173F75A1808E78C2j2v5G" TargetMode="External"/><Relationship Id="rId643" Type="http://schemas.openxmlformats.org/officeDocument/2006/relationships/hyperlink" Target="consultantplus://offline/ref=171B76908CDBFA5A72AACBF2EE0EBBAC0BFCF5595C4D8C50331847EC09CF173F75A1818770C0j2v2G" TargetMode="External"/><Relationship Id="rId240" Type="http://schemas.openxmlformats.org/officeDocument/2006/relationships/hyperlink" Target="consultantplus://offline/ref=171B76908CDBFA5A72AACBF2EE0EBBAC0BFCF5595C4D8C50331847EC09CF173F75A1868970C0j2v2G" TargetMode="External"/><Relationship Id="rId478" Type="http://schemas.openxmlformats.org/officeDocument/2006/relationships/hyperlink" Target="consultantplus://offline/ref=171B76908CDBFA5A72AACBF2EE0EBBAC0BFCF5595C4D8C50331847EC09CF173F75A1858D70CEj2v5G" TargetMode="External"/><Relationship Id="rId685" Type="http://schemas.openxmlformats.org/officeDocument/2006/relationships/hyperlink" Target="consultantplus://offline/ref=171B76908CDBFA5A72AACBF2EE0EBBAC0BFCF5595C4D8C50331847EC09CF173F75A1818E72C0j2v3G" TargetMode="External"/><Relationship Id="rId850" Type="http://schemas.openxmlformats.org/officeDocument/2006/relationships/hyperlink" Target="consultantplus://offline/ref=171B76908CDBFA5A72AACBF2EE0EBBAC0BFCF5595C4D8C50331847EC09CF173F75A1818776C6j2v1G" TargetMode="External"/><Relationship Id="rId892" Type="http://schemas.openxmlformats.org/officeDocument/2006/relationships/hyperlink" Target="consultantplus://offline/ref=BAF655E0D0025D2BA050C8A03F1CEC6CF3EFD5B6D7D8EC5DCE172652799CFA411A5CA7323C1878l7S" TargetMode="External"/><Relationship Id="rId906" Type="http://schemas.openxmlformats.org/officeDocument/2006/relationships/hyperlink" Target="consultantplus://offline/ref=BAF655E0D0025D2BA050C8A03F1CEC6CF3EFD5B6D7D8EC5DCE172652799CFA411A5CA3303F1978l4S" TargetMode="External"/><Relationship Id="rId948" Type="http://schemas.openxmlformats.org/officeDocument/2006/relationships/hyperlink" Target="consultantplus://offline/ref=171B76908CDBFA5A72AACBF2EE0EBBAC0BFCF5595C4D8C50331847EC09CF173F75A1818A73C6j2v6G" TargetMode="External"/><Relationship Id="rId35" Type="http://schemas.openxmlformats.org/officeDocument/2006/relationships/hyperlink" Target="consultantplus://offline/ref=171B76908CDBFA5A72AACBF2EE0EBBAC0BFCF5595C4D8C50331847EC09CF173F75A1818D79C3j2vAG" TargetMode="External"/><Relationship Id="rId77" Type="http://schemas.openxmlformats.org/officeDocument/2006/relationships/hyperlink" Target="consultantplus://offline/ref=171B76908CDBFA5A72AACBF2EE0EBBAC0BFCF5595C4D8C50331847EC09CF173F75A1868775C6j2v7G" TargetMode="External"/><Relationship Id="rId100" Type="http://schemas.openxmlformats.org/officeDocument/2006/relationships/hyperlink" Target="consultantplus://offline/ref=171B76908CDBFA5A72AACBF2EE0EBBAC0BFCF5595C4D8C50331847EC09CF173F75A1818C75C0j2v7G" TargetMode="External"/><Relationship Id="rId282" Type="http://schemas.openxmlformats.org/officeDocument/2006/relationships/hyperlink" Target="consultantplus://offline/ref=171B76908CDBFA5A72AACBF2EE0EBBAC0BFCF5595C4D8C50331847EC09CF173F75A1858E76C2j2v0G" TargetMode="External"/><Relationship Id="rId338" Type="http://schemas.openxmlformats.org/officeDocument/2006/relationships/hyperlink" Target="consultantplus://offline/ref=171B76908CDBFA5A72AACBF2EE0EBBAC0BFCF5595C4D8C50331847EC09CF173F75A1858E79C3j2v7G" TargetMode="External"/><Relationship Id="rId503" Type="http://schemas.openxmlformats.org/officeDocument/2006/relationships/hyperlink" Target="consultantplus://offline/ref=171B76908CDBFA5A72AACBF2EE0EBBAC0BFCF5595C4D8C50331847EC09CF173F75A1858D74C6j2v5G" TargetMode="External"/><Relationship Id="rId545" Type="http://schemas.openxmlformats.org/officeDocument/2006/relationships/hyperlink" Target="consultantplus://offline/ref=171B76908CDBFA5A72AACBF2EE0EBBAC0BFCF5595C4D8C50331847EC09CF173F75A1818F77C1j2v2G" TargetMode="External"/><Relationship Id="rId587" Type="http://schemas.openxmlformats.org/officeDocument/2006/relationships/hyperlink" Target="consultantplus://offline/ref=171B76908CDBFA5A72AACBF2EE0EBBAC0BFCF5595C4D8C50331847EC09CF173F75A1818F73C2j2v6G" TargetMode="External"/><Relationship Id="rId710" Type="http://schemas.openxmlformats.org/officeDocument/2006/relationships/hyperlink" Target="consultantplus://offline/ref=171B76908CDBFA5A72AACBF2EE0EBBAC0BFCF5595C4D8C50331847EC09CF173F75A1818B72C0j2v0G" TargetMode="External"/><Relationship Id="rId752" Type="http://schemas.openxmlformats.org/officeDocument/2006/relationships/hyperlink" Target="consultantplus://offline/ref=171B76908CDBFA5A72AACBF2EE0EBBAC0BFCF5595C4D8C50331847EC09CF173F75A1818E72C4j2vAG" TargetMode="External"/><Relationship Id="rId808" Type="http://schemas.openxmlformats.org/officeDocument/2006/relationships/hyperlink" Target="consultantplus://offline/ref=171B76908CDBFA5A72AACBF2EE0EBBAC0BFCF5595C4D8C50331847EC09CF173F75A1848E74C6j2v5G" TargetMode="External"/><Relationship Id="rId8" Type="http://schemas.openxmlformats.org/officeDocument/2006/relationships/hyperlink" Target="consultantplus://offline/ref=171B76908CDBFA5A72AACBF2EE0EBBAC0BFCF5595C4D8C50331847EC09CF173F75A1818C73C2j2vBG" TargetMode="External"/><Relationship Id="rId142" Type="http://schemas.openxmlformats.org/officeDocument/2006/relationships/hyperlink" Target="consultantplus://offline/ref=171B76908CDBFA5A72AACBF2EE0EBBAC0BFCF5595C4D8C50331847EC09CF173F75A1858E78C5j2v2G" TargetMode="External"/><Relationship Id="rId184" Type="http://schemas.openxmlformats.org/officeDocument/2006/relationships/hyperlink" Target="consultantplus://offline/ref=171B76908CDBFA5A72AACBF2EE0EBBAC0BFCF5595C4D8C50331847EC09CF173F75A1818E74C7j2v4G" TargetMode="External"/><Relationship Id="rId391" Type="http://schemas.openxmlformats.org/officeDocument/2006/relationships/hyperlink" Target="consultantplus://offline/ref=171B76908CDBFA5A72AACBF2EE0EBBAC0BFCF5595C4D8C50331847EC09CF173F75A1868970CFj2v6G" TargetMode="External"/><Relationship Id="rId405" Type="http://schemas.openxmlformats.org/officeDocument/2006/relationships/hyperlink" Target="consultantplus://offline/ref=171B76908CDBFA5A72AACBF2EE0EBBAC0BFCF5595C4D8C50331847EC09CF173F75A1868971C6j2v2G" TargetMode="External"/><Relationship Id="rId447" Type="http://schemas.openxmlformats.org/officeDocument/2006/relationships/hyperlink" Target="consultantplus://offline/ref=171B76908CDBFA5A72AACBF2EE0EBBAC0BFCF5595C4D8C50331847EC09CF173F75A1868976C3j2v4G" TargetMode="External"/><Relationship Id="rId612" Type="http://schemas.openxmlformats.org/officeDocument/2006/relationships/hyperlink" Target="consultantplus://offline/ref=171B76908CDBFA5A72AACBF2EE0EBBAC0BFCF5595C4D8C50331847EC09CF173F75A1868975CFj2v1G" TargetMode="External"/><Relationship Id="rId794" Type="http://schemas.openxmlformats.org/officeDocument/2006/relationships/hyperlink" Target="consultantplus://offline/ref=171B76908CDBFA5A72AACBF2EE0EBBAC0BFCF5595C4D8C50331847EC09CF173F75A1818E70CFj2v2G" TargetMode="External"/><Relationship Id="rId251" Type="http://schemas.openxmlformats.org/officeDocument/2006/relationships/hyperlink" Target="consultantplus://offline/ref=171B76908CDBFA5A72AACBF2EE0EBBAC0BFCF5595C4D8C50331847EC09CF173F75A1868970CFj2vAG" TargetMode="External"/><Relationship Id="rId489" Type="http://schemas.openxmlformats.org/officeDocument/2006/relationships/hyperlink" Target="consultantplus://offline/ref=171B76908CDBFA5A72AACBF2EE0EBBAC0BFCF5595C4D8C50331847EC09CF173F75A1858E78C2j2v0G" TargetMode="External"/><Relationship Id="rId654" Type="http://schemas.openxmlformats.org/officeDocument/2006/relationships/hyperlink" Target="consultantplus://offline/ref=171B76908CDBFA5A72AACBF2EE0EBBAC0BFCF5595C4D8C50331847EC09CF173F75A1818C73C0j2v5G" TargetMode="External"/><Relationship Id="rId696" Type="http://schemas.openxmlformats.org/officeDocument/2006/relationships/hyperlink" Target="consultantplus://offline/ref=171B76908CDBFA5A72AACBF2EE0EBBAC0BFCF5595C4D8C50331847EC09CF173F75A1818771C0j2v1G" TargetMode="External"/><Relationship Id="rId861" Type="http://schemas.openxmlformats.org/officeDocument/2006/relationships/hyperlink" Target="consultantplus://offline/ref=171B76908CDBFA5A72AACBF2EE0EBBAC0BFCF5595C4D8C50331847EC09CF173F75A1848879C1j2vBG" TargetMode="External"/><Relationship Id="rId917" Type="http://schemas.openxmlformats.org/officeDocument/2006/relationships/hyperlink" Target="consultantplus://offline/ref=171B76908CDBFA5A72AACBF2EE0EBBAC0BFCF5595C4D8C50331847EC09CF173F75A1818775C0j2v5G" TargetMode="External"/><Relationship Id="rId959" Type="http://schemas.openxmlformats.org/officeDocument/2006/relationships/hyperlink" Target="consultantplus://offline/ref=171B76908CDBFA5A72AACBF2EE0EBBAC0BFCF5595C4D8C50331847EC09CF173F75A1818771C5j2v0G" TargetMode="External"/><Relationship Id="rId46" Type="http://schemas.openxmlformats.org/officeDocument/2006/relationships/hyperlink" Target="consultantplus://offline/ref=171B76908CDBFA5A72AACBF2EE0EBBAC0BFCF5595C4D8C50331847EC09CF173F75A1818976C1j2v7G" TargetMode="External"/><Relationship Id="rId293" Type="http://schemas.openxmlformats.org/officeDocument/2006/relationships/hyperlink" Target="consultantplus://offline/ref=171B76908CDBFA5A72AACBF2EE0EBBAC0BFCF5595C4D8C50331847EC09CF173F75A1858E77C6j2vBG" TargetMode="External"/><Relationship Id="rId307" Type="http://schemas.openxmlformats.org/officeDocument/2006/relationships/hyperlink" Target="consultantplus://offline/ref=171B76908CDBFA5A72AACBF2EE0EBBAC0BFCF5595C4D8C50331847EC09CF173F75A1858E78C2j2v1G" TargetMode="External"/><Relationship Id="rId349" Type="http://schemas.openxmlformats.org/officeDocument/2006/relationships/hyperlink" Target="consultantplus://offline/ref=171B76908CDBFA5A72AACBF2EE0EBBAC0BFCF5595C4D8C50331847EC09CF173F75A1868973C7j2v0G" TargetMode="External"/><Relationship Id="rId514" Type="http://schemas.openxmlformats.org/officeDocument/2006/relationships/hyperlink" Target="consultantplus://offline/ref=171B76908CDBFA5A72AACBF2EE0EBBAC0BFCF5595C4D8C50331847EC09CF173F75A1858E76CEj2v0G" TargetMode="External"/><Relationship Id="rId556" Type="http://schemas.openxmlformats.org/officeDocument/2006/relationships/hyperlink" Target="consultantplus://offline/ref=171B76908CDBFA5A72AACBF2EE0EBBAC0BFCF5595C4D8C50331847EC09CF173F75A1818674C6j2v2G" TargetMode="External"/><Relationship Id="rId721" Type="http://schemas.openxmlformats.org/officeDocument/2006/relationships/hyperlink" Target="consultantplus://offline/ref=171B76908CDBFA5A72AACBF2EE0EBBAC0BFCF5595C4D8C50331847EC09CF173F75A1818E70C6j2v0G" TargetMode="External"/><Relationship Id="rId763" Type="http://schemas.openxmlformats.org/officeDocument/2006/relationships/hyperlink" Target="consultantplus://offline/ref=171B76908CDBFA5A72AACBF2EE0EBBAC0BFCF5595C4D8C50331847EC09CF173F75A1818771CEj2v0G" TargetMode="External"/><Relationship Id="rId88" Type="http://schemas.openxmlformats.org/officeDocument/2006/relationships/hyperlink" Target="consultantplus://offline/ref=171B76908CDBFA5A72AACBF2EE0EBBAC0BFCF5595C4D8C50331847EC09CF173F75A1818772CFj2v7G" TargetMode="External"/><Relationship Id="rId111" Type="http://schemas.openxmlformats.org/officeDocument/2006/relationships/hyperlink" Target="consultantplus://offline/ref=171B76908CDBFA5A72AACBF2EE0EBBAC0BFCF5595C4D8C50331847EC09CF173F75A1868873CFj2v7G" TargetMode="External"/><Relationship Id="rId153" Type="http://schemas.openxmlformats.org/officeDocument/2006/relationships/hyperlink" Target="consultantplus://offline/ref=171B76908CDBFA5A72AACBF2EE0EBBAC0BFCF5595C4D8C50331847EC09CF173F75A1818A71CEj2v6G" TargetMode="External"/><Relationship Id="rId195" Type="http://schemas.openxmlformats.org/officeDocument/2006/relationships/hyperlink" Target="consultantplus://offline/ref=171B76908CDBFA5A72AACBF2EE0EBBAC0BFCF5595C4D8C50331847EC09CF173F75A1818777C5j2vBG" TargetMode="External"/><Relationship Id="rId209" Type="http://schemas.openxmlformats.org/officeDocument/2006/relationships/hyperlink" Target="consultantplus://offline/ref=171B76908CDBFA5A72AACBF2EE0EBBAC0BFCF5595C4D8C50331847EC09CF173F75A1818F71C7j2v5G" TargetMode="External"/><Relationship Id="rId360" Type="http://schemas.openxmlformats.org/officeDocument/2006/relationships/hyperlink" Target="consultantplus://offline/ref=171B76908CDBFA5A72AACBF2EE0EBBAC0BFCF5595C4D8C50331847EC09CF173F75A1868970C6j2v2G" TargetMode="External"/><Relationship Id="rId416" Type="http://schemas.openxmlformats.org/officeDocument/2006/relationships/hyperlink" Target="consultantplus://offline/ref=171B76908CDBFA5A72AACBF2EE0EBBAC0BFCF5595C4D8C50331847EC09CF173F75A1868972C4j2v6G" TargetMode="External"/><Relationship Id="rId598" Type="http://schemas.openxmlformats.org/officeDocument/2006/relationships/hyperlink" Target="consultantplus://offline/ref=171B76908CDBFA5A72AACBF2EE0EBBAC0BFCF5595C4D8C50331847EC09CF173F75A1808F71C7j2v4G" TargetMode="External"/><Relationship Id="rId819" Type="http://schemas.openxmlformats.org/officeDocument/2006/relationships/hyperlink" Target="consultantplus://offline/ref=171B76908CDBFA5A72AACBF2EE0EBBAC0BFCF5595C4D8C50331847EC09CF173F75A1818B75C3j2v1G" TargetMode="External"/><Relationship Id="rId220" Type="http://schemas.openxmlformats.org/officeDocument/2006/relationships/hyperlink" Target="consultantplus://offline/ref=171B76908CDBFA5A72AACBF2EE0EBBAC0BFCF5595C4D8C50331847EC09CF173F75A1818874C7j2v6G" TargetMode="External"/><Relationship Id="rId458" Type="http://schemas.openxmlformats.org/officeDocument/2006/relationships/hyperlink" Target="consultantplus://offline/ref=171B76908CDBFA5A72AACBF2EE0EBBAC0BFCF5595C4D8C50331847EC09CF173F75A1868973C7j2v5G" TargetMode="External"/><Relationship Id="rId623" Type="http://schemas.openxmlformats.org/officeDocument/2006/relationships/hyperlink" Target="consultantplus://offline/ref=171B76908CDBFA5A72AACBF2EE0EBBAC0BFCF5595C4D8C50331847EC09CF173F75A1818F73CEj2v7G" TargetMode="External"/><Relationship Id="rId665" Type="http://schemas.openxmlformats.org/officeDocument/2006/relationships/hyperlink" Target="consultantplus://offline/ref=171B76908CDBFA5A72AACBF2EE0EBBAC0BFCF5595C4D8C50331847EC09CF173F75A1818E70CFj2v2G" TargetMode="External"/><Relationship Id="rId830" Type="http://schemas.openxmlformats.org/officeDocument/2006/relationships/hyperlink" Target="consultantplus://offline/ref=171B76908CDBFA5A72AACBF2EE0EBBAC0BFCF5595C4D8C50331847EC09CF173F75A1818776CFj2v0G" TargetMode="External"/><Relationship Id="rId872" Type="http://schemas.openxmlformats.org/officeDocument/2006/relationships/hyperlink" Target="consultantplus://offline/ref=171B76908CDBFA5A72AACBF2EE0EBBAC0BFCF5595C4D8C50331847EC09CF173F75A1868676C6j2v6G" TargetMode="External"/><Relationship Id="rId928" Type="http://schemas.openxmlformats.org/officeDocument/2006/relationships/hyperlink" Target="consultantplus://offline/ref=171B76908CDBFA5A72AACBF2EE0EBBAC0BFCF5595C4D8C50331847EC09CF173F75A1818A75C6j2v3G" TargetMode="External"/><Relationship Id="rId15" Type="http://schemas.openxmlformats.org/officeDocument/2006/relationships/hyperlink" Target="consultantplus://offline/ref=171B76908CDBFA5A72AACBF2EE0EBBAC0BFCF5595C4D8C50331847EC09CF173F75A1818772C6j2v7G" TargetMode="External"/><Relationship Id="rId57" Type="http://schemas.openxmlformats.org/officeDocument/2006/relationships/hyperlink" Target="consultantplus://offline/ref=171B76908CDBFA5A72AACBF2EE0EBBAC0BFCF5595C4D8C50331847EC09CF173F75A1858673C1j2v7G" TargetMode="External"/><Relationship Id="rId262" Type="http://schemas.openxmlformats.org/officeDocument/2006/relationships/hyperlink" Target="consultantplus://offline/ref=171B76908CDBFA5A72AACBF2EE0EBBAC0BFCF5595C4D8C50331847EC09CF173F75A1868972C7j2v4G" TargetMode="External"/><Relationship Id="rId318" Type="http://schemas.openxmlformats.org/officeDocument/2006/relationships/hyperlink" Target="consultantplus://offline/ref=171B76908CDBFA5A72AACBF2EE0EBBAC0BFCF5595C4D8C50331847EC09CF173F75A1858D70CFj2vBG" TargetMode="External"/><Relationship Id="rId525" Type="http://schemas.openxmlformats.org/officeDocument/2006/relationships/hyperlink" Target="consultantplus://offline/ref=171B76908CDBFA5A72AACBF2EE0EBBAC0BFCF5595C4D8C50331847EC09CF173F75A1858E79CEj2v5G" TargetMode="External"/><Relationship Id="rId567" Type="http://schemas.openxmlformats.org/officeDocument/2006/relationships/hyperlink" Target="consultantplus://offline/ref=171B76908CDBFA5A72AACBF2EE0EBBAC0BFCF5595C4D8C50331847EC09CF173F75A1818770CFj2v5G" TargetMode="External"/><Relationship Id="rId732" Type="http://schemas.openxmlformats.org/officeDocument/2006/relationships/hyperlink" Target="consultantplus://offline/ref=171B76908CDBFA5A72AACBF2EE0EBBAC0BFCF5595C4D8C50331847EC09CF173F75A1818E70C7j2v4G" TargetMode="External"/><Relationship Id="rId99" Type="http://schemas.openxmlformats.org/officeDocument/2006/relationships/hyperlink" Target="consultantplus://offline/ref=171B76908CDBFA5A72AACBF2EE0EBBAC0BFCF5595C4D8C50331847EC09CF173F75A1818C75C0j2v1G" TargetMode="External"/><Relationship Id="rId122" Type="http://schemas.openxmlformats.org/officeDocument/2006/relationships/hyperlink" Target="consultantplus://offline/ref=171B76908CDBFA5A72AACBF2EE0EBBAC0BFCF5595C4D8C50331847EC09CF173F75A1868975C1j2vAG" TargetMode="External"/><Relationship Id="rId164" Type="http://schemas.openxmlformats.org/officeDocument/2006/relationships/hyperlink" Target="consultantplus://offline/ref=171B76908CDBFA5A72AACBF2EE0EBBAC0BFCF5595C4D8C50331847EC09CF173F75A1868976C1j2v4G" TargetMode="External"/><Relationship Id="rId371" Type="http://schemas.openxmlformats.org/officeDocument/2006/relationships/hyperlink" Target="consultantplus://offline/ref=171B76908CDBFA5A72AACBF2EE0EBBAC0BFCF5595C4D8C50331847EC09CF173F75A1868970C4j2vAG" TargetMode="External"/><Relationship Id="rId774" Type="http://schemas.openxmlformats.org/officeDocument/2006/relationships/hyperlink" Target="consultantplus://offline/ref=171B76908CDBFA5A72AACBF2EE0EBBAC0BFCF5595C4D8C50331847EC09CF173F75A1858875C7j2vAG" TargetMode="External"/><Relationship Id="rId427" Type="http://schemas.openxmlformats.org/officeDocument/2006/relationships/hyperlink" Target="consultantplus://offline/ref=171B76908CDBFA5A72AACBF2EE0EBBAC0BFCF5595C4D8C50331847EC09CF173F75A1858E77C7j2v4G" TargetMode="External"/><Relationship Id="rId469" Type="http://schemas.openxmlformats.org/officeDocument/2006/relationships/hyperlink" Target="consultantplus://offline/ref=171B76908CDBFA5A72AACBF2EE0EBBAC0BFCF5595C4D8C50331847EC09CF173F75A1868973CFj2v3G" TargetMode="External"/><Relationship Id="rId634" Type="http://schemas.openxmlformats.org/officeDocument/2006/relationships/hyperlink" Target="consultantplus://offline/ref=171B76908CDBFA5A72AACBF2EE0EBBAC0BFCF5595C4D8C50331847EC09CF173F75A1818770C2j2v2G" TargetMode="External"/><Relationship Id="rId676" Type="http://schemas.openxmlformats.org/officeDocument/2006/relationships/hyperlink" Target="consultantplus://offline/ref=171B76908CDBFA5A72AACBF2EE0EBBAC0BFCF5595C4D8C50331847EC09CF173F75A1818E71C3j2v7G" TargetMode="External"/><Relationship Id="rId841" Type="http://schemas.openxmlformats.org/officeDocument/2006/relationships/hyperlink" Target="consultantplus://offline/ref=171B76908CDBFA5A72AACBF2EE0EBBAC0BFCF5595C4D8C50331847EC09CF173F75A1848879C6j2vAG" TargetMode="External"/><Relationship Id="rId883" Type="http://schemas.openxmlformats.org/officeDocument/2006/relationships/hyperlink" Target="consultantplus://offline/ref=171B76908CDBFA5A72AACBF2EE0EBBAC0BFCF5595C4D8C50331847EC09CF173F75A1818775CEj2vBG" TargetMode="External"/><Relationship Id="rId26" Type="http://schemas.openxmlformats.org/officeDocument/2006/relationships/hyperlink" Target="consultantplus://offline/ref=171B76908CDBFA5A72AACBF2EE0EBBAC0BFCF5595C4D8C50331847EC09CF173F75A1818774C7j2vBG" TargetMode="External"/><Relationship Id="rId231" Type="http://schemas.openxmlformats.org/officeDocument/2006/relationships/hyperlink" Target="consultantplus://offline/ref=171B76908CDBFA5A72AACBF2EE0EBBAC0BFCF5595C4D8C50331847EC09CF173F75A1818873C2j2v6G" TargetMode="External"/><Relationship Id="rId273" Type="http://schemas.openxmlformats.org/officeDocument/2006/relationships/hyperlink" Target="consultantplus://offline/ref=171B76908CDBFA5A72AACBF2EE0EBBAC0BFCF5595C4D8C50331847EC09CF173F75A1858D72C3j2vBG" TargetMode="External"/><Relationship Id="rId329" Type="http://schemas.openxmlformats.org/officeDocument/2006/relationships/hyperlink" Target="consultantplus://offline/ref=171B76908CDBFA5A72AACBF2EE0EBBAC0BFCF5595C4D8C50331847EC09CF173F75A1868973C2j2v6G" TargetMode="External"/><Relationship Id="rId480" Type="http://schemas.openxmlformats.org/officeDocument/2006/relationships/hyperlink" Target="consultantplus://offline/ref=171B76908CDBFA5A72AACBF2EE0EBBAC0BFCF5595C4D8C50331847EC09CF173F75A1858D71C6j2v1G" TargetMode="External"/><Relationship Id="rId536" Type="http://schemas.openxmlformats.org/officeDocument/2006/relationships/hyperlink" Target="consultantplus://offline/ref=171B76908CDBFA5A72AACBF2EE0EBBAC0BFCF5595C4D8C50331847EC09CF173F75A1818F77C4j2v7G" TargetMode="External"/><Relationship Id="rId701" Type="http://schemas.openxmlformats.org/officeDocument/2006/relationships/hyperlink" Target="consultantplus://offline/ref=171B76908CDBFA5A72AACBF2EE0EBBAC0BFCF5595C4D8C50331847EC09CF173F75A1818771CEj2vAG" TargetMode="External"/><Relationship Id="rId939" Type="http://schemas.openxmlformats.org/officeDocument/2006/relationships/hyperlink" Target="consultantplus://offline/ref=171B76908CDBFA5A72AACBF2EE0EBBAC0BFCF5595C4D8C50331847EC09CF173F75A1818775C2j2v4G" TargetMode="External"/><Relationship Id="rId68" Type="http://schemas.openxmlformats.org/officeDocument/2006/relationships/hyperlink" Target="consultantplus://offline/ref=171B76908CDBFA5A72AACBF2EE0EBBAC0BFCF5595C4D8C50331847EC09CF173F75A1868876CEj2v0G" TargetMode="External"/><Relationship Id="rId133" Type="http://schemas.openxmlformats.org/officeDocument/2006/relationships/hyperlink" Target="consultantplus://offline/ref=171B76908CDBFA5A72AACBF2EE0EBBAC0BFCF5595C4D8C50331847EC09CF173F75A1848A79C5j2v3G" TargetMode="External"/><Relationship Id="rId175" Type="http://schemas.openxmlformats.org/officeDocument/2006/relationships/hyperlink" Target="consultantplus://offline/ref=171B76908CDBFA5A72AACBF2EE0EBBAC0BFCF5595C4D8C50331847EC09CF173F75A1868873C7j2vAG" TargetMode="External"/><Relationship Id="rId340" Type="http://schemas.openxmlformats.org/officeDocument/2006/relationships/hyperlink" Target="consultantplus://offline/ref=171B76908CDBFA5A72AACBF2EE0EBBAC0BFCF5595C4D8C50331847EC09CF173F75A1868976C1j2vAG" TargetMode="External"/><Relationship Id="rId578" Type="http://schemas.openxmlformats.org/officeDocument/2006/relationships/hyperlink" Target="consultantplus://offline/ref=171B76908CDBFA5A72AACBF2EE0EBBAC0BFCF5595C4D8C50331847EC09CF173F75A1818F74CEj2vAG" TargetMode="External"/><Relationship Id="rId743" Type="http://schemas.openxmlformats.org/officeDocument/2006/relationships/hyperlink" Target="consultantplus://offline/ref=171B76908CDBFA5A72AACBF2EE0EBBAC0BFCF5595C4D8C50331847EC09CF173F75A1818E70C6j2v0G" TargetMode="External"/><Relationship Id="rId785" Type="http://schemas.openxmlformats.org/officeDocument/2006/relationships/hyperlink" Target="consultantplus://offline/ref=171B76908CDBFA5A72AACBF2EE0EBBAC0BFCF5595C4D8C50331847EC09CF173F75A1818E72C1j2vAG" TargetMode="External"/><Relationship Id="rId950" Type="http://schemas.openxmlformats.org/officeDocument/2006/relationships/hyperlink" Target="consultantplus://offline/ref=171B76908CDBFA5A72AACBF2EE0EBBAC0BFCF5595C4D8C50331847EC09CF173F75A1818773C7j2v6G" TargetMode="External"/><Relationship Id="rId200" Type="http://schemas.openxmlformats.org/officeDocument/2006/relationships/hyperlink" Target="consultantplus://offline/ref=171B76908CDBFA5A72AACBF2EE0EBBAC0BFCF5595C4D8C50331847EC09CF173F75A1808F70C0j2v6G" TargetMode="External"/><Relationship Id="rId382" Type="http://schemas.openxmlformats.org/officeDocument/2006/relationships/hyperlink" Target="consultantplus://offline/ref=171B76908CDBFA5A72AACBF2EE0EBBAC0BFCF5595C4D8C50331847EC09CF173F75A1868970C1j2vAG" TargetMode="External"/><Relationship Id="rId438" Type="http://schemas.openxmlformats.org/officeDocument/2006/relationships/hyperlink" Target="consultantplus://offline/ref=171B76908CDBFA5A72AACBF2EE0EBBAC0BFCF5595C4D8C50331847EC09CF173F75A1858E78C3j2v7G" TargetMode="External"/><Relationship Id="rId603" Type="http://schemas.openxmlformats.org/officeDocument/2006/relationships/hyperlink" Target="consultantplus://offline/ref=171B76908CDBFA5A72AACBF2EE0EBBAC0BFCF5595C4D8C50331847EC09CF173F75A1818F75C6j2vBG" TargetMode="External"/><Relationship Id="rId645" Type="http://schemas.openxmlformats.org/officeDocument/2006/relationships/hyperlink" Target="consultantplus://offline/ref=171B76908CDBFA5A72AACBF2EE0EBBAC0BFCF5595C4D8C50331847EC09CF173F75A1818770C0j2v5G" TargetMode="External"/><Relationship Id="rId687" Type="http://schemas.openxmlformats.org/officeDocument/2006/relationships/hyperlink" Target="consultantplus://offline/ref=171B76908CDBFA5A72AACBF2EE0EBBAC0BFCF5595C4D8C50331847EC09CF173F75A1818E72C0j2v1G" TargetMode="External"/><Relationship Id="rId810" Type="http://schemas.openxmlformats.org/officeDocument/2006/relationships/hyperlink" Target="consultantplus://offline/ref=171B76908CDBFA5A72AACBF2EE0EBBAC0BFCF5595C4D8C50331847EC09CF173F75A1848E79C3j2v1G" TargetMode="External"/><Relationship Id="rId852" Type="http://schemas.openxmlformats.org/officeDocument/2006/relationships/hyperlink" Target="consultantplus://offline/ref=171B76908CDBFA5A72AACBF2EE0EBBAC0BFCF5595C4D8C50331847EC09CF173F75A1818776C3j2v0G" TargetMode="External"/><Relationship Id="rId908" Type="http://schemas.openxmlformats.org/officeDocument/2006/relationships/hyperlink" Target="consultantplus://offline/ref=BAF655E0D0025D2BA050C8A03F1CEC6CF3EFD5B6D7D8EC5DCE172652799CFA411A5CA337371978l6S" TargetMode="External"/><Relationship Id="rId242" Type="http://schemas.openxmlformats.org/officeDocument/2006/relationships/hyperlink" Target="consultantplus://offline/ref=171B76908CDBFA5A72AACBF2EE0EBBAC0BFCF5595C4D8C50331847EC09CF173F75A1868970C0j2v6G" TargetMode="External"/><Relationship Id="rId284" Type="http://schemas.openxmlformats.org/officeDocument/2006/relationships/hyperlink" Target="consultantplus://offline/ref=171B76908CDBFA5A72AACBF2EE0EBBAC0BFCF5595C4D8C50331847EC09CF173F75A1858E76C0j2v0G" TargetMode="External"/><Relationship Id="rId491" Type="http://schemas.openxmlformats.org/officeDocument/2006/relationships/hyperlink" Target="consultantplus://offline/ref=171B76908CDBFA5A72AACBF2EE0EBBAC0BFCF5595C4D8C50331847EC09CF173F75A1858D70C0j2v1G" TargetMode="External"/><Relationship Id="rId505" Type="http://schemas.openxmlformats.org/officeDocument/2006/relationships/hyperlink" Target="consultantplus://offline/ref=171B76908CDBFA5A72AACBF2EE0EBBAC0BFCF5595C4D8C50331847EC09CF173F75A1868977C2j2vBG" TargetMode="External"/><Relationship Id="rId712" Type="http://schemas.openxmlformats.org/officeDocument/2006/relationships/hyperlink" Target="consultantplus://offline/ref=171B76908CDBFA5A72AACBF2EE0EBBAC0BFCF5595C4D8C50331847EC09CF173F75A1848E73C4j2vBG" TargetMode="External"/><Relationship Id="rId894" Type="http://schemas.openxmlformats.org/officeDocument/2006/relationships/hyperlink" Target="consultantplus://offline/ref=BAF655E0D0025D2BA050C8A03F1CEC6CF3EFD5B6D7D8EC5DCE172652799CFA411A5CA3353A1E78l2S" TargetMode="External"/><Relationship Id="rId37" Type="http://schemas.openxmlformats.org/officeDocument/2006/relationships/hyperlink" Target="consultantplus://offline/ref=171B76908CDBFA5A72AACBF2EE0EBBAC0BFCF5595C4D8C50331847EC09CF173F75A1818C70C5j2v0G" TargetMode="External"/><Relationship Id="rId79" Type="http://schemas.openxmlformats.org/officeDocument/2006/relationships/hyperlink" Target="consultantplus://offline/ref=171B76908CDBFA5A72AACBF2EE0EBBAC0BFCF5595C4D8C50331847EC09CF173F75A1858C72CEj2v6G" TargetMode="External"/><Relationship Id="rId102" Type="http://schemas.openxmlformats.org/officeDocument/2006/relationships/hyperlink" Target="consultantplus://offline/ref=171B76908CDBFA5A72AACBF2EE0EBBAC0BFCF5595C4D8C50331847EC09CF173F75A1818C78C7j2v2G" TargetMode="External"/><Relationship Id="rId144" Type="http://schemas.openxmlformats.org/officeDocument/2006/relationships/hyperlink" Target="consultantplus://offline/ref=171B76908CDBFA5A72AACBF2EE0EBBAC0BFCF5595C4D8C50331847EC09CF173F75A1868973C6j2vBG" TargetMode="External"/><Relationship Id="rId547" Type="http://schemas.openxmlformats.org/officeDocument/2006/relationships/hyperlink" Target="consultantplus://offline/ref=171B76908CDBFA5A72AACBF2EE0EBBAC0BFCF5595C4D8C50331847EC09CF173F75A1818F77C1j2v2G" TargetMode="External"/><Relationship Id="rId589" Type="http://schemas.openxmlformats.org/officeDocument/2006/relationships/hyperlink" Target="consultantplus://offline/ref=171B76908CDBFA5A72AACBF2EE0EBBAC0BFCF5595C4D8C50331847EC09CF173F75A1818F73CEj2v6G" TargetMode="External"/><Relationship Id="rId754" Type="http://schemas.openxmlformats.org/officeDocument/2006/relationships/hyperlink" Target="consultantplus://offline/ref=171B76908CDBFA5A72AACBF2EE0EBBAC0BFCF5595C4D8C50331847EC09CF173F75A1818E72C2j2v0G" TargetMode="External"/><Relationship Id="rId796" Type="http://schemas.openxmlformats.org/officeDocument/2006/relationships/hyperlink" Target="consultantplus://offline/ref=171B76908CDBFA5A72AACBF2EE0EBBAC0BFCF5595C4D8C50331847EC09CF173F75A1858775C6j2v4G" TargetMode="External"/><Relationship Id="rId961" Type="http://schemas.openxmlformats.org/officeDocument/2006/relationships/hyperlink" Target="consultantplus://offline/ref=171B76908CDBFA5A72AACBF2EE0EBBAC0BFCF5595C4D8C50331847EC09CF173F75A1868979CFj2v5G" TargetMode="External"/><Relationship Id="rId90" Type="http://schemas.openxmlformats.org/officeDocument/2006/relationships/hyperlink" Target="consultantplus://offline/ref=171B76908CDBFA5A72AACBF2EE0EBBAC0BFCF5595C4D8C50331847EC09CF173F75A1818773C1j2v3G" TargetMode="External"/><Relationship Id="rId186" Type="http://schemas.openxmlformats.org/officeDocument/2006/relationships/hyperlink" Target="consultantplus://offline/ref=171B76908CDBFA5A72AACBF2EE0EBBAC0BFCF5595C4D8C50331847EC09CF173F75A1858876C1j2v2G" TargetMode="External"/><Relationship Id="rId351" Type="http://schemas.openxmlformats.org/officeDocument/2006/relationships/hyperlink" Target="consultantplus://offline/ref=171B76908CDBFA5A72AACBF2EE0EBBAC0BFCF5595C4D8C50331847EC09CF173F75A1868973C7j2v5G" TargetMode="External"/><Relationship Id="rId393" Type="http://schemas.openxmlformats.org/officeDocument/2006/relationships/hyperlink" Target="consultantplus://offline/ref=171B76908CDBFA5A72AACBF2EE0EBBAC0BFCF5595C4D8C50331847EC09CF173F75A1868970CFj2v4G" TargetMode="External"/><Relationship Id="rId407" Type="http://schemas.openxmlformats.org/officeDocument/2006/relationships/hyperlink" Target="consultantplus://offline/ref=171B76908CDBFA5A72AACBF2EE0EBBAC0BFCF5595C4D8C50331847EC09CF173F75A1868972C6j2v7G" TargetMode="External"/><Relationship Id="rId449" Type="http://schemas.openxmlformats.org/officeDocument/2006/relationships/hyperlink" Target="consultantplus://offline/ref=171B76908CDBFA5A72AACBF2EE0EBBAC0BFCF5595C4D8C50331847EC09CF173F75A1868972C0j2v2G" TargetMode="External"/><Relationship Id="rId614" Type="http://schemas.openxmlformats.org/officeDocument/2006/relationships/hyperlink" Target="consultantplus://offline/ref=171B76908CDBFA5A72AACBF2EE0EBBAC0BFCF5595C4D8C50331847EC09CF173F75A1868872C1j2vAG" TargetMode="External"/><Relationship Id="rId656" Type="http://schemas.openxmlformats.org/officeDocument/2006/relationships/hyperlink" Target="consultantplus://offline/ref=171B76908CDBFA5A72AACBF2EE0EBBAC0BFCF5595C4D8C50331847EC09CF173F75A1818C73CFj2v1G" TargetMode="External"/><Relationship Id="rId821" Type="http://schemas.openxmlformats.org/officeDocument/2006/relationships/hyperlink" Target="consultantplus://offline/ref=171B76908CDBFA5A72AACBF2EE0EBBAC0BFCF5595C4D8C50331847EC09CF173F75A1818F70C3j2v4G" TargetMode="External"/><Relationship Id="rId863" Type="http://schemas.openxmlformats.org/officeDocument/2006/relationships/hyperlink" Target="consultantplus://offline/ref=171B76908CDBFA5A72AACBF2EE0EBBAC0BFCF5595C4D8C50331847EC09CF173F75A1848879CEj2v0G" TargetMode="External"/><Relationship Id="rId211" Type="http://schemas.openxmlformats.org/officeDocument/2006/relationships/hyperlink" Target="consultantplus://offline/ref=171B76908CDBFA5A72AACBF2EE0EBBAC0BFCF5595C4D8C50331847EC09CF173F75A1848B73CFj2v0G" TargetMode="External"/><Relationship Id="rId253" Type="http://schemas.openxmlformats.org/officeDocument/2006/relationships/hyperlink" Target="consultantplus://offline/ref=171B76908CDBFA5A72AACBF2EE0EBBAC0BFCF5595C4D8C50331847EC09CF173F75A1858E76C0j2v0G" TargetMode="External"/><Relationship Id="rId295" Type="http://schemas.openxmlformats.org/officeDocument/2006/relationships/hyperlink" Target="consultantplus://offline/ref=171B76908CDBFA5A72AACBF2EE0EBBAC0BFCF5595C4D8C50331847EC09CF173F75A1858E77C3j2v0G" TargetMode="External"/><Relationship Id="rId309" Type="http://schemas.openxmlformats.org/officeDocument/2006/relationships/hyperlink" Target="consultantplus://offline/ref=171B76908CDBFA5A72AACBF2EE0EBBAC0BFCF5595C4D8C50331847EC09CF173F75A1868972C2j2v1G" TargetMode="External"/><Relationship Id="rId460" Type="http://schemas.openxmlformats.org/officeDocument/2006/relationships/hyperlink" Target="consultantplus://offline/ref=171B76908CDBFA5A72AACBF2EE0EBBAC0BFCF5595C4D8C50331847EC09CF173F75A1868973C5j2v3G" TargetMode="External"/><Relationship Id="rId516" Type="http://schemas.openxmlformats.org/officeDocument/2006/relationships/hyperlink" Target="consultantplus://offline/ref=171B76908CDBFA5A72AACBF2EE0EBBAC0BFCF5595C4D8C50331847EC09CF173F75A1858E77C2j2v5G" TargetMode="External"/><Relationship Id="rId698" Type="http://schemas.openxmlformats.org/officeDocument/2006/relationships/hyperlink" Target="consultantplus://offline/ref=171B76908CDBFA5A72AACBF2EE0EBBAC0BFCF5595C4D8C50331847EC09CF173F75A1818771C0j2v7G" TargetMode="External"/><Relationship Id="rId919" Type="http://schemas.openxmlformats.org/officeDocument/2006/relationships/hyperlink" Target="consultantplus://offline/ref=171B76908CDBFA5A72AACBF2EE0EBBAC0BFCF5595C4D8C50331847EC09CF173F75A1818775C2j2v4G" TargetMode="External"/><Relationship Id="rId48" Type="http://schemas.openxmlformats.org/officeDocument/2006/relationships/hyperlink" Target="consultantplus://offline/ref=171B76908CDBFA5A72AACBF2EE0EBBAC0BFCF5595C4D8C50331847EC09CF173F75A1848D77C7j2v0G" TargetMode="External"/><Relationship Id="rId113" Type="http://schemas.openxmlformats.org/officeDocument/2006/relationships/hyperlink" Target="consultantplus://offline/ref=171B76908CDBFA5A72AACBF2EE0EBBAC0BFCF5595C4D8C50331847EC09CF173F75A1868976C1j2v6G" TargetMode="External"/><Relationship Id="rId320" Type="http://schemas.openxmlformats.org/officeDocument/2006/relationships/hyperlink" Target="consultantplus://offline/ref=171B76908CDBFA5A72AACBF2EE0EBBAC0BFCF5595C4D8C50331847EC09CF173F75A1858D71C3j2v2G" TargetMode="External"/><Relationship Id="rId558" Type="http://schemas.openxmlformats.org/officeDocument/2006/relationships/hyperlink" Target="consultantplus://offline/ref=171B76908CDBFA5A72AACBF2EE0EBBAC0BFCF5595C4D8C50331847EC09CF173F75A1818674C6j2v3G" TargetMode="External"/><Relationship Id="rId723" Type="http://schemas.openxmlformats.org/officeDocument/2006/relationships/hyperlink" Target="consultantplus://offline/ref=171B76908CDBFA5A72AACBF2EE0EBBAC0BFCF5595C4D8C50331847EC09CF173F75A1818F79CFj2vAG" TargetMode="External"/><Relationship Id="rId765" Type="http://schemas.openxmlformats.org/officeDocument/2006/relationships/hyperlink" Target="consultantplus://offline/ref=171B76908CDBFA5A72AACBF2EE0EBBAC0BFCF5595C4D8C50331847EC09CF173F75A1818E72C5j2vAG" TargetMode="External"/><Relationship Id="rId930" Type="http://schemas.openxmlformats.org/officeDocument/2006/relationships/hyperlink" Target="consultantplus://offline/ref=171B76908CDBFA5A72AACBF2EE0EBBAC0BFCF5595C4D8C50331847EC09CF173F75A1848D73C3j2v0G" TargetMode="External"/><Relationship Id="rId155" Type="http://schemas.openxmlformats.org/officeDocument/2006/relationships/hyperlink" Target="consultantplus://offline/ref=171B76908CDBFA5A72AACBF2EE0EBBAC0BFCF5595C4D8C50331847EC09CF173F75A1868979C0j2v4G" TargetMode="External"/><Relationship Id="rId197" Type="http://schemas.openxmlformats.org/officeDocument/2006/relationships/hyperlink" Target="consultantplus://offline/ref=171B76908CDBFA5A72AACBF2EE0EBBAC0BFCF5595C4D8C50331847EC09CF173F75A1818778CFj2v0G" TargetMode="External"/><Relationship Id="rId362" Type="http://schemas.openxmlformats.org/officeDocument/2006/relationships/hyperlink" Target="consultantplus://offline/ref=171B76908CDBFA5A72AACBF2EE0EBBAC0BFCF5595C4D8C50331847EC09CF173F75A1868970C6j2v0G" TargetMode="External"/><Relationship Id="rId418" Type="http://schemas.openxmlformats.org/officeDocument/2006/relationships/hyperlink" Target="consultantplus://offline/ref=171B76908CDBFA5A72AACBF2EE0EBBAC0BFCF5595C4D8C50331847EC09CF173F75A1868972C4j2v4G" TargetMode="External"/><Relationship Id="rId625" Type="http://schemas.openxmlformats.org/officeDocument/2006/relationships/hyperlink" Target="consultantplus://offline/ref=171B76908CDBFA5A72AACBF2EE0EBBAC0BFCF5595C4D8C50331847EC09CF173F75A1818F74C4j2v6G" TargetMode="External"/><Relationship Id="rId832" Type="http://schemas.openxmlformats.org/officeDocument/2006/relationships/hyperlink" Target="consultantplus://offline/ref=171B76908CDBFA5A72AACBF2EE0EBBAC0BFCF5595C4D8C50331847EC09CF173F75A1818776CFj2v4G" TargetMode="External"/><Relationship Id="rId222" Type="http://schemas.openxmlformats.org/officeDocument/2006/relationships/hyperlink" Target="consultantplus://offline/ref=171B76908CDBFA5A72AACBF2EE0EBBAC0BFCF5595C4D8C50331847EC09CF173F75A1818876C0j2v6G" TargetMode="External"/><Relationship Id="rId264" Type="http://schemas.openxmlformats.org/officeDocument/2006/relationships/hyperlink" Target="consultantplus://offline/ref=171B76908CDBFA5A72AACBF2EE0EBBAC0BFCF5595C4D8C50331847EC09CF173F75A1868972C5j2v2G" TargetMode="External"/><Relationship Id="rId471" Type="http://schemas.openxmlformats.org/officeDocument/2006/relationships/hyperlink" Target="consultantplus://offline/ref=171B76908CDBFA5A72AACBF2EE0EBBAC0BFCF5595C4D8C50331847EC09CF173F75A1868973CFj2v7G" TargetMode="External"/><Relationship Id="rId667" Type="http://schemas.openxmlformats.org/officeDocument/2006/relationships/hyperlink" Target="consultantplus://offline/ref=171B76908CDBFA5A72AACBF2EE0EBBAC0BFCF5595C4D8C50331847EC09CF173F75A1818E70CEj2v1G" TargetMode="External"/><Relationship Id="rId874" Type="http://schemas.openxmlformats.org/officeDocument/2006/relationships/hyperlink" Target="consultantplus://offline/ref=171B76908CDBFA5A72AACBF2EE0EBBAC0BFCF5595C4D8C50331847EC09CF173F75A1818F70C2j2v1G" TargetMode="External"/><Relationship Id="rId17" Type="http://schemas.openxmlformats.org/officeDocument/2006/relationships/hyperlink" Target="consultantplus://offline/ref=171B76908CDBFA5A72AACBF2EE0EBBAC0BFCF5595C4D8C50331847EC09CF173F75A1868979CEj2v5G" TargetMode="External"/><Relationship Id="rId59" Type="http://schemas.openxmlformats.org/officeDocument/2006/relationships/hyperlink" Target="consultantplus://offline/ref=171B76908CDBFA5A72AACBF2EE0EBBAC0BFCF5595C4D8C50331847EC09CF173F75A1818C73C1j2vBG" TargetMode="External"/><Relationship Id="rId124" Type="http://schemas.openxmlformats.org/officeDocument/2006/relationships/hyperlink" Target="consultantplus://offline/ref=171B76908CDBFA5A72AACBF2EE0EBBAC0BFCF5595C4D8C50331847EC09CF173F75A1868872CFj2v7G" TargetMode="External"/><Relationship Id="rId527" Type="http://schemas.openxmlformats.org/officeDocument/2006/relationships/hyperlink" Target="consultantplus://offline/ref=171B76908CDBFA5A72AACBF2EE0EBBAC0BFCF5595C4D8C50331847EC09CF173F75A1858D70CFj2vBG" TargetMode="External"/><Relationship Id="rId569" Type="http://schemas.openxmlformats.org/officeDocument/2006/relationships/hyperlink" Target="consultantplus://offline/ref=171B76908CDBFA5A72AACBF2EE0EBBAC0BFCF5595C4D8C50331847EC09CF173F75A1818F73CEj2v7G" TargetMode="External"/><Relationship Id="rId734" Type="http://schemas.openxmlformats.org/officeDocument/2006/relationships/hyperlink" Target="consultantplus://offline/ref=171B76908CDBFA5A72AACBF2EE0EBBAC0BFCF5595C4D8C50331847EC09CF173F75A1818E70C6j2v3G" TargetMode="External"/><Relationship Id="rId776" Type="http://schemas.openxmlformats.org/officeDocument/2006/relationships/hyperlink" Target="consultantplus://offline/ref=171B76908CDBFA5A72AACBF2EE0EBBAC0BFCF5595C4D8C50331847EC09CF173F75A1818E72CFj2v4G" TargetMode="External"/><Relationship Id="rId941" Type="http://schemas.openxmlformats.org/officeDocument/2006/relationships/hyperlink" Target="consultantplus://offline/ref=171B76908CDBFA5A72AACBF2EE0EBBAC0BFCF5595C4D8C50331847EC09CF173F75A1818775C1j2v3G" TargetMode="External"/><Relationship Id="rId70" Type="http://schemas.openxmlformats.org/officeDocument/2006/relationships/hyperlink" Target="consultantplus://offline/ref=171B76908CDBFA5A72AACBF2EE0EBBAC0BFCF5595C4D8C50331847EC09CF173F75A1858C73C4j2v3G" TargetMode="External"/><Relationship Id="rId166" Type="http://schemas.openxmlformats.org/officeDocument/2006/relationships/hyperlink" Target="consultantplus://offline/ref=171B76908CDBFA5A72AACBF2EE0EBBAC0BFCF5595C4D8C50331847EC09CF173F75A1868977C3j2v0G" TargetMode="External"/><Relationship Id="rId331" Type="http://schemas.openxmlformats.org/officeDocument/2006/relationships/hyperlink" Target="consultantplus://offline/ref=171B76908CDBFA5A72AACBF2EE0EBBAC0BFCF5595C4D8C50331847EC09CF173F75A1868976C3j2v6G" TargetMode="External"/><Relationship Id="rId373" Type="http://schemas.openxmlformats.org/officeDocument/2006/relationships/hyperlink" Target="consultantplus://offline/ref=171B76908CDBFA5A72AACBF2EE0EBBAC0BFCF5595C4D8C50331847EC09CF173F75A1868970C3j2vAG" TargetMode="External"/><Relationship Id="rId429" Type="http://schemas.openxmlformats.org/officeDocument/2006/relationships/hyperlink" Target="consultantplus://offline/ref=171B76908CDBFA5A72AACBF2EE0EBBAC0BFCF5595C4D8C50331847EC09CF173F75A1858E77C5j2v4G" TargetMode="External"/><Relationship Id="rId580" Type="http://schemas.openxmlformats.org/officeDocument/2006/relationships/hyperlink" Target="consultantplus://offline/ref=171B76908CDBFA5A72AACBF2EE0EBBAC0BFCF5595C4D8C50331847EC09CF173F75A1818F72C6j2v6G" TargetMode="External"/><Relationship Id="rId636" Type="http://schemas.openxmlformats.org/officeDocument/2006/relationships/hyperlink" Target="consultantplus://offline/ref=171B76908CDBFA5A72AACBF2EE0EBBAC0BFCF5595C4D8C50331847EC09CF173F75A1818770C2j2vBG" TargetMode="External"/><Relationship Id="rId801" Type="http://schemas.openxmlformats.org/officeDocument/2006/relationships/hyperlink" Target="consultantplus://offline/ref=171B76908CDBFA5A72AACBF2EE0EBBAC0BFCF5595C4D8C50331847EC09CF173F75A1848E78CEj2v7G" TargetMode="External"/><Relationship Id="rId1" Type="http://schemas.openxmlformats.org/officeDocument/2006/relationships/customXml" Target="../customXml/item1.xml"/><Relationship Id="rId233" Type="http://schemas.openxmlformats.org/officeDocument/2006/relationships/hyperlink" Target="consultantplus://offline/ref=171B76908CDBFA5A72AACBF2EE0EBBAC0BFCF5595C4D8C50331847EC09CF173F75A1858E75C0j2v7G" TargetMode="External"/><Relationship Id="rId440" Type="http://schemas.openxmlformats.org/officeDocument/2006/relationships/hyperlink" Target="consultantplus://offline/ref=171B76908CDBFA5A72AACBF2EE0EBBAC0BFCF5595C4D8C50331847EC09CF173F75A1868970C1j2v1G" TargetMode="External"/><Relationship Id="rId678" Type="http://schemas.openxmlformats.org/officeDocument/2006/relationships/hyperlink" Target="consultantplus://offline/ref=171B76908CDBFA5A72AACBF2EE0EBBAC0BFCF5595C4D8C50331847EC09CF173F75A1818E71C2j2v2G" TargetMode="External"/><Relationship Id="rId843" Type="http://schemas.openxmlformats.org/officeDocument/2006/relationships/hyperlink" Target="consultantplus://offline/ref=171B76908CDBFA5A72AACBF2EE0EBBAC0BFCF5595C4D8C50331847EC09CF173F75A1848879C2j2v0G" TargetMode="External"/><Relationship Id="rId885" Type="http://schemas.openxmlformats.org/officeDocument/2006/relationships/hyperlink" Target="consultantplus://offline/ref=171B76908CDBFA5A72AACBF2EE0EBBAC0BFCF5595C4D8C50331847EC09CF173F75A1818B73CFj2v5G" TargetMode="External"/><Relationship Id="rId28" Type="http://schemas.openxmlformats.org/officeDocument/2006/relationships/hyperlink" Target="consultantplus://offline/ref=171B76908CDBFA5A72AACBF2EE0EBBAC0BFCF5595C4D8C50331847EC09CF173F75A1818C70C3j2v4G" TargetMode="External"/><Relationship Id="rId275" Type="http://schemas.openxmlformats.org/officeDocument/2006/relationships/hyperlink" Target="consultantplus://offline/ref=171B76908CDBFA5A72AACBF2EE0EBBAC0BFCF5595C4D8C50331847EC09CF173F75A1858E77C7j2v4G" TargetMode="External"/><Relationship Id="rId300" Type="http://schemas.openxmlformats.org/officeDocument/2006/relationships/hyperlink" Target="consultantplus://offline/ref=171B76908CDBFA5A72AACBF2EE0EBBAC0BFCF5595C4D8C50331847EC09CF173F75A1858E77C1j2vBG" TargetMode="External"/><Relationship Id="rId482" Type="http://schemas.openxmlformats.org/officeDocument/2006/relationships/hyperlink" Target="consultantplus://offline/ref=171B76908CDBFA5A72AACBF2EE0EBBAC0BFCF5595C4D8C50331847EC09CF173F75A1858D71C4j2v7G" TargetMode="External"/><Relationship Id="rId538" Type="http://schemas.openxmlformats.org/officeDocument/2006/relationships/hyperlink" Target="consultantplus://offline/ref=171B76908CDBFA5A72AACBF2EE0EBBAC0BFCF5595C4D8C50331847EC09CF173F75A1818F77C4j2v4G" TargetMode="External"/><Relationship Id="rId703" Type="http://schemas.openxmlformats.org/officeDocument/2006/relationships/hyperlink" Target="consultantplus://offline/ref=171B76908CDBFA5A72AACBF2EE0EBBAC0BFCF5595C4D8C50331847EC09CF173F75A1818B72C1j2v3G" TargetMode="External"/><Relationship Id="rId745" Type="http://schemas.openxmlformats.org/officeDocument/2006/relationships/hyperlink" Target="consultantplus://offline/ref=171B76908CDBFA5A72AACBF2EE0EBBAC0BFCF5595C4D8C50331847EC09CF173F75A1818F79CFj2vAG" TargetMode="External"/><Relationship Id="rId910" Type="http://schemas.openxmlformats.org/officeDocument/2006/relationships/hyperlink" Target="consultantplus://offline/ref=171B76908CDBFA5A72AACBF2EE0EBBAC0BFCF5595C4D8C50331847EC09CF173F75A1818A71C1j2vAG" TargetMode="External"/><Relationship Id="rId952" Type="http://schemas.openxmlformats.org/officeDocument/2006/relationships/hyperlink" Target="consultantplus://offline/ref=171B76908CDBFA5A72AACBF2EE0EBBAC0BFCF5595C4D8C50331847EC09CF173F75A1818773C7j2v7G" TargetMode="External"/><Relationship Id="rId81" Type="http://schemas.openxmlformats.org/officeDocument/2006/relationships/hyperlink" Target="consultantplus://offline/ref=171B76908CDBFA5A72AACBF2EE0EBBAC0BFCF5595C4D8C50331847EC09CF173F75A1858C73C6j2v5G" TargetMode="External"/><Relationship Id="rId135" Type="http://schemas.openxmlformats.org/officeDocument/2006/relationships/hyperlink" Target="consultantplus://offline/ref=171B76908CDBFA5A72AACBF2EE0EBBAC0BFCF5595C4D8C50331847EC09CF173F75A1868872CFj2v5G" TargetMode="External"/><Relationship Id="rId177" Type="http://schemas.openxmlformats.org/officeDocument/2006/relationships/hyperlink" Target="consultantplus://offline/ref=171B76908CDBFA5A72AACBF2EE0EBBAC0BFCF5595C4D8C50331847EC09CF173F75A1818770C6j2v4G" TargetMode="External"/><Relationship Id="rId342" Type="http://schemas.openxmlformats.org/officeDocument/2006/relationships/hyperlink" Target="consultantplus://offline/ref=171B76908CDBFA5A72AACBF2EE0EBBAC0BFCF5595C4D8C50331847EC09CF173F75A1868972C0j2v2G" TargetMode="External"/><Relationship Id="rId384" Type="http://schemas.openxmlformats.org/officeDocument/2006/relationships/hyperlink" Target="consultantplus://offline/ref=171B76908CDBFA5A72AACBF2EE0EBBAC0BFCF5595C4D8C50331847EC09CF173F75A1868970C0j2v0G" TargetMode="External"/><Relationship Id="rId591" Type="http://schemas.openxmlformats.org/officeDocument/2006/relationships/hyperlink" Target="consultantplus://offline/ref=171B76908CDBFA5A72AACBF2EE0EBBAC0BFCF5595C4D8C50331847EC09CF173F75A1818F73CFj2vBG" TargetMode="External"/><Relationship Id="rId605" Type="http://schemas.openxmlformats.org/officeDocument/2006/relationships/hyperlink" Target="consultantplus://offline/ref=171B76908CDBFA5A72AACBF2EE0EBBAC0BFCF5595C4D8C50331847EC09CF173F75A1808D79C5j2v4G" TargetMode="External"/><Relationship Id="rId787" Type="http://schemas.openxmlformats.org/officeDocument/2006/relationships/hyperlink" Target="consultantplus://offline/ref=171B76908CDBFA5A72AACBF2EE0EBBAC0BFCF5595C4D8C50331847EC09CF173F75A1818E72C0j2v2G" TargetMode="External"/><Relationship Id="rId812" Type="http://schemas.openxmlformats.org/officeDocument/2006/relationships/hyperlink" Target="consultantplus://offline/ref=171B76908CDBFA5A72AACBF2EE0EBBAC0BFCF5595C4D8C50331847EC09CF173F75A1848E79C0j2v7G" TargetMode="External"/><Relationship Id="rId202" Type="http://schemas.openxmlformats.org/officeDocument/2006/relationships/hyperlink" Target="consultantplus://offline/ref=171B76908CDBFA5A72AACBF2EE0EBBAC0BFCF5595C4D8C50331847EC09CF173F75A1808C70C3j2v2G" TargetMode="External"/><Relationship Id="rId244" Type="http://schemas.openxmlformats.org/officeDocument/2006/relationships/hyperlink" Target="consultantplus://offline/ref=171B76908CDBFA5A72AACBF2EE0EBBAC0BFCF5595C4D8C50331847EC09CF173F75A1868970C0j2vAG" TargetMode="External"/><Relationship Id="rId647" Type="http://schemas.openxmlformats.org/officeDocument/2006/relationships/hyperlink" Target="consultantplus://offline/ref=171B76908CDBFA5A72AACBF2EE0EBBAC0BFCF5595C4D8C50331847EC09CF173F75A1818770CFj2v5G" TargetMode="External"/><Relationship Id="rId689" Type="http://schemas.openxmlformats.org/officeDocument/2006/relationships/hyperlink" Target="consultantplus://offline/ref=171B76908CDBFA5A72AACBF2EE0EBBAC0BFCF5595C4D8C50331847EC09CF173F75A1818E72CFj2v2G" TargetMode="External"/><Relationship Id="rId854" Type="http://schemas.openxmlformats.org/officeDocument/2006/relationships/hyperlink" Target="consultantplus://offline/ref=171B76908CDBFA5A72AACBF2EE0EBBAC0BFCF5595C4D8C50331847EC09CF173F75A1808F79C3j2v7G" TargetMode="External"/><Relationship Id="rId896" Type="http://schemas.openxmlformats.org/officeDocument/2006/relationships/hyperlink" Target="consultantplus://offline/ref=BAF655E0D0025D2BA050C8A03F1CEC6CF3EFD5B6D7D8EC5DCE172652799CFA411A5CA7323B1E78l2S" TargetMode="External"/><Relationship Id="rId39" Type="http://schemas.openxmlformats.org/officeDocument/2006/relationships/hyperlink" Target="consultantplus://offline/ref=171B76908CDBFA5A72AACBF2EE0EBBAC0BFCF5595C4D8C50331847EC09CF173F75A1818C71C7j2v2G" TargetMode="External"/><Relationship Id="rId286" Type="http://schemas.openxmlformats.org/officeDocument/2006/relationships/hyperlink" Target="consultantplus://offline/ref=171B76908CDBFA5A72AACBF2EE0EBBAC0BFCF5595C4D8C50331847EC09CF173F75A1858E76CFj2v7G" TargetMode="External"/><Relationship Id="rId451" Type="http://schemas.openxmlformats.org/officeDocument/2006/relationships/hyperlink" Target="consultantplus://offline/ref=171B76908CDBFA5A72AACBF2EE0EBBAC0BFCF5595C4D8C50331847EC09CF173F75A1868972C0j2v0G" TargetMode="External"/><Relationship Id="rId493" Type="http://schemas.openxmlformats.org/officeDocument/2006/relationships/hyperlink" Target="consultantplus://offline/ref=171B76908CDBFA5A72AACBF2EE0EBBAC0BFCF5595C4D8C50331847EC09CF173F75A1858E77C0j2v4G" TargetMode="External"/><Relationship Id="rId507" Type="http://schemas.openxmlformats.org/officeDocument/2006/relationships/hyperlink" Target="consultantplus://offline/ref=171B76908CDBFA5A72AACBF2EE0EBBAC0BFCF5595C4D8C50331847EC09CF173F75A1858D74C2j2v7G" TargetMode="External"/><Relationship Id="rId549" Type="http://schemas.openxmlformats.org/officeDocument/2006/relationships/hyperlink" Target="consultantplus://offline/ref=171B76908CDBFA5A72AACBF2EE0EBBAC0BFCF5595C4D8C50331847EC09CF173F75A1818D70CFj2v7G" TargetMode="External"/><Relationship Id="rId714" Type="http://schemas.openxmlformats.org/officeDocument/2006/relationships/hyperlink" Target="consultantplus://offline/ref=171B76908CDBFA5A72AACBF2EE0EBBAC0BFCF5595C4D8C50331847EC09CF173F75A1848E72C6j2v2G" TargetMode="External"/><Relationship Id="rId756" Type="http://schemas.openxmlformats.org/officeDocument/2006/relationships/hyperlink" Target="consultantplus://offline/ref=171B76908CDBFA5A72AACBF2EE0EBBAC0BFCF5595C4D8C50331847EC09CF173F75A1818E72C0j2v3G" TargetMode="External"/><Relationship Id="rId921" Type="http://schemas.openxmlformats.org/officeDocument/2006/relationships/hyperlink" Target="consultantplus://offline/ref=171B76908CDBFA5A72AACBF2EE0EBBAC0BFCF5595C4D8C50331847EC09CF173F75A1818775C1j2v6G" TargetMode="External"/><Relationship Id="rId50" Type="http://schemas.openxmlformats.org/officeDocument/2006/relationships/hyperlink" Target="consultantplus://offline/ref=171B76908CDBFA5A72AACBF2EE0EBBAC0BFCF5595C4D8C50331847EC09CF173F75A1818970C3j2vAG" TargetMode="External"/><Relationship Id="rId104" Type="http://schemas.openxmlformats.org/officeDocument/2006/relationships/hyperlink" Target="consultantplus://offline/ref=171B76908CDBFA5A72AACBF2EE0EBBAC0BFCF5595C4D8C50331847EC09CF173F75A1868975C1j2v1G" TargetMode="External"/><Relationship Id="rId146" Type="http://schemas.openxmlformats.org/officeDocument/2006/relationships/hyperlink" Target="consultantplus://offline/ref=171B76908CDBFA5A72AACBF2EE0EBBAC0BFCF5595C4D8C50331847EC09CF173F75A1868976C1j2v4G" TargetMode="External"/><Relationship Id="rId188" Type="http://schemas.openxmlformats.org/officeDocument/2006/relationships/hyperlink" Target="consultantplus://offline/ref=171B76908CDBFA5A72AACBF2EE0EBBAC0BFCF5595C4D8C50331847EC09CF173F75A1818A71CFj2v1G" TargetMode="External"/><Relationship Id="rId311" Type="http://schemas.openxmlformats.org/officeDocument/2006/relationships/hyperlink" Target="consultantplus://offline/ref=171B76908CDBFA5A72AACBF2EE0EBBAC0BFCF5595C4D8C50331847EC09CF173F75A1868974C4j2v1G" TargetMode="External"/><Relationship Id="rId353" Type="http://schemas.openxmlformats.org/officeDocument/2006/relationships/hyperlink" Target="consultantplus://offline/ref=171B76908CDBFA5A72AACBF2EE0EBBAC0BFCF5595C4D8C50331847EC09CF173F75A1858D70C0j2v1G" TargetMode="External"/><Relationship Id="rId395" Type="http://schemas.openxmlformats.org/officeDocument/2006/relationships/hyperlink" Target="consultantplus://offline/ref=171B76908CDBFA5A72AACBF2EE0EBBAC0BFCF5595C4D8C50331847EC09CF173F75A1868970CFj2vAG" TargetMode="External"/><Relationship Id="rId409" Type="http://schemas.openxmlformats.org/officeDocument/2006/relationships/hyperlink" Target="consultantplus://offline/ref=171B76908CDBFA5A72AACBF2EE0EBBAC0BFCF5595C4D8C50331847EC09CF173F75A1868972C5j2v2G" TargetMode="External"/><Relationship Id="rId560" Type="http://schemas.openxmlformats.org/officeDocument/2006/relationships/hyperlink" Target="consultantplus://offline/ref=171B76908CDBFA5A72AACBF2EE0EBBAC0BFCF5595C4D8C50331847EC09CF173F75A1808C70C3j2v2G" TargetMode="External"/><Relationship Id="rId798" Type="http://schemas.openxmlformats.org/officeDocument/2006/relationships/hyperlink" Target="consultantplus://offline/ref=171B76908CDBFA5A72AACBF2EE0EBBAC0BFCF5595C4D8C50331847EC09CF173F75A1858E73C4j2v6G" TargetMode="External"/><Relationship Id="rId963" Type="http://schemas.openxmlformats.org/officeDocument/2006/relationships/hyperlink" Target="consultantplus://offline/ref=171B76908CDBFA5A72AACBF2EE0EBBAC0BFCF5595C4D8C50331847EC09CF173F75A1868771C6j2v6G" TargetMode="External"/><Relationship Id="rId92" Type="http://schemas.openxmlformats.org/officeDocument/2006/relationships/hyperlink" Target="consultantplus://offline/ref=171B76908CDBFA5A72AACBF2EE0EBBAC0BFCF5595C4D8C50331847EC09CF173F75A1818C78C7j2v2G" TargetMode="External"/><Relationship Id="rId213" Type="http://schemas.openxmlformats.org/officeDocument/2006/relationships/hyperlink" Target="consultantplus://offline/ref=171B76908CDBFA5A72AACBF2EE0EBBAC0BFCF5595C4D8C50331847EC09CF173F75A1848B75C7j2vBG" TargetMode="External"/><Relationship Id="rId420" Type="http://schemas.openxmlformats.org/officeDocument/2006/relationships/hyperlink" Target="consultantplus://offline/ref=171B76908CDBFA5A72AACBF2EE0EBBAC0BFCF5595C4D8C50331847EC09CF173F75A1858E78C3j2v0G" TargetMode="External"/><Relationship Id="rId616" Type="http://schemas.openxmlformats.org/officeDocument/2006/relationships/hyperlink" Target="consultantplus://offline/ref=171B76908CDBFA5A72AACBF2EE0EBBAC0BFCF5595C4D8C50331847EC09CF173F75A1818770C2j2v3G" TargetMode="External"/><Relationship Id="rId658" Type="http://schemas.openxmlformats.org/officeDocument/2006/relationships/hyperlink" Target="consultantplus://offline/ref=171B76908CDBFA5A72AACBF2EE0EBBAC0BFCF5595C4D8C50331847EC09CF173F75A1858B72CEj2v6G" TargetMode="External"/><Relationship Id="rId823" Type="http://schemas.openxmlformats.org/officeDocument/2006/relationships/hyperlink" Target="consultantplus://offline/ref=171B76908CDBFA5A72AACBF2EE0EBBAC0BFCF5595C4D8C50331847EC09CF173F75A1818B74C2j2v0G" TargetMode="External"/><Relationship Id="rId865" Type="http://schemas.openxmlformats.org/officeDocument/2006/relationships/hyperlink" Target="consultantplus://offline/ref=171B76908CDBFA5A72AACBF2EE0EBBAC0BFCF5595C4D8C50331847EC09CF173F75A1818B74C0j2v1G" TargetMode="External"/><Relationship Id="rId255" Type="http://schemas.openxmlformats.org/officeDocument/2006/relationships/hyperlink" Target="consultantplus://offline/ref=171B76908CDBFA5A72AACBF2EE0EBBAC0BFCF5595C4D8C50331847EC09CF173F75A1868970CEj2v7G" TargetMode="External"/><Relationship Id="rId297" Type="http://schemas.openxmlformats.org/officeDocument/2006/relationships/hyperlink" Target="consultantplus://offline/ref=171B76908CDBFA5A72AACBF2EE0EBBAC0BFCF5595C4D8C50331847EC09CF173F75A1858E77C2j2v5G" TargetMode="External"/><Relationship Id="rId462" Type="http://schemas.openxmlformats.org/officeDocument/2006/relationships/hyperlink" Target="consultantplus://offline/ref=171B76908CDBFA5A72AACBF2EE0EBBAC0BFCF5595C4D8C50331847EC09CF173F75A1858E79C3j2v7G" TargetMode="External"/><Relationship Id="rId518" Type="http://schemas.openxmlformats.org/officeDocument/2006/relationships/hyperlink" Target="consultantplus://offline/ref=171B76908CDBFA5A72AACBF2EE0EBBAC0BFCF5595C4D8C50331847EC09CF173F75A1858E78C5j2vAG" TargetMode="External"/><Relationship Id="rId725" Type="http://schemas.openxmlformats.org/officeDocument/2006/relationships/hyperlink" Target="consultantplus://offline/ref=171B76908CDBFA5A72AACBF2EE0EBBAC0BFCF5595C4D8C50331847EC09CF173F75A1818E70C7j2v4G" TargetMode="External"/><Relationship Id="rId932" Type="http://schemas.openxmlformats.org/officeDocument/2006/relationships/hyperlink" Target="consultantplus://offline/ref=171B76908CDBFA5A72AACBF2EE0EBBAC0BFCF5595C4D8C50331847EC09CF173F75A1818E77C7j2v6G" TargetMode="External"/><Relationship Id="rId115" Type="http://schemas.openxmlformats.org/officeDocument/2006/relationships/hyperlink" Target="consultantplus://offline/ref=171B76908CDBFA5A72AACBF2EE0EBBAC0BFCF5595C4D8C50331847EC09CF173F75A1868873CFj2v7G" TargetMode="External"/><Relationship Id="rId157" Type="http://schemas.openxmlformats.org/officeDocument/2006/relationships/hyperlink" Target="consultantplus://offline/ref=171B76908CDBFA5A72AACBF2EE0EBBAC0BFCF5595C4D8C50331847EC09CF173F75A1868979C0j2vAG" TargetMode="External"/><Relationship Id="rId322" Type="http://schemas.openxmlformats.org/officeDocument/2006/relationships/hyperlink" Target="consultantplus://offline/ref=171B76908CDBFA5A72AACBF2EE0EBBAC0BFCF5595C4D8C50331847EC09CF173F75A1858D71C4j2v7G" TargetMode="External"/><Relationship Id="rId364" Type="http://schemas.openxmlformats.org/officeDocument/2006/relationships/hyperlink" Target="consultantplus://offline/ref=171B76908CDBFA5A72AACBF2EE0EBBAC0BFCF5595C4D8C50331847EC09CF173F75A1858E75CFj2v5G" TargetMode="External"/><Relationship Id="rId767" Type="http://schemas.openxmlformats.org/officeDocument/2006/relationships/hyperlink" Target="consultantplus://offline/ref=171B76908CDBFA5A72AACBF2EE0EBBAC0BFCF5595C4D8C50331847EC09CF173F75A1818E72C4j2vAG" TargetMode="External"/><Relationship Id="rId61" Type="http://schemas.openxmlformats.org/officeDocument/2006/relationships/hyperlink" Target="consultantplus://offline/ref=171B76908CDBFA5A72AACBF2EE0EBBAC0BFCF5595C4D8C50331847EC09CF173F75A1818C72C2j2v5G" TargetMode="External"/><Relationship Id="rId199" Type="http://schemas.openxmlformats.org/officeDocument/2006/relationships/hyperlink" Target="consultantplus://offline/ref=171B76908CDBFA5A72AACBF2EE0EBBAC0BFCF5595C4D8C50331847EC09CF173F75A1808F70C1j2v4G" TargetMode="External"/><Relationship Id="rId571" Type="http://schemas.openxmlformats.org/officeDocument/2006/relationships/hyperlink" Target="consultantplus://offline/ref=171B76908CDBFA5A72AACBF2EE0EBBAC0BFCF5595C4D8C50331847EC09CF173F75A1818F74C6j2v0G" TargetMode="External"/><Relationship Id="rId627" Type="http://schemas.openxmlformats.org/officeDocument/2006/relationships/hyperlink" Target="consultantplus://offline/ref=171B76908CDBFA5A72AACBF2EE0EBBAC0BFCF5595C4D8C50331847EC09CF173F75A1818F74CFj2v0G" TargetMode="External"/><Relationship Id="rId669" Type="http://schemas.openxmlformats.org/officeDocument/2006/relationships/hyperlink" Target="consultantplus://offline/ref=171B76908CDBFA5A72AACBF2EE0EBBAC0BFCF5595C4D8C50331847EC09CF173F75A1818E71C7j2v1G" TargetMode="External"/><Relationship Id="rId834" Type="http://schemas.openxmlformats.org/officeDocument/2006/relationships/hyperlink" Target="consultantplus://offline/ref=171B76908CDBFA5A72AACBF2EE0EBBAC0BFCF5595C4D8C50331847EC09CF173F75A1818777C7j2vAG" TargetMode="External"/><Relationship Id="rId876" Type="http://schemas.openxmlformats.org/officeDocument/2006/relationships/hyperlink" Target="consultantplus://offline/ref=171B76908CDBFA5A72AACBF2EE0EBBAC0BFCF5595C4D8C50331847EC09CF173F75A1818F70C3j2vBG" TargetMode="External"/><Relationship Id="rId19" Type="http://schemas.openxmlformats.org/officeDocument/2006/relationships/hyperlink" Target="consultantplus://offline/ref=171B76908CDBFA5A72AACBF2EE0EBBAC0BFCF5595C4D8C50331847EC09CF173F75A1818A79C0j2v3G" TargetMode="External"/><Relationship Id="rId224" Type="http://schemas.openxmlformats.org/officeDocument/2006/relationships/hyperlink" Target="consultantplus://offline/ref=171B76908CDBFA5A72AACBF2EE0EBBAC0BFCF5595C4D8C50331847EC09CF173F75A1818876CFj2v2G" TargetMode="External"/><Relationship Id="rId266" Type="http://schemas.openxmlformats.org/officeDocument/2006/relationships/hyperlink" Target="consultantplus://offline/ref=171B76908CDBFA5A72AACBF2EE0EBBAC0BFCF5595C4D8C50331847EC09CF173F75A1868972C5j2v0G" TargetMode="External"/><Relationship Id="rId431" Type="http://schemas.openxmlformats.org/officeDocument/2006/relationships/hyperlink" Target="consultantplus://offline/ref=171B76908CDBFA5A72AACBF2EE0EBBAC0BFCF5595C4D8C50331847EC09CF173F75A1858E77C3j2v1G" TargetMode="External"/><Relationship Id="rId473" Type="http://schemas.openxmlformats.org/officeDocument/2006/relationships/hyperlink" Target="consultantplus://offline/ref=171B76908CDBFA5A72AACBF2EE0EBBAC0BFCF5595C4D8C50331847EC09CF173F75A1868973C5j2v3G" TargetMode="External"/><Relationship Id="rId529" Type="http://schemas.openxmlformats.org/officeDocument/2006/relationships/hyperlink" Target="consultantplus://offline/ref=171B76908CDBFA5A72AACBF2EE0EBBAC0BFCF5595C4D8C50331847EC09CF173F75A1858D72C6j2v0G" TargetMode="External"/><Relationship Id="rId680" Type="http://schemas.openxmlformats.org/officeDocument/2006/relationships/hyperlink" Target="consultantplus://offline/ref=171B76908CDBFA5A72AACBF2EE0EBBAC0BFCF5595C4D8C50331847EC09CF173F75A1858874C4j2v0G" TargetMode="External"/><Relationship Id="rId736" Type="http://schemas.openxmlformats.org/officeDocument/2006/relationships/hyperlink" Target="consultantplus://offline/ref=171B76908CDBFA5A72AACBF2EE0EBBAC0BFCF5595C4D8C50331847EC09CF173F75A1858872C5j2v2G" TargetMode="External"/><Relationship Id="rId901" Type="http://schemas.openxmlformats.org/officeDocument/2006/relationships/hyperlink" Target="consultantplus://offline/ref=BAF655E0D0025D2BA050C8A03F1CEC6CF3EFD5B6D7D8EC5DCE172652799CFA411A5CA0323A1878l0S" TargetMode="External"/><Relationship Id="rId30" Type="http://schemas.openxmlformats.org/officeDocument/2006/relationships/hyperlink" Target="consultantplus://offline/ref=171B76908CDBFA5A72AACBF2EE0EBBAC0BFCF5595C4D8C50331847EC09CF173F75A1808973C1j2v7G" TargetMode="External"/><Relationship Id="rId126" Type="http://schemas.openxmlformats.org/officeDocument/2006/relationships/hyperlink" Target="consultantplus://offline/ref=171B76908CDBFA5A72AACBF2EE0EBBAC0BFCF5595C4D8C50331847EC09CF173F75A1868873CFj2v5G" TargetMode="External"/><Relationship Id="rId168" Type="http://schemas.openxmlformats.org/officeDocument/2006/relationships/hyperlink" Target="consultantplus://offline/ref=171B76908CDBFA5A72AACBF2EE0EBBAC0BFCF5595C4D8C50331847EC09CF173F75A1868874C4j2vBG" TargetMode="External"/><Relationship Id="rId333" Type="http://schemas.openxmlformats.org/officeDocument/2006/relationships/hyperlink" Target="consultantplus://offline/ref=171B76908CDBFA5A72AACBF2EE0EBBAC0BFCF5595C4D8C50331847EC09CF173F75A1868972C2j2v6G" TargetMode="External"/><Relationship Id="rId540" Type="http://schemas.openxmlformats.org/officeDocument/2006/relationships/hyperlink" Target="consultantplus://offline/ref=171B76908CDBFA5A72AACBF2EE0EBBAC0BFCF5595C4D8C50331847EC09CF173F75A1818F77C4j2v7G" TargetMode="External"/><Relationship Id="rId778" Type="http://schemas.openxmlformats.org/officeDocument/2006/relationships/hyperlink" Target="consultantplus://offline/ref=171B76908CDBFA5A72AACBF2EE0EBBAC0BFCF5595C4D8C50331847EC09CF173F75A1818771C1j2v2G" TargetMode="External"/><Relationship Id="rId943" Type="http://schemas.openxmlformats.org/officeDocument/2006/relationships/hyperlink" Target="consultantplus://offline/ref=171B76908CDBFA5A72AACBF2EE0EBBAC0BFCF5595C4D8C50331847EC09CF173F75A1848974C6j2vBG" TargetMode="External"/><Relationship Id="rId72" Type="http://schemas.openxmlformats.org/officeDocument/2006/relationships/hyperlink" Target="consultantplus://offline/ref=171B76908CDBFA5A72AACBF2EE0EBBAC0BFCF5595C4D8C50331847EC09CF173F75A1868876CFj2v0G" TargetMode="External"/><Relationship Id="rId375" Type="http://schemas.openxmlformats.org/officeDocument/2006/relationships/hyperlink" Target="consultantplus://offline/ref=171B76908CDBFA5A72AACBF2EE0EBBAC0BFCF5595C4D8C50331847EC09CF173F75A1868970C2j2v2G" TargetMode="External"/><Relationship Id="rId582" Type="http://schemas.openxmlformats.org/officeDocument/2006/relationships/hyperlink" Target="consultantplus://offline/ref=171B76908CDBFA5A72AACBF2EE0EBBAC0BFCF5595C4D8C50331847EC09CF173F75A1818F72C4j2vAG" TargetMode="External"/><Relationship Id="rId638" Type="http://schemas.openxmlformats.org/officeDocument/2006/relationships/hyperlink" Target="consultantplus://offline/ref=171B76908CDBFA5A72AACBF2EE0EBBAC0BFCF5595C4D8C50331847EC09CF173F75A1818770C1j2v2G" TargetMode="External"/><Relationship Id="rId803" Type="http://schemas.openxmlformats.org/officeDocument/2006/relationships/hyperlink" Target="consultantplus://offline/ref=171B76908CDBFA5A72AACBF2EE0EBBAC0BFCF5595C4D8C50331847EC09CF173F75A1848E73C7j2v3G" TargetMode="External"/><Relationship Id="rId845" Type="http://schemas.openxmlformats.org/officeDocument/2006/relationships/hyperlink" Target="consultantplus://offline/ref=171B76908CDBFA5A72AACBF2EE0EBBAC0BFCF5595C4D8C50331847EC09CF173F75A1818B74C6j2vAG" TargetMode="External"/><Relationship Id="rId3" Type="http://schemas.openxmlformats.org/officeDocument/2006/relationships/settings" Target="settings.xml"/><Relationship Id="rId235" Type="http://schemas.openxmlformats.org/officeDocument/2006/relationships/hyperlink" Target="consultantplus://offline/ref=171B76908CDBFA5A72AACBF2EE0EBBAC0BFCF5595C4D8C50331847EC09CF173F75A1858E75CFj2v4G" TargetMode="External"/><Relationship Id="rId277" Type="http://schemas.openxmlformats.org/officeDocument/2006/relationships/hyperlink" Target="consultantplus://offline/ref=171B76908CDBFA5A72AACBF2EE0EBBAC0BFCF5595C4D8C50331847EC09CF173F75A1858E77C5j2v4G" TargetMode="External"/><Relationship Id="rId400" Type="http://schemas.openxmlformats.org/officeDocument/2006/relationships/hyperlink" Target="consultantplus://offline/ref=171B76908CDBFA5A72AACBF2EE0EBBAC0BFCF5595C4D8C50331847EC09CF173F75A1868970CEj2vBG" TargetMode="External"/><Relationship Id="rId442" Type="http://schemas.openxmlformats.org/officeDocument/2006/relationships/hyperlink" Target="consultantplus://offline/ref=171B76908CDBFA5A72AACBF2EE0EBBAC0BFCF5595C4D8C50331847EC09CF173F75A1868972C2j2v0G" TargetMode="External"/><Relationship Id="rId484" Type="http://schemas.openxmlformats.org/officeDocument/2006/relationships/hyperlink" Target="consultantplus://offline/ref=171B76908CDBFA5A72AACBF2EE0EBBAC0BFCF5595C4D8C50331847EC09CF173F75A1858D71C3j2v1G" TargetMode="External"/><Relationship Id="rId705" Type="http://schemas.openxmlformats.org/officeDocument/2006/relationships/hyperlink" Target="consultantplus://offline/ref=171B76908CDBFA5A72AACBF2EE0EBBAC0BFCF5595C4D8C50331847EC09CF173F75A1818B72C1j2v1G" TargetMode="External"/><Relationship Id="rId887" Type="http://schemas.openxmlformats.org/officeDocument/2006/relationships/hyperlink" Target="consultantplus://offline/ref=171B76908CDBFA5A72AACBF2EE0EBBAC0BFCF5595C4D8C50331847EC09CF173F75A1848E79C3j2v1G" TargetMode="External"/><Relationship Id="rId137" Type="http://schemas.openxmlformats.org/officeDocument/2006/relationships/hyperlink" Target="consultantplus://offline/ref=171B76908CDBFA5A72AACBF2EE0EBBAC0BFCF5595C4D8C50331847EC09CF173F75A1868976C7j2v7G" TargetMode="External"/><Relationship Id="rId302" Type="http://schemas.openxmlformats.org/officeDocument/2006/relationships/hyperlink" Target="consultantplus://offline/ref=171B76908CDBFA5A72AACBF2EE0EBBAC0BFCF5595C4D8C50331847EC09CF173F75A1858E77C0j2v4G" TargetMode="External"/><Relationship Id="rId344" Type="http://schemas.openxmlformats.org/officeDocument/2006/relationships/hyperlink" Target="consultantplus://offline/ref=171B76908CDBFA5A72AACBF2EE0EBBAC0BFCF5595C4D8C50331847EC09CF173F75A1868972C0j2v0G" TargetMode="External"/><Relationship Id="rId691" Type="http://schemas.openxmlformats.org/officeDocument/2006/relationships/hyperlink" Target="consultantplus://offline/ref=171B76908CDBFA5A72AACBF2EE0EBBAC0BFCF5595C4D8C50331847EC09CF173F75A1818E72CFj2v4G" TargetMode="External"/><Relationship Id="rId747" Type="http://schemas.openxmlformats.org/officeDocument/2006/relationships/hyperlink" Target="consultantplus://offline/ref=171B76908CDBFA5A72AACBF2EE0EBBAC0BFCF5595C4D8C50331847EC09CF173F75A1818E70C6j2v0G" TargetMode="External"/><Relationship Id="rId789" Type="http://schemas.openxmlformats.org/officeDocument/2006/relationships/hyperlink" Target="consultantplus://offline/ref=171B76908CDBFA5A72AACBF2EE0EBBAC0BFCF5595C4D8C50331847EC09CF173F75A1858875C7j2vAG" TargetMode="External"/><Relationship Id="rId912" Type="http://schemas.openxmlformats.org/officeDocument/2006/relationships/hyperlink" Target="consultantplus://offline/ref=171B76908CDBFA5A72AACBF2EE0EBBAC0BFCF5595C4D8C50331847EC09CF173F75A1848E72C1j2v6G" TargetMode="External"/><Relationship Id="rId954" Type="http://schemas.openxmlformats.org/officeDocument/2006/relationships/hyperlink" Target="consultantplus://offline/ref=171B76908CDBFA5A72AACBF2EE0EBBAC0BFCF5595C4D8C50331847EC09CF173F75A1848A73C3j2v6G" TargetMode="External"/><Relationship Id="rId41" Type="http://schemas.openxmlformats.org/officeDocument/2006/relationships/hyperlink" Target="consultantplus://offline/ref=171B76908CDBFA5A72AACBF2EE0EBBAC0BFCF5595C4D8C50331847EC09CF173F75A1868872CEj2v4G" TargetMode="External"/><Relationship Id="rId83" Type="http://schemas.openxmlformats.org/officeDocument/2006/relationships/hyperlink" Target="consultantplus://offline/ref=171B76908CDBFA5A72AACBF2EE0EBBAC0BFCF5595C4D8C50331847EC09CF173F75A1858C73C2j2v6G" TargetMode="External"/><Relationship Id="rId179" Type="http://schemas.openxmlformats.org/officeDocument/2006/relationships/hyperlink" Target="consultantplus://offline/ref=171B76908CDBFA5A72AACBF2EE0EBBAC0BFCF5595C4D8C50331847EC09CF173F75A1818772C2j2v1G" TargetMode="External"/><Relationship Id="rId386" Type="http://schemas.openxmlformats.org/officeDocument/2006/relationships/hyperlink" Target="consultantplus://offline/ref=171B76908CDBFA5A72AACBF2EE0EBBAC0BFCF5595C4D8C50331847EC09CF173F75A1868970C0j2v5G" TargetMode="External"/><Relationship Id="rId551" Type="http://schemas.openxmlformats.org/officeDocument/2006/relationships/hyperlink" Target="consultantplus://offline/ref=171B76908CDBFA5A72AACBF2EE0EBBAC0BFCF5595C4D8C50331847EC09CF173F75A1868870C4j2v5G" TargetMode="External"/><Relationship Id="rId593" Type="http://schemas.openxmlformats.org/officeDocument/2006/relationships/hyperlink" Target="consultantplus://offline/ref=171B76908CDBFA5A72AACBF2EE0EBBAC0BFCF5595C4D8C50331847EC09CF173F75A1818F74CFj2v0G" TargetMode="External"/><Relationship Id="rId607" Type="http://schemas.openxmlformats.org/officeDocument/2006/relationships/hyperlink" Target="consultantplus://offline/ref=171B76908CDBFA5A72AACBF2EE0EBBAC0BFCF5595C4D8C50331847EC09CF173F75A1808C70CFj2v4G" TargetMode="External"/><Relationship Id="rId649" Type="http://schemas.openxmlformats.org/officeDocument/2006/relationships/hyperlink" Target="consultantplus://offline/ref=171B76908CDBFA5A72AACBF2EE0EBBAC0BFCF5595C4D8C50331847EC09CF173F75A1818F72C3j2v6G" TargetMode="External"/><Relationship Id="rId814" Type="http://schemas.openxmlformats.org/officeDocument/2006/relationships/hyperlink" Target="consultantplus://offline/ref=171B76908CDBFA5A72AACBF2EE0EBBAC0BFCF5595C4D8C50331847EC09CF173F75A1848F77C1j2vBG" TargetMode="External"/><Relationship Id="rId856" Type="http://schemas.openxmlformats.org/officeDocument/2006/relationships/hyperlink" Target="consultantplus://offline/ref=171B76908CDBFA5A72AACBF2EE0EBBAC0BFCF5595C4D8C50331847EC09CF173F75A1848772C1j2v6G" TargetMode="External"/><Relationship Id="rId190" Type="http://schemas.openxmlformats.org/officeDocument/2006/relationships/hyperlink" Target="consultantplus://offline/ref=171B76908CDBFA5A72AACBF2EE0EBBAC0BFCF5595C4D8C50331847EC09CF173F75A1818A71CEj2vBG" TargetMode="External"/><Relationship Id="rId204" Type="http://schemas.openxmlformats.org/officeDocument/2006/relationships/hyperlink" Target="consultantplus://offline/ref=171B76908CDBFA5A72AACBF2EE0EBBAC0BFCF5595C4D8C50331847EC09CF173F75A1818E74C3j2v2G" TargetMode="External"/><Relationship Id="rId246" Type="http://schemas.openxmlformats.org/officeDocument/2006/relationships/hyperlink" Target="consultantplus://offline/ref=171B76908CDBFA5A72AACBF2EE0EBBAC0BFCF5595C4D8C50331847EC09CF173F75A1868970CFj2v2G" TargetMode="External"/><Relationship Id="rId288" Type="http://schemas.openxmlformats.org/officeDocument/2006/relationships/hyperlink" Target="consultantplus://offline/ref=171B76908CDBFA5A72AACBF2EE0EBBAC0BFCF5595C4D8C50331847EC09CF173F75A1858E78C7j2v5G" TargetMode="External"/><Relationship Id="rId411" Type="http://schemas.openxmlformats.org/officeDocument/2006/relationships/hyperlink" Target="consultantplus://offline/ref=171B76908CDBFA5A72AACBF2EE0EBBAC0BFCF5595C4D8C50331847EC09CF173F75A1868972C5j2v0G" TargetMode="External"/><Relationship Id="rId453" Type="http://schemas.openxmlformats.org/officeDocument/2006/relationships/hyperlink" Target="consultantplus://offline/ref=171B76908CDBFA5A72AACBF2EE0EBBAC0BFCF5595C4D8C50331847EC09CF173F75A1868972C0j2v5G" TargetMode="External"/><Relationship Id="rId509" Type="http://schemas.openxmlformats.org/officeDocument/2006/relationships/hyperlink" Target="consultantplus://offline/ref=171B76908CDBFA5A72AACBF2EE0EBBAC0BFCF5595C4D8C50331847EC09CF173F75A1868977CEj2v0G" TargetMode="External"/><Relationship Id="rId660" Type="http://schemas.openxmlformats.org/officeDocument/2006/relationships/hyperlink" Target="consultantplus://offline/ref=171B76908CDBFA5A72AACBF2EE0EBBAC0BFCF5595C4D8C50331847EC09CF173F75A1868774C2j2vAG" TargetMode="External"/><Relationship Id="rId898" Type="http://schemas.openxmlformats.org/officeDocument/2006/relationships/hyperlink" Target="consultantplus://offline/ref=BAF655E0D0025D2BA050C8A03F1CEC6CF3EFD5B6D7D8EC5DCE172652799CFA411A5CA33A371C78l2S" TargetMode="External"/><Relationship Id="rId106" Type="http://schemas.openxmlformats.org/officeDocument/2006/relationships/hyperlink" Target="consultantplus://offline/ref=171B76908CDBFA5A72AACBF2EE0EBBAC0BFCF5595C4D8C50331847EC09CF173F75A1868975C1j2v7G" TargetMode="External"/><Relationship Id="rId313" Type="http://schemas.openxmlformats.org/officeDocument/2006/relationships/hyperlink" Target="consultantplus://offline/ref=171B76908CDBFA5A72AACBF2EE0EBBAC0BFCF5595C4D8C50331847EC09CF173F75A1868974C2j2v4G" TargetMode="External"/><Relationship Id="rId495" Type="http://schemas.openxmlformats.org/officeDocument/2006/relationships/hyperlink" Target="consultantplus://offline/ref=171B76908CDBFA5A72AACBF2EE0EBBAC0BFCF5595C4D8C50331847EC09CF173F75A1858E78CFj2vAG" TargetMode="External"/><Relationship Id="rId716" Type="http://schemas.openxmlformats.org/officeDocument/2006/relationships/hyperlink" Target="consultantplus://offline/ref=171B76908CDBFA5A72AACBF2EE0EBBAC0BFCF5595C4D8C50331847EC09CF173F75A1818F79CFj2vAG" TargetMode="External"/><Relationship Id="rId758" Type="http://schemas.openxmlformats.org/officeDocument/2006/relationships/hyperlink" Target="consultantplus://offline/ref=171B76908CDBFA5A72AACBF2EE0EBBAC0BFCF5595C4D8C50331847EC09CF173F75A1818E72C0j2v1G" TargetMode="External"/><Relationship Id="rId923" Type="http://schemas.openxmlformats.org/officeDocument/2006/relationships/hyperlink" Target="consultantplus://offline/ref=171B76908CDBFA5A72AACBF2EE0EBBAC0BFCF5595C4D8C50331847EC09CF173F75A1818A79C1j2vBG" TargetMode="External"/><Relationship Id="rId965" Type="http://schemas.openxmlformats.org/officeDocument/2006/relationships/header" Target="header1.xml"/><Relationship Id="rId10" Type="http://schemas.openxmlformats.org/officeDocument/2006/relationships/hyperlink" Target="consultantplus://offline/ref=171B76908CDBFA5A72AACBF2EE0EBBAC0BFCF5595C4D8C50331847EC09CF173F75A1868870C6j2v3G" TargetMode="External"/><Relationship Id="rId52" Type="http://schemas.openxmlformats.org/officeDocument/2006/relationships/hyperlink" Target="consultantplus://offline/ref=171B76908CDBFA5A72AACBF2EE0EBBAC0BFCF5595C4D8C50331847EC09CF173F75A1818A77C1j2v6G" TargetMode="External"/><Relationship Id="rId94" Type="http://schemas.openxmlformats.org/officeDocument/2006/relationships/hyperlink" Target="consultantplus://offline/ref=171B76908CDBFA5A72AACBF2EE0EBBAC0BFCF5595C4D8C50331847EC09CF173F75A1818C78C7j2v7G" TargetMode="External"/><Relationship Id="rId148" Type="http://schemas.openxmlformats.org/officeDocument/2006/relationships/hyperlink" Target="consultantplus://offline/ref=171B76908CDBFA5A72AACBF2EE0EBBAC0BFCF5595C4D8C50331847EC09CF173F75A1868974C5j2v5G" TargetMode="External"/><Relationship Id="rId355" Type="http://schemas.openxmlformats.org/officeDocument/2006/relationships/hyperlink" Target="consultantplus://offline/ref=171B76908CDBFA5A72AACBF2EE0EBBAC0BFCF5595C4D8C50331847EC09CF173F75A1868970C7j2v5G" TargetMode="External"/><Relationship Id="rId397" Type="http://schemas.openxmlformats.org/officeDocument/2006/relationships/hyperlink" Target="consultantplus://offline/ref=171B76908CDBFA5A72AACBF2EE0EBBAC0BFCF5595C4D8C50331847EC09CF173F75A1868970CEj2v0G" TargetMode="External"/><Relationship Id="rId520" Type="http://schemas.openxmlformats.org/officeDocument/2006/relationships/hyperlink" Target="consultantplus://offline/ref=171B76908CDBFA5A72AACBF2EE0EBBAC0BFCF5595C4D8C50331847EC09CF173F75A1858E78C2j2v1G" TargetMode="External"/><Relationship Id="rId562" Type="http://schemas.openxmlformats.org/officeDocument/2006/relationships/hyperlink" Target="consultantplus://offline/ref=171B76908CDBFA5A72AACBF2EE0EBBAC0BFCF5595C4D8C50331847EC09CF173F75A1868870C6j2vAG" TargetMode="External"/><Relationship Id="rId618" Type="http://schemas.openxmlformats.org/officeDocument/2006/relationships/hyperlink" Target="consultantplus://offline/ref=171B76908CDBFA5A72AACBF2EE0EBBAC0BFCF5595C4D8C50331847EC09CF173F75A1818F74C2j2v6G" TargetMode="External"/><Relationship Id="rId825" Type="http://schemas.openxmlformats.org/officeDocument/2006/relationships/hyperlink" Target="consultantplus://offline/ref=171B76908CDBFA5A72AACBF2EE0EBBAC0BFCF5595C4D8C50331847EC09CF173F75A1818B74C1j2v6G" TargetMode="External"/><Relationship Id="rId215" Type="http://schemas.openxmlformats.org/officeDocument/2006/relationships/hyperlink" Target="consultantplus://offline/ref=171B76908CDBFA5A72AACBF2EE0EBBAC0BFCF5595C4D8C50331847EC09CF173F75A1818873CEj2v5G" TargetMode="External"/><Relationship Id="rId257" Type="http://schemas.openxmlformats.org/officeDocument/2006/relationships/hyperlink" Target="consultantplus://offline/ref=171B76908CDBFA5A72AACBF2EE0EBBAC0BFCF5595C4D8C50331847EC09CF173F75A1868970CEj2vBG" TargetMode="External"/><Relationship Id="rId422" Type="http://schemas.openxmlformats.org/officeDocument/2006/relationships/hyperlink" Target="consultantplus://offline/ref=171B76908CDBFA5A72AACBF2EE0EBBAC0BFCF5595C4D8C50331847EC09CF173F75A1858E79C3j2v7G" TargetMode="External"/><Relationship Id="rId464" Type="http://schemas.openxmlformats.org/officeDocument/2006/relationships/hyperlink" Target="consultantplus://offline/ref=171B76908CDBFA5A72AACBF2EE0EBBAC0BFCF5595C4D8C50331847EC09CF173F75A1868974C5j2vBG" TargetMode="External"/><Relationship Id="rId867" Type="http://schemas.openxmlformats.org/officeDocument/2006/relationships/hyperlink" Target="consultantplus://offline/ref=171B76908CDBFA5A72AACBF2EE0EBBAC0BFCF5595C4D8C50331847EC09CF173F75A1818B74C0j2v5G" TargetMode="External"/><Relationship Id="rId299" Type="http://schemas.openxmlformats.org/officeDocument/2006/relationships/hyperlink" Target="consultantplus://offline/ref=171B76908CDBFA5A72AACBF2EE0EBBAC0BFCF5595C4D8C50331847EC09CF173F75A1868971C0j2v5G" TargetMode="External"/><Relationship Id="rId727" Type="http://schemas.openxmlformats.org/officeDocument/2006/relationships/hyperlink" Target="consultantplus://offline/ref=171B76908CDBFA5A72AACBF2EE0EBBAC0BFCF5595C4D8C50331847EC09CF173F75A1818E70C6j2v3G" TargetMode="External"/><Relationship Id="rId934" Type="http://schemas.openxmlformats.org/officeDocument/2006/relationships/hyperlink" Target="consultantplus://offline/ref=171B76908CDBFA5A72AACBF2EE0EBBAC0BFCF5595C4D8C50331847EC09CF173F75A1818A75CEj2v6G" TargetMode="External"/><Relationship Id="rId63" Type="http://schemas.openxmlformats.org/officeDocument/2006/relationships/hyperlink" Target="consultantplus://offline/ref=171B76908CDBFA5A72AACBF2EE0EBBAC0BFCF5595C4D8C50331847EC09CF173F75A1868A74C0j2v7G" TargetMode="External"/><Relationship Id="rId159" Type="http://schemas.openxmlformats.org/officeDocument/2006/relationships/hyperlink" Target="consultantplus://offline/ref=171B76908CDBFA5A72AACBF2EE0EBBAC0BFCF5595C4D8C50331847EC09CF173F75A1868973C7j2v0G" TargetMode="External"/><Relationship Id="rId366" Type="http://schemas.openxmlformats.org/officeDocument/2006/relationships/hyperlink" Target="consultantplus://offline/ref=171B76908CDBFA5A72AACBF2EE0EBBAC0BFCF5595C4D8C50331847EC09CF173F75A1868970C4j2v0G" TargetMode="External"/><Relationship Id="rId573" Type="http://schemas.openxmlformats.org/officeDocument/2006/relationships/hyperlink" Target="consultantplus://offline/ref=171B76908CDBFA5A72AACBF2EE0EBBAC0BFCF5595C4D8C50331847EC09CF173F75A1818F74C5j2v5G" TargetMode="External"/><Relationship Id="rId780" Type="http://schemas.openxmlformats.org/officeDocument/2006/relationships/hyperlink" Target="consultantplus://offline/ref=171B76908CDBFA5A72AACBF2EE0EBBAC0BFCF5595C4D8C50331847EC09CF173F75A1818E72C5j2vAG" TargetMode="External"/><Relationship Id="rId226" Type="http://schemas.openxmlformats.org/officeDocument/2006/relationships/hyperlink" Target="consultantplus://offline/ref=171B76908CDBFA5A72AACBF2EE0EBBAC0BFCF5595C4D8C50331847EC09CF173F75A1818878CFj2vAG" TargetMode="External"/><Relationship Id="rId433" Type="http://schemas.openxmlformats.org/officeDocument/2006/relationships/hyperlink" Target="consultantplus://offline/ref=171B76908CDBFA5A72AACBF2EE0EBBAC0BFCF5595C4D8C50331847EC09CF173F75A1868973CEj2vBG" TargetMode="External"/><Relationship Id="rId878" Type="http://schemas.openxmlformats.org/officeDocument/2006/relationships/hyperlink" Target="consultantplus://offline/ref=171B76908CDBFA5A72AACBF2EE0EBBAC0BFCF5595C4D8C50331847EC09CF173F75A1848E79C4j2v1G" TargetMode="External"/><Relationship Id="rId640" Type="http://schemas.openxmlformats.org/officeDocument/2006/relationships/hyperlink" Target="consultantplus://offline/ref=171B76908CDBFA5A72AACBF2EE0EBBAC0BFCF5595C4D8C50331847EC09CF173F75A1818770C1j2v6G" TargetMode="External"/><Relationship Id="rId738" Type="http://schemas.openxmlformats.org/officeDocument/2006/relationships/hyperlink" Target="consultantplus://offline/ref=171B76908CDBFA5A72AACBF2EE0EBBAC0BFCF5595C4D8C50331847EC09CF173F75A1818E70C6j2v1G" TargetMode="External"/><Relationship Id="rId945" Type="http://schemas.openxmlformats.org/officeDocument/2006/relationships/hyperlink" Target="consultantplus://offline/ref=171B76908CDBFA5A72AACBF2EE0EBBAC0BFCF5595C4D8C50331847EC09CF173F75A1818773C5j2v0G" TargetMode="External"/><Relationship Id="rId74" Type="http://schemas.openxmlformats.org/officeDocument/2006/relationships/hyperlink" Target="consultantplus://offline/ref=171B76908CDBFA5A72AACBF2EE0EBBAC0BFCF5595C4D8C50331847EC09CF173F75A1868876C0j2v7G" TargetMode="External"/><Relationship Id="rId377" Type="http://schemas.openxmlformats.org/officeDocument/2006/relationships/hyperlink" Target="consultantplus://offline/ref=171B76908CDBFA5A72AACBF2EE0EBBAC0BFCF5595C4D8C50331847EC09CF173F75A1858E76C4j2v2G" TargetMode="External"/><Relationship Id="rId500" Type="http://schemas.openxmlformats.org/officeDocument/2006/relationships/hyperlink" Target="consultantplus://offline/ref=171B76908CDBFA5A72AACBF2EE0EBBAC0BFCF5595C4D8C50331847EC09CF173F75A1858D72C3j2vAG" TargetMode="External"/><Relationship Id="rId584" Type="http://schemas.openxmlformats.org/officeDocument/2006/relationships/hyperlink" Target="consultantplus://offline/ref=171B76908CDBFA5A72AACBF2EE0EBBAC0BFCF5595C4D8C50331847EC09CF173F75A1818F72C2j2v3G" TargetMode="External"/><Relationship Id="rId805" Type="http://schemas.openxmlformats.org/officeDocument/2006/relationships/hyperlink" Target="consultantplus://offline/ref=171B76908CDBFA5A72AACBF2EE0EBBAC0BFCF5595C4D8C50331847EC09CF173F75A1848E73C3j2v0G" TargetMode="External"/><Relationship Id="rId5" Type="http://schemas.openxmlformats.org/officeDocument/2006/relationships/footnotes" Target="footnotes.xml"/><Relationship Id="rId237" Type="http://schemas.openxmlformats.org/officeDocument/2006/relationships/hyperlink" Target="consultantplus://offline/ref=171B76908CDBFA5A72AACBF2EE0EBBAC0BFCF5595C4D8C50331847EC09CF173F75A1858E76C5j2v0G" TargetMode="External"/><Relationship Id="rId791" Type="http://schemas.openxmlformats.org/officeDocument/2006/relationships/hyperlink" Target="consultantplus://offline/ref=171B76908CDBFA5A72AACBF2EE0EBBAC0BFCF5595C4D8C50331847EC09CF173F75A1818E72CFj2v4G" TargetMode="External"/><Relationship Id="rId889" Type="http://schemas.openxmlformats.org/officeDocument/2006/relationships/hyperlink" Target="consultantplus://offline/ref=BAF655E0D0025D2BA050C8A03F1CEC6CF3EFD5B6D7D8EC5DCE172652799CFA411A5CA3353B1C78l7S" TargetMode="External"/><Relationship Id="rId444" Type="http://schemas.openxmlformats.org/officeDocument/2006/relationships/hyperlink" Target="consultantplus://offline/ref=171B76908CDBFA5A72AACBF2EE0EBBAC0BFCF5595C4D8C50331847EC09CF173F75A1868972C2j2v7G" TargetMode="External"/><Relationship Id="rId651" Type="http://schemas.openxmlformats.org/officeDocument/2006/relationships/hyperlink" Target="consultantplus://offline/ref=171B76908CDBFA5A72AACBF2EE0EBBAC0BFCF5595C4D8C50331847EC09CF173F75A1818F72CFj2v1G" TargetMode="External"/><Relationship Id="rId749" Type="http://schemas.openxmlformats.org/officeDocument/2006/relationships/hyperlink" Target="consultantplus://offline/ref=171B76908CDBFA5A72AACBF2EE0EBBAC0BFCF5595C4D8C50331847EC09CF173F75A1818E72C5j2vBG" TargetMode="External"/><Relationship Id="rId290" Type="http://schemas.openxmlformats.org/officeDocument/2006/relationships/hyperlink" Target="consultantplus://offline/ref=171B76908CDBFA5A72AACBF2EE0EBBAC0BFCF5595C4D8C50331847EC09CF173F75A1858E76CEj2v0G" TargetMode="External"/><Relationship Id="rId304" Type="http://schemas.openxmlformats.org/officeDocument/2006/relationships/hyperlink" Target="consultantplus://offline/ref=171B76908CDBFA5A72AACBF2EE0EBBAC0BFCF5595C4D8C50331847EC09CF173F75A1858E78C3j2v0G" TargetMode="External"/><Relationship Id="rId388" Type="http://schemas.openxmlformats.org/officeDocument/2006/relationships/hyperlink" Target="consultantplus://offline/ref=171B76908CDBFA5A72AACBF2EE0EBBAC0BFCF5595C4D8C50331847EC09CF173F75A1868970CFj2v2G" TargetMode="External"/><Relationship Id="rId511" Type="http://schemas.openxmlformats.org/officeDocument/2006/relationships/hyperlink" Target="consultantplus://offline/ref=171B76908CDBFA5A72AACBF2EE0EBBAC0BFCF5595C4D8C50331847EC09CF173F75A1868978C6j2vAG" TargetMode="External"/><Relationship Id="rId609" Type="http://schemas.openxmlformats.org/officeDocument/2006/relationships/hyperlink" Target="consultantplus://offline/ref=171B76908CDBFA5A72AACBF2EE0EBBAC0BFCF5595C4D8C50331847EC09CF173F75A1868973C6j2v0G" TargetMode="External"/><Relationship Id="rId956" Type="http://schemas.openxmlformats.org/officeDocument/2006/relationships/hyperlink" Target="consultantplus://offline/ref=171B76908CDBFA5A72AACBF2EE0EBBAC0BFCF5595C4D8C50331847EC09CF173F75A1848A72C2j2v5G" TargetMode="External"/><Relationship Id="rId85" Type="http://schemas.openxmlformats.org/officeDocument/2006/relationships/hyperlink" Target="consultantplus://offline/ref=171B76908CDBFA5A72AACBF2EE0EBBAC0BFCF5595C4D8C50331847EC09CF173F75A1868774CEj2vBG" TargetMode="External"/><Relationship Id="rId150" Type="http://schemas.openxmlformats.org/officeDocument/2006/relationships/hyperlink" Target="consultantplus://offline/ref=171B76908CDBFA5A72AACBF2EE0EBBAC0BFCF5595C4D8C50331847EC09CF173F75A1868874C4j2vBG" TargetMode="External"/><Relationship Id="rId595" Type="http://schemas.openxmlformats.org/officeDocument/2006/relationships/hyperlink" Target="consultantplus://offline/ref=171B76908CDBFA5A72AACBF2EE0EBBAC0BFCF5595C4D8C50331847EC09CF173F75A1808F70C5j2v1G" TargetMode="External"/><Relationship Id="rId816" Type="http://schemas.openxmlformats.org/officeDocument/2006/relationships/hyperlink" Target="consultantplus://offline/ref=171B76908CDBFA5A72AACBF2EE0EBBAC0BFCF5595C4D8C50331847EC09CF173F75A1818B72C3j2v0G" TargetMode="External"/><Relationship Id="rId248" Type="http://schemas.openxmlformats.org/officeDocument/2006/relationships/hyperlink" Target="consultantplus://offline/ref=171B76908CDBFA5A72AACBF2EE0EBBAC0BFCF5595C4D8C50331847EC09CF173F75A1868970CFj2v5G" TargetMode="External"/><Relationship Id="rId455" Type="http://schemas.openxmlformats.org/officeDocument/2006/relationships/hyperlink" Target="consultantplus://offline/ref=171B76908CDBFA5A72AACBF2EE0EBBAC0BFCF5595C4D8C50331847EC09CF173F75A1868973C7j2v1G" TargetMode="External"/><Relationship Id="rId662" Type="http://schemas.openxmlformats.org/officeDocument/2006/relationships/hyperlink" Target="consultantplus://offline/ref=171B76908CDBFA5A72AACBF2EE0EBBAC0BFCF5595C4D8C50331847EC09CF173F75A1848D71C6j2v1G" TargetMode="External"/><Relationship Id="rId12" Type="http://schemas.openxmlformats.org/officeDocument/2006/relationships/hyperlink" Target="consultantplus://offline/ref=171B76908CDBFA5A72AACBF2EE0EBBAC0BFCF5595C4D8C50331847EC09CF173F75A1868A78C5j2v3G" TargetMode="External"/><Relationship Id="rId108" Type="http://schemas.openxmlformats.org/officeDocument/2006/relationships/hyperlink" Target="consultantplus://offline/ref=171B76908CDBFA5A72AACBF2EE0EBBAC0BFCF5595C4D8C50331847EC09CF173F75A1868975C1j2v5G" TargetMode="External"/><Relationship Id="rId315" Type="http://schemas.openxmlformats.org/officeDocument/2006/relationships/hyperlink" Target="consultantplus://offline/ref=171B76908CDBFA5A72AACBF2EE0EBBAC0BFCF5595C4D8C50331847EC09CF173F75A1858D70CEj2v5G" TargetMode="External"/><Relationship Id="rId522" Type="http://schemas.openxmlformats.org/officeDocument/2006/relationships/hyperlink" Target="consultantplus://offline/ref=171B76908CDBFA5A72AACBF2EE0EBBAC0BFCF5595C4D8C50331847EC09CF173F75A1858E78C1j2v7G" TargetMode="External"/><Relationship Id="rId967" Type="http://schemas.openxmlformats.org/officeDocument/2006/relationships/fontTable" Target="fontTable.xml"/><Relationship Id="rId96" Type="http://schemas.openxmlformats.org/officeDocument/2006/relationships/hyperlink" Target="consultantplus://offline/ref=171B76908CDBFA5A72AACBF2EE0EBBAC0BFCF5595C4D8C50331847EC09CF173F75A1848F70CEj2vBG" TargetMode="External"/><Relationship Id="rId161" Type="http://schemas.openxmlformats.org/officeDocument/2006/relationships/hyperlink" Target="consultantplus://offline/ref=171B76908CDBFA5A72AACBF2EE0EBBAC0BFCF5595C4D8C50331847EC09CF173F75A1868975C0j2vAG" TargetMode="External"/><Relationship Id="rId399" Type="http://schemas.openxmlformats.org/officeDocument/2006/relationships/hyperlink" Target="consultantplus://offline/ref=171B76908CDBFA5A72AACBF2EE0EBBAC0BFCF5595C4D8C50331847EC09CF173F75A1868970CEj2v4G" TargetMode="External"/><Relationship Id="rId827" Type="http://schemas.openxmlformats.org/officeDocument/2006/relationships/hyperlink" Target="consultantplus://offline/ref=171B76908CDBFA5A72AACBF2EE0EBBAC0BFCF5595C4D8C50331847EC09CF173F75A1818B74C0j2vBG" TargetMode="External"/><Relationship Id="rId259" Type="http://schemas.openxmlformats.org/officeDocument/2006/relationships/hyperlink" Target="consultantplus://offline/ref=171B76908CDBFA5A72AACBF2EE0EBBAC0BFCF5595C4D8C50331847EC09CF173F75A1868971C7j2v0G" TargetMode="External"/><Relationship Id="rId466" Type="http://schemas.openxmlformats.org/officeDocument/2006/relationships/hyperlink" Target="consultantplus://offline/ref=171B76908CDBFA5A72AACBF2EE0EBBAC0BFCF5595C4D8C50331847EC09CF173F75A1868974C4j2v1G" TargetMode="External"/><Relationship Id="rId673" Type="http://schemas.openxmlformats.org/officeDocument/2006/relationships/hyperlink" Target="consultantplus://offline/ref=171B76908CDBFA5A72AACBF2EE0EBBAC0BFCF5595C4D8C50331847EC09CF173F75A1818E71C4j2v3G" TargetMode="External"/><Relationship Id="rId880" Type="http://schemas.openxmlformats.org/officeDocument/2006/relationships/hyperlink" Target="consultantplus://offline/ref=171B76908CDBFA5A72AACBF2EE0EBBAC0BFCF5595C4D8C50331847EC09CF173F75A1818775CEj2v7G" TargetMode="External"/><Relationship Id="rId23" Type="http://schemas.openxmlformats.org/officeDocument/2006/relationships/hyperlink" Target="consultantplus://offline/ref=171B76908CDBFA5A72AACBF2EE0EBBAC0BFCF5595C4D8C50331847EC09CF173F75A1818C70C2j2v2G" TargetMode="External"/><Relationship Id="rId119" Type="http://schemas.openxmlformats.org/officeDocument/2006/relationships/hyperlink" Target="consultantplus://offline/ref=171B76908CDBFA5A72AACBF2EE0EBBAC0BFCF5595C4D8C50331847EC09CF173F75A1868872CFj2v7G" TargetMode="External"/><Relationship Id="rId326" Type="http://schemas.openxmlformats.org/officeDocument/2006/relationships/hyperlink" Target="consultantplus://offline/ref=171B76908CDBFA5A72AACBF2EE0EBBAC0BFCF5595C4D8C50331847EC09CF173F75A1868976C3j2v6G" TargetMode="External"/><Relationship Id="rId533" Type="http://schemas.openxmlformats.org/officeDocument/2006/relationships/hyperlink" Target="consultantplus://offline/ref=171B76908CDBFA5A72AACBF2EE0EBBAC0BFCF5595C4D8C50331847EC09CF173F75A1818F77C2j2v3G" TargetMode="External"/><Relationship Id="rId740" Type="http://schemas.openxmlformats.org/officeDocument/2006/relationships/hyperlink" Target="consultantplus://offline/ref=171B76908CDBFA5A72AACBF2EE0EBBAC0BFCF5595C4D8C50331847EC09CF173F75A1858872C5j2v2G" TargetMode="External"/><Relationship Id="rId838" Type="http://schemas.openxmlformats.org/officeDocument/2006/relationships/hyperlink" Target="consultantplus://offline/ref=171B76908CDBFA5A72AACBF2EE0EBBAC0BFCF5595C4D8C50331847EC09CF173F75A1868676C6j2v6G" TargetMode="External"/><Relationship Id="rId172" Type="http://schemas.openxmlformats.org/officeDocument/2006/relationships/hyperlink" Target="consultantplus://offline/ref=171B76908CDBFA5A72AACBF2EE0EBBAC0BFCF5595C4D8C50331847EC09CF173F75A1868872C0j2v0G" TargetMode="External"/><Relationship Id="rId477" Type="http://schemas.openxmlformats.org/officeDocument/2006/relationships/hyperlink" Target="consultantplus://offline/ref=171B76908CDBFA5A72AACBF2EE0EBBAC0BFCF5595C4D8C50331847EC09CF173F75A1858D71C6j2v1G" TargetMode="External"/><Relationship Id="rId600" Type="http://schemas.openxmlformats.org/officeDocument/2006/relationships/hyperlink" Target="consultantplus://offline/ref=171B76908CDBFA5A72AACBF2EE0EBBAC0BFCF5595C4D8C50331847EC09CF173F75A1808E78C3j2v1G" TargetMode="External"/><Relationship Id="rId684" Type="http://schemas.openxmlformats.org/officeDocument/2006/relationships/hyperlink" Target="consultantplus://offline/ref=171B76908CDBFA5A72AACBF2EE0EBBAC0BFCF5595C4D8C50331847EC09CF173F75A1818E72C1j2vAG" TargetMode="External"/><Relationship Id="rId337" Type="http://schemas.openxmlformats.org/officeDocument/2006/relationships/hyperlink" Target="consultantplus://offline/ref=171B76908CDBFA5A72AACBF2EE0EBBAC0BFCF5595C4D8C50331847EC09CF173F75A1858E79C5j2v2G" TargetMode="External"/><Relationship Id="rId891" Type="http://schemas.openxmlformats.org/officeDocument/2006/relationships/hyperlink" Target="consultantplus://offline/ref=BAF655E0D0025D2BA050C8A03F1CEC6CF3EFD5B6D7D8EC5DCE172652799CFA411A5CA3353B1078l6S" TargetMode="External"/><Relationship Id="rId905" Type="http://schemas.openxmlformats.org/officeDocument/2006/relationships/hyperlink" Target="consultantplus://offline/ref=BAF655E0D0025D2BA050C8A03F1CEC6CF3EFD5B6D7D8EC5DCE172652799CFA411A5CA333371A78l9S" TargetMode="External"/><Relationship Id="rId34" Type="http://schemas.openxmlformats.org/officeDocument/2006/relationships/hyperlink" Target="consultantplus://offline/ref=171B76908CDBFA5A72AACBF2EE0EBBAC0BFCF5595C4D8C50331847EC09CF173F75A1818D79C3j2v4G" TargetMode="External"/><Relationship Id="rId544" Type="http://schemas.openxmlformats.org/officeDocument/2006/relationships/hyperlink" Target="consultantplus://offline/ref=171B76908CDBFA5A72AACBF2EE0EBBAC0BFCF5595C4D8C50331847EC09CF173F75A1818F77C1j2v3G" TargetMode="External"/><Relationship Id="rId751" Type="http://schemas.openxmlformats.org/officeDocument/2006/relationships/hyperlink" Target="consultantplus://offline/ref=171B76908CDBFA5A72AACBF2EE0EBBAC0BFCF5595C4D8C50331847EC09CF173F75A1818E72C4j2vBG" TargetMode="External"/><Relationship Id="rId849" Type="http://schemas.openxmlformats.org/officeDocument/2006/relationships/hyperlink" Target="consultantplus://offline/ref=171B76908CDBFA5A72AACBF2EE0EBBAC0BFCF5595C4D8C50331847EC09CF173F75A1818776C7j2v4G" TargetMode="External"/><Relationship Id="rId183" Type="http://schemas.openxmlformats.org/officeDocument/2006/relationships/hyperlink" Target="consultantplus://offline/ref=171B76908CDBFA5A72AACBF2EE0EBBAC0BFCF5595C4D8C50331847EC09CF173F75A1818E74C7j2v7G" TargetMode="External"/><Relationship Id="rId390" Type="http://schemas.openxmlformats.org/officeDocument/2006/relationships/hyperlink" Target="consultantplus://offline/ref=171B76908CDBFA5A72AACBF2EE0EBBAC0BFCF5595C4D8C50331847EC09CF173F75A1868970CFj2v7G" TargetMode="External"/><Relationship Id="rId404" Type="http://schemas.openxmlformats.org/officeDocument/2006/relationships/hyperlink" Target="consultantplus://offline/ref=171B76908CDBFA5A72AACBF2EE0EBBAC0BFCF5595C4D8C50331847EC09CF173F75A1868971C7j2v6G" TargetMode="External"/><Relationship Id="rId611" Type="http://schemas.openxmlformats.org/officeDocument/2006/relationships/hyperlink" Target="consultantplus://offline/ref=171B76908CDBFA5A72AACBF2EE0EBBAC0BFCF5595C4D8C50331847EC09CF173F75A1868975C3j2v6G" TargetMode="External"/><Relationship Id="rId250" Type="http://schemas.openxmlformats.org/officeDocument/2006/relationships/hyperlink" Target="consultantplus://offline/ref=171B76908CDBFA5A72AACBF2EE0EBBAC0BFCF5595C4D8C50331847EC09CF173F75A1868970CFj2vBG" TargetMode="External"/><Relationship Id="rId488" Type="http://schemas.openxmlformats.org/officeDocument/2006/relationships/hyperlink" Target="consultantplus://offline/ref=171B76908CDBFA5A72AACBF2EE0EBBAC0BFCF5595C4D8C50331847EC09CF173F75A1858D73C7j2vBG" TargetMode="External"/><Relationship Id="rId695" Type="http://schemas.openxmlformats.org/officeDocument/2006/relationships/hyperlink" Target="consultantplus://offline/ref=171B76908CDBFA5A72AACBF2EE0EBBAC0BFCF5595C4D8C50331847EC09CF173F75A1818771C1j2v4G" TargetMode="External"/><Relationship Id="rId709" Type="http://schemas.openxmlformats.org/officeDocument/2006/relationships/hyperlink" Target="consultantplus://offline/ref=171B76908CDBFA5A72AACBF2EE0EBBAC0BFCF5595C4D8C50331847EC09CF173F75A1818B72C0j2v2G" TargetMode="External"/><Relationship Id="rId916" Type="http://schemas.openxmlformats.org/officeDocument/2006/relationships/hyperlink" Target="consultantplus://offline/ref=171B76908CDBFA5A72AACBF2EE0EBBAC0BFCF5595C4D8C50331847EC09CF173F75A1848A75C5j2v3G" TargetMode="External"/><Relationship Id="rId45" Type="http://schemas.openxmlformats.org/officeDocument/2006/relationships/hyperlink" Target="consultantplus://offline/ref=171B76908CDBFA5A72AACBF2EE0EBBAC0BFCF5595C4D8C50331847EC09CF173F75A1818976C1j2v1G" TargetMode="External"/><Relationship Id="rId110" Type="http://schemas.openxmlformats.org/officeDocument/2006/relationships/hyperlink" Target="consultantplus://offline/ref=171B76908CDBFA5A72AACBF2EE0EBBAC0BFCF5595C4D8C50331847EC09CF173F75A1868872CFj2v1G" TargetMode="External"/><Relationship Id="rId348" Type="http://schemas.openxmlformats.org/officeDocument/2006/relationships/hyperlink" Target="consultantplus://offline/ref=171B76908CDBFA5A72AACBF2EE0EBBAC0BFCF5595C4D8C50331847EC09CF173F75A1868973C7j2v1G" TargetMode="External"/><Relationship Id="rId555" Type="http://schemas.openxmlformats.org/officeDocument/2006/relationships/hyperlink" Target="consultantplus://offline/ref=171B76908CDBFA5A72AACBF2EE0EBBAC0BFCF5595C4D8C50331847EC09CF173F75A1818674C6j2v3G" TargetMode="External"/><Relationship Id="rId762" Type="http://schemas.openxmlformats.org/officeDocument/2006/relationships/hyperlink" Target="consultantplus://offline/ref=171B76908CDBFA5A72AACBF2EE0EBBAC0BFCF5595C4D8C50331847EC09CF173F75A1818771C1j2v2G" TargetMode="External"/><Relationship Id="rId194" Type="http://schemas.openxmlformats.org/officeDocument/2006/relationships/hyperlink" Target="consultantplus://offline/ref=171B76908CDBFA5A72AACBF2EE0EBBAC0BFCF5595C4D8C50331847EC09CF173F75A1818777C5j2v5G" TargetMode="External"/><Relationship Id="rId208" Type="http://schemas.openxmlformats.org/officeDocument/2006/relationships/hyperlink" Target="consultantplus://offline/ref=171B76908CDBFA5A72AACBF2EE0EBBAC0BFCF5595C4D8C50331847EC09CF173F75A1858971C1j2v2G" TargetMode="External"/><Relationship Id="rId415" Type="http://schemas.openxmlformats.org/officeDocument/2006/relationships/hyperlink" Target="consultantplus://offline/ref=171B76908CDBFA5A72AACBF2EE0EBBAC0BFCF5595C4D8C50331847EC09CF173F75A1868972C5j2vBG" TargetMode="External"/><Relationship Id="rId622" Type="http://schemas.openxmlformats.org/officeDocument/2006/relationships/hyperlink" Target="consultantplus://offline/ref=171B76908CDBFA5A72AACBF2EE0EBBAC0BFCF5595C4D8C50331847EC09CF173F75A1818F73CFj2v5G" TargetMode="External"/><Relationship Id="rId261" Type="http://schemas.openxmlformats.org/officeDocument/2006/relationships/hyperlink" Target="consultantplus://offline/ref=171B76908CDBFA5A72AACBF2EE0EBBAC0BFCF5595C4D8C50331847EC09CF173F75A1868971C6j2v2G" TargetMode="External"/><Relationship Id="rId499" Type="http://schemas.openxmlformats.org/officeDocument/2006/relationships/hyperlink" Target="consultantplus://offline/ref=171B76908CDBFA5A72AACBF2EE0EBBAC0BFCF5595C4D8C50331847EC09CF173F75A1858D71C1j2v6G" TargetMode="External"/><Relationship Id="rId927" Type="http://schemas.openxmlformats.org/officeDocument/2006/relationships/hyperlink" Target="consultantplus://offline/ref=171B76908CDBFA5A72AACBF2EE0EBBAC0BFCF5595C4D8C50331847EC09CF173F75A1818A75C7j2v4G" TargetMode="External"/><Relationship Id="rId56" Type="http://schemas.openxmlformats.org/officeDocument/2006/relationships/hyperlink" Target="consultantplus://offline/ref=171B76908CDBFA5A72AACBF2EE0EBBAC0BFCF5595C4D8C50331847EC09CF173F75A1858D79C5j2v2G" TargetMode="External"/><Relationship Id="rId359" Type="http://schemas.openxmlformats.org/officeDocument/2006/relationships/hyperlink" Target="consultantplus://offline/ref=171B76908CDBFA5A72AACBF2EE0EBBAC0BFCF5595C4D8C50331847EC09CF173F75A1868970C6j2v3G" TargetMode="External"/><Relationship Id="rId566" Type="http://schemas.openxmlformats.org/officeDocument/2006/relationships/hyperlink" Target="consultantplus://offline/ref=171B76908CDBFA5A72AACBF2EE0EBBAC0BFCF5595C4D8C50331847EC09CF173F75A1818F74CFj2vAG" TargetMode="External"/><Relationship Id="rId773" Type="http://schemas.openxmlformats.org/officeDocument/2006/relationships/hyperlink" Target="consultantplus://offline/ref=171B76908CDBFA5A72AACBF2EE0EBBAC0BFCF5595C4D8C50331847EC09CF173F75A1818E72C0j2v1G" TargetMode="External"/><Relationship Id="rId121" Type="http://schemas.openxmlformats.org/officeDocument/2006/relationships/hyperlink" Target="consultantplus://offline/ref=171B76908CDBFA5A72AACBF2EE0EBBAC0BFCF5595C4D8C50331847EC09CF173F75A1868873CFj2v5G" TargetMode="External"/><Relationship Id="rId219" Type="http://schemas.openxmlformats.org/officeDocument/2006/relationships/hyperlink" Target="consultantplus://offline/ref=171B76908CDBFA5A72AACBF2EE0EBBAC0BFCF5595C4D8C50331847EC09CF173F75A1818874C7j2v3G" TargetMode="External"/><Relationship Id="rId426" Type="http://schemas.openxmlformats.org/officeDocument/2006/relationships/hyperlink" Target="consultantplus://offline/ref=171B76908CDBFA5A72AACBF2EE0EBBAC0BFCF5595C4D8C50331847EC09CF173F75A1858E76CEj2v0G" TargetMode="External"/><Relationship Id="rId633" Type="http://schemas.openxmlformats.org/officeDocument/2006/relationships/hyperlink" Target="consultantplus://offline/ref=171B76908CDBFA5A72AACBF2EE0EBBAC0BFCF5595C4D8C50331847EC09CF173F75A1818770C3j2vAG" TargetMode="External"/><Relationship Id="rId840" Type="http://schemas.openxmlformats.org/officeDocument/2006/relationships/hyperlink" Target="consultantplus://offline/ref=171B76908CDBFA5A72AACBF2EE0EBBAC0BFCF5595C4D8C50331847EC09CF173F75A1818F70C2j2v1G" TargetMode="External"/><Relationship Id="rId938" Type="http://schemas.openxmlformats.org/officeDocument/2006/relationships/hyperlink" Target="consultantplus://offline/ref=171B76908CDBFA5A72AACBF2EE0EBBAC0BFCF5595C4D8C50331847EC09CF173F75A1858D71C1j2v6G" TargetMode="External"/><Relationship Id="rId67" Type="http://schemas.openxmlformats.org/officeDocument/2006/relationships/hyperlink" Target="consultantplus://offline/ref=171B76908CDBFA5A72AACBF2EE0EBBAC0BFCF5595C4D8C50331847EC09CF173F75A1868878C6j2v7G" TargetMode="External"/><Relationship Id="rId272" Type="http://schemas.openxmlformats.org/officeDocument/2006/relationships/hyperlink" Target="consultantplus://offline/ref=171B76908CDBFA5A72AACBF2EE0EBBAC0BFCF5595C4D8C50331847EC09CF173F75A1858D71CEj2v1G" TargetMode="External"/><Relationship Id="rId577" Type="http://schemas.openxmlformats.org/officeDocument/2006/relationships/hyperlink" Target="consultantplus://offline/ref=171B76908CDBFA5A72AACBF2EE0EBBAC0BFCF5595C4D8C50331847EC09CF173F75A1818F74C0j2v1G" TargetMode="External"/><Relationship Id="rId700" Type="http://schemas.openxmlformats.org/officeDocument/2006/relationships/hyperlink" Target="consultantplus://offline/ref=171B76908CDBFA5A72AACBF2EE0EBBAC0BFCF5595C4D8C50331847EC09CF173F75A1818771CEj2v4G" TargetMode="External"/><Relationship Id="rId132" Type="http://schemas.openxmlformats.org/officeDocument/2006/relationships/hyperlink" Target="consultantplus://offline/ref=171B76908CDBFA5A72AACBF2EE0EBBAC0BFCF5595C4D8C50331847EC09CF173F75A1868873CFj2v5G" TargetMode="External"/><Relationship Id="rId784" Type="http://schemas.openxmlformats.org/officeDocument/2006/relationships/hyperlink" Target="consultantplus://offline/ref=171B76908CDBFA5A72AACBF2EE0EBBAC0BFCF5595C4D8C50331847EC09CF173F75A1818E72C2j2v0G" TargetMode="External"/><Relationship Id="rId437" Type="http://schemas.openxmlformats.org/officeDocument/2006/relationships/hyperlink" Target="consultantplus://offline/ref=171B76908CDBFA5A72AACBF2EE0EBBAC0BFCF5595C4D8C50331847EC09CF173F75A1858E77C1j2vAG" TargetMode="External"/><Relationship Id="rId644" Type="http://schemas.openxmlformats.org/officeDocument/2006/relationships/hyperlink" Target="consultantplus://offline/ref=171B76908CDBFA5A72AACBF2EE0EBBAC0BFCF5595C4D8C50331847EC09CF173F75A1818770C0j2v6G" TargetMode="External"/><Relationship Id="rId851" Type="http://schemas.openxmlformats.org/officeDocument/2006/relationships/hyperlink" Target="consultantplus://offline/ref=171B76908CDBFA5A72AACBF2EE0EBBAC0BFCF5595C4D8C50331847EC09CF173F75A1818776C6j2v6G" TargetMode="External"/><Relationship Id="rId283" Type="http://schemas.openxmlformats.org/officeDocument/2006/relationships/hyperlink" Target="consultantplus://offline/ref=171B76908CDBFA5A72AACBF2EE0EBBAC0BFCF5595C4D8C50331847EC09CF173F75A1858E76C1j2v6G" TargetMode="External"/><Relationship Id="rId490" Type="http://schemas.openxmlformats.org/officeDocument/2006/relationships/hyperlink" Target="consultantplus://offline/ref=171B76908CDBFA5A72AACBF2EE0EBBAC0BFCF5595C4D8C50331847EC09CF173F75A1858E78C1j2v7G" TargetMode="External"/><Relationship Id="rId504" Type="http://schemas.openxmlformats.org/officeDocument/2006/relationships/hyperlink" Target="consultantplus://offline/ref=171B76908CDBFA5A72AACBF2EE0EBBAC0BFCF5595C4D8C50331847EC09CF173F75A1868977C2j2v5G" TargetMode="External"/><Relationship Id="rId711" Type="http://schemas.openxmlformats.org/officeDocument/2006/relationships/hyperlink" Target="consultantplus://offline/ref=171B76908CDBFA5A72AACBF2EE0EBBAC0BFCF5595C4D8C50331847EC09CF173F75A1848F78C2j2v5G" TargetMode="External"/><Relationship Id="rId949" Type="http://schemas.openxmlformats.org/officeDocument/2006/relationships/hyperlink" Target="consultantplus://offline/ref=171B76908CDBFA5A72AACBF2EE0EBBAC0BFCF5595C4D8C50331847EC09CF173F75A1818773C7j2v7G" TargetMode="External"/><Relationship Id="rId78" Type="http://schemas.openxmlformats.org/officeDocument/2006/relationships/hyperlink" Target="consultantplus://offline/ref=171B76908CDBFA5A72AACBF2EE0EBBAC0BFCF5595C4D8C50331847EC09CF173F75A1858C73C4j2v3G" TargetMode="External"/><Relationship Id="rId143" Type="http://schemas.openxmlformats.org/officeDocument/2006/relationships/hyperlink" Target="consultantplus://offline/ref=171B76908CDBFA5A72AACBF2EE0EBBAC0BFCF5595C4D8C50331847EC09CF173F75A1868972CFj2v5G" TargetMode="External"/><Relationship Id="rId350" Type="http://schemas.openxmlformats.org/officeDocument/2006/relationships/hyperlink" Target="consultantplus://offline/ref=171B76908CDBFA5A72AACBF2EE0EBBAC0BFCF5595C4D8C50331847EC09CF173F75A1868973C7j2v7G" TargetMode="External"/><Relationship Id="rId588" Type="http://schemas.openxmlformats.org/officeDocument/2006/relationships/hyperlink" Target="consultantplus://offline/ref=171B76908CDBFA5A72AACBF2EE0EBBAC0BFCF5595C4D8C50331847EC09CF173F75A1818F73CEj2v7G" TargetMode="External"/><Relationship Id="rId795" Type="http://schemas.openxmlformats.org/officeDocument/2006/relationships/hyperlink" Target="consultantplus://offline/ref=171B76908CDBFA5A72AACBF2EE0EBBAC0BFCF5595C4D8C50331847EC09CF173F75A1858873CFj2v7G" TargetMode="External"/><Relationship Id="rId809" Type="http://schemas.openxmlformats.org/officeDocument/2006/relationships/hyperlink" Target="consultantplus://offline/ref=171B76908CDBFA5A72AACBF2EE0EBBAC0BFCF5595C4D8C50331847EC09CF173F75A1848E74C5j2vAG" TargetMode="External"/><Relationship Id="rId9" Type="http://schemas.openxmlformats.org/officeDocument/2006/relationships/hyperlink" Target="consultantplus://offline/ref=171B76908CDBFA5A72AACBF2EE0EBBAC0BFCF5595C4D8C50331847EC09CF173F75A1868870CEj2v5G" TargetMode="External"/><Relationship Id="rId210" Type="http://schemas.openxmlformats.org/officeDocument/2006/relationships/hyperlink" Target="consultantplus://offline/ref=171B76908CDBFA5A72AACBF2EE0EBBAC0BFCF5595C4D8C50331847EC09CF173F75A1848B79C4j2v2G" TargetMode="External"/><Relationship Id="rId448" Type="http://schemas.openxmlformats.org/officeDocument/2006/relationships/hyperlink" Target="consultantplus://offline/ref=171B76908CDBFA5A72AACBF2EE0EBBAC0BFCF5595C4D8C50331847EC09CF173F75A1868972C0j2v3G" TargetMode="External"/><Relationship Id="rId655" Type="http://schemas.openxmlformats.org/officeDocument/2006/relationships/hyperlink" Target="consultantplus://offline/ref=171B76908CDBFA5A72AACBF2EE0EBBAC0BFCF5595C4D8C50331847EC09CF173F75A1818C73CFj2v2G" TargetMode="External"/><Relationship Id="rId862" Type="http://schemas.openxmlformats.org/officeDocument/2006/relationships/hyperlink" Target="consultantplus://offline/ref=171B76908CDBFA5A72AACBF2EE0EBBAC0BFCF5595C4D8C50331847EC09CF173F75A1848879C0j2vAG" TargetMode="External"/><Relationship Id="rId294" Type="http://schemas.openxmlformats.org/officeDocument/2006/relationships/hyperlink" Target="consultantplus://offline/ref=171B76908CDBFA5A72AACBF2EE0EBBAC0BFCF5595C4D8C50331847EC09CF173F75A1858E77C3j2v3G" TargetMode="External"/><Relationship Id="rId308" Type="http://schemas.openxmlformats.org/officeDocument/2006/relationships/hyperlink" Target="consultantplus://offline/ref=171B76908CDBFA5A72AACBF2EE0EBBAC0BFCF5595C4D8C50331847EC09CF173F75A1868972C2j2v0G" TargetMode="External"/><Relationship Id="rId515" Type="http://schemas.openxmlformats.org/officeDocument/2006/relationships/hyperlink" Target="consultantplus://offline/ref=171B76908CDBFA5A72AACBF2EE0EBBAC0BFCF5595C4D8C50331847EC09CF173F75A1858E77C3j2v0G" TargetMode="External"/><Relationship Id="rId722" Type="http://schemas.openxmlformats.org/officeDocument/2006/relationships/hyperlink" Target="consultantplus://offline/ref=171B76908CDBFA5A72AACBF2EE0EBBAC0BFCF5595C4D8C50331847EC09CF173F75A1858872C5j2v2G" TargetMode="External"/><Relationship Id="rId89" Type="http://schemas.openxmlformats.org/officeDocument/2006/relationships/hyperlink" Target="consultantplus://offline/ref=171B76908CDBFA5A72AACBF2EE0EBBAC0BFCF5595C4D8C50331847EC09CF173F75A1818773C2j2vAG" TargetMode="External"/><Relationship Id="rId154" Type="http://schemas.openxmlformats.org/officeDocument/2006/relationships/hyperlink" Target="consultantplus://offline/ref=171B76908CDBFA5A72AACBF2EE0EBBAC0BFCF5595C4D8C50331847EC09CF173F75A1818A71CEj2vBG" TargetMode="External"/><Relationship Id="rId361" Type="http://schemas.openxmlformats.org/officeDocument/2006/relationships/hyperlink" Target="consultantplus://offline/ref=171B76908CDBFA5A72AACBF2EE0EBBAC0BFCF5595C4D8C50331847EC09CF173F75A1868970C6j2v1G" TargetMode="External"/><Relationship Id="rId599" Type="http://schemas.openxmlformats.org/officeDocument/2006/relationships/hyperlink" Target="consultantplus://offline/ref=171B76908CDBFA5A72AACBF2EE0EBBAC0BFCF5595C4D8C50331847EC09CF173F75A1808F71C4j2v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B641A-87B6-4DC2-B385-C7534148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83</Pages>
  <Words>35519</Words>
  <Characters>202461</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237505</CharactersWithSpaces>
  <SharedDoc>false</SharedDoc>
  <HLinks>
    <vt:vector size="5748" baseType="variant">
      <vt:variant>
        <vt:i4>3276904</vt:i4>
      </vt:variant>
      <vt:variant>
        <vt:i4>2871</vt:i4>
      </vt:variant>
      <vt:variant>
        <vt:i4>0</vt:i4>
      </vt:variant>
      <vt:variant>
        <vt:i4>5</vt:i4>
      </vt:variant>
      <vt:variant>
        <vt:lpwstr>consultantplus://offline/ref=171B76908CDBFA5A72AACBF2EE0EBBAC0BFCF5595C4D8C50331847EC09CF173F75A1868771C6j2vAG</vt:lpwstr>
      </vt:variant>
      <vt:variant>
        <vt:lpwstr/>
      </vt:variant>
      <vt:variant>
        <vt:i4>3276863</vt:i4>
      </vt:variant>
      <vt:variant>
        <vt:i4>2868</vt:i4>
      </vt:variant>
      <vt:variant>
        <vt:i4>0</vt:i4>
      </vt:variant>
      <vt:variant>
        <vt:i4>5</vt:i4>
      </vt:variant>
      <vt:variant>
        <vt:lpwstr>consultantplus://offline/ref=171B76908CDBFA5A72AACBF2EE0EBBAC0BFCF5595C4D8C50331847EC09CF173F75A1868771C6j2v6G</vt:lpwstr>
      </vt:variant>
      <vt:variant>
        <vt:lpwstr/>
      </vt:variant>
      <vt:variant>
        <vt:i4>3276861</vt:i4>
      </vt:variant>
      <vt:variant>
        <vt:i4>2865</vt:i4>
      </vt:variant>
      <vt:variant>
        <vt:i4>0</vt:i4>
      </vt:variant>
      <vt:variant>
        <vt:i4>5</vt:i4>
      </vt:variant>
      <vt:variant>
        <vt:lpwstr>consultantplus://offline/ref=171B76908CDBFA5A72AACBF2EE0EBBAC0BFCF5595C4D8C50331847EC09CF173F75A1868979CFj2vBG</vt:lpwstr>
      </vt:variant>
      <vt:variant>
        <vt:lpwstr/>
      </vt:variant>
      <vt:variant>
        <vt:i4>3276906</vt:i4>
      </vt:variant>
      <vt:variant>
        <vt:i4>2862</vt:i4>
      </vt:variant>
      <vt:variant>
        <vt:i4>0</vt:i4>
      </vt:variant>
      <vt:variant>
        <vt:i4>5</vt:i4>
      </vt:variant>
      <vt:variant>
        <vt:lpwstr>consultantplus://offline/ref=171B76908CDBFA5A72AACBF2EE0EBBAC0BFCF5595C4D8C50331847EC09CF173F75A1868979CFj2v5G</vt:lpwstr>
      </vt:variant>
      <vt:variant>
        <vt:lpwstr/>
      </vt:variant>
      <vt:variant>
        <vt:i4>3276860</vt:i4>
      </vt:variant>
      <vt:variant>
        <vt:i4>2859</vt:i4>
      </vt:variant>
      <vt:variant>
        <vt:i4>0</vt:i4>
      </vt:variant>
      <vt:variant>
        <vt:i4>5</vt:i4>
      </vt:variant>
      <vt:variant>
        <vt:lpwstr>consultantplus://offline/ref=171B76908CDBFA5A72AACBF2EE0EBBAC0BFCF5595C4D8C50331847EC09CF173F75A1818771C5j2v1G</vt:lpwstr>
      </vt:variant>
      <vt:variant>
        <vt:lpwstr/>
      </vt:variant>
      <vt:variant>
        <vt:i4>3276861</vt:i4>
      </vt:variant>
      <vt:variant>
        <vt:i4>2856</vt:i4>
      </vt:variant>
      <vt:variant>
        <vt:i4>0</vt:i4>
      </vt:variant>
      <vt:variant>
        <vt:i4>5</vt:i4>
      </vt:variant>
      <vt:variant>
        <vt:lpwstr>consultantplus://offline/ref=171B76908CDBFA5A72AACBF2EE0EBBAC0BFCF5595C4D8C50331847EC09CF173F75A1818771C5j2v0G</vt:lpwstr>
      </vt:variant>
      <vt:variant>
        <vt:lpwstr/>
      </vt:variant>
      <vt:variant>
        <vt:i4>3276903</vt:i4>
      </vt:variant>
      <vt:variant>
        <vt:i4>2853</vt:i4>
      </vt:variant>
      <vt:variant>
        <vt:i4>0</vt:i4>
      </vt:variant>
      <vt:variant>
        <vt:i4>5</vt:i4>
      </vt:variant>
      <vt:variant>
        <vt:lpwstr>consultantplus://offline/ref=171B76908CDBFA5A72AACBF2EE0EBBAC0BFCF5595C4D8C50331847EC09CF173F75A1818778CFj2v0G</vt:lpwstr>
      </vt:variant>
      <vt:variant>
        <vt:lpwstr/>
      </vt:variant>
      <vt:variant>
        <vt:i4>3276910</vt:i4>
      </vt:variant>
      <vt:variant>
        <vt:i4>2850</vt:i4>
      </vt:variant>
      <vt:variant>
        <vt:i4>0</vt:i4>
      </vt:variant>
      <vt:variant>
        <vt:i4>5</vt:i4>
      </vt:variant>
      <vt:variant>
        <vt:lpwstr>consultantplus://offline/ref=171B76908CDBFA5A72AACBF2EE0EBBAC0BFCF5595C4D8C50331847EC09CF173F75A1818A73C6j2v4G</vt:lpwstr>
      </vt:variant>
      <vt:variant>
        <vt:lpwstr/>
      </vt:variant>
      <vt:variant>
        <vt:i4>3276911</vt:i4>
      </vt:variant>
      <vt:variant>
        <vt:i4>2847</vt:i4>
      </vt:variant>
      <vt:variant>
        <vt:i4>0</vt:i4>
      </vt:variant>
      <vt:variant>
        <vt:i4>5</vt:i4>
      </vt:variant>
      <vt:variant>
        <vt:lpwstr>consultantplus://offline/ref=171B76908CDBFA5A72AACBF2EE0EBBAC0BFCF5595C4D8C50331847EC09CF173F75A1848A72C2j2v5G</vt:lpwstr>
      </vt:variant>
      <vt:variant>
        <vt:lpwstr/>
      </vt:variant>
      <vt:variant>
        <vt:i4>3276856</vt:i4>
      </vt:variant>
      <vt:variant>
        <vt:i4>2844</vt:i4>
      </vt:variant>
      <vt:variant>
        <vt:i4>0</vt:i4>
      </vt:variant>
      <vt:variant>
        <vt:i4>5</vt:i4>
      </vt:variant>
      <vt:variant>
        <vt:lpwstr>consultantplus://offline/ref=171B76908CDBFA5A72AACBF2EE0EBBAC0BFCF5595C4D8C50331847EC09CF173F75A1848A70CEj2v7G</vt:lpwstr>
      </vt:variant>
      <vt:variant>
        <vt:lpwstr/>
      </vt:variant>
      <vt:variant>
        <vt:i4>3276908</vt:i4>
      </vt:variant>
      <vt:variant>
        <vt:i4>2841</vt:i4>
      </vt:variant>
      <vt:variant>
        <vt:i4>0</vt:i4>
      </vt:variant>
      <vt:variant>
        <vt:i4>5</vt:i4>
      </vt:variant>
      <vt:variant>
        <vt:lpwstr>consultantplus://offline/ref=171B76908CDBFA5A72AACBF2EE0EBBAC0BFCF5595C4D8C50331847EC09CF173F75A1848A73C3j2v6G</vt:lpwstr>
      </vt:variant>
      <vt:variant>
        <vt:lpwstr/>
      </vt:variant>
      <vt:variant>
        <vt:i4>3276859</vt:i4>
      </vt:variant>
      <vt:variant>
        <vt:i4>2838</vt:i4>
      </vt:variant>
      <vt:variant>
        <vt:i4>0</vt:i4>
      </vt:variant>
      <vt:variant>
        <vt:i4>5</vt:i4>
      </vt:variant>
      <vt:variant>
        <vt:lpwstr>consultantplus://offline/ref=171B76908CDBFA5A72AACBF2EE0EBBAC0BFCF5595C4D8C50331847EC09CF173F75A1818773C7j2v6G</vt:lpwstr>
      </vt:variant>
      <vt:variant>
        <vt:lpwstr/>
      </vt:variant>
      <vt:variant>
        <vt:i4>3276858</vt:i4>
      </vt:variant>
      <vt:variant>
        <vt:i4>2835</vt:i4>
      </vt:variant>
      <vt:variant>
        <vt:i4>0</vt:i4>
      </vt:variant>
      <vt:variant>
        <vt:i4>5</vt:i4>
      </vt:variant>
      <vt:variant>
        <vt:lpwstr>consultantplus://offline/ref=171B76908CDBFA5A72AACBF2EE0EBBAC0BFCF5595C4D8C50331847EC09CF173F75A1818773C7j2v7G</vt:lpwstr>
      </vt:variant>
      <vt:variant>
        <vt:lpwstr/>
      </vt:variant>
      <vt:variant>
        <vt:i4>3276911</vt:i4>
      </vt:variant>
      <vt:variant>
        <vt:i4>2832</vt:i4>
      </vt:variant>
      <vt:variant>
        <vt:i4>0</vt:i4>
      </vt:variant>
      <vt:variant>
        <vt:i4>5</vt:i4>
      </vt:variant>
      <vt:variant>
        <vt:lpwstr>consultantplus://offline/ref=171B76908CDBFA5A72AACBF2EE0EBBAC0BFCF5595C4D8C50331847EC09CF173F75A1848D70C7j2v7G</vt:lpwstr>
      </vt:variant>
      <vt:variant>
        <vt:lpwstr/>
      </vt:variant>
      <vt:variant>
        <vt:i4>3276859</vt:i4>
      </vt:variant>
      <vt:variant>
        <vt:i4>2829</vt:i4>
      </vt:variant>
      <vt:variant>
        <vt:i4>0</vt:i4>
      </vt:variant>
      <vt:variant>
        <vt:i4>5</vt:i4>
      </vt:variant>
      <vt:variant>
        <vt:lpwstr>consultantplus://offline/ref=171B76908CDBFA5A72AACBF2EE0EBBAC0BFCF5595C4D8C50331847EC09CF173F75A1818773C7j2v6G</vt:lpwstr>
      </vt:variant>
      <vt:variant>
        <vt:lpwstr/>
      </vt:variant>
      <vt:variant>
        <vt:i4>3276858</vt:i4>
      </vt:variant>
      <vt:variant>
        <vt:i4>2826</vt:i4>
      </vt:variant>
      <vt:variant>
        <vt:i4>0</vt:i4>
      </vt:variant>
      <vt:variant>
        <vt:i4>5</vt:i4>
      </vt:variant>
      <vt:variant>
        <vt:lpwstr>consultantplus://offline/ref=171B76908CDBFA5A72AACBF2EE0EBBAC0BFCF5595C4D8C50331847EC09CF173F75A1818773C7j2v7G</vt:lpwstr>
      </vt:variant>
      <vt:variant>
        <vt:lpwstr/>
      </vt:variant>
      <vt:variant>
        <vt:i4>3276908</vt:i4>
      </vt:variant>
      <vt:variant>
        <vt:i4>2823</vt:i4>
      </vt:variant>
      <vt:variant>
        <vt:i4>0</vt:i4>
      </vt:variant>
      <vt:variant>
        <vt:i4>5</vt:i4>
      </vt:variant>
      <vt:variant>
        <vt:lpwstr>consultantplus://offline/ref=171B76908CDBFA5A72AACBF2EE0EBBAC0BFCF5595C4D8C50331847EC09CF173F75A1818A73C6j2v6G</vt:lpwstr>
      </vt:variant>
      <vt:variant>
        <vt:lpwstr/>
      </vt:variant>
      <vt:variant>
        <vt:i4>3276911</vt:i4>
      </vt:variant>
      <vt:variant>
        <vt:i4>2820</vt:i4>
      </vt:variant>
      <vt:variant>
        <vt:i4>0</vt:i4>
      </vt:variant>
      <vt:variant>
        <vt:i4>5</vt:i4>
      </vt:variant>
      <vt:variant>
        <vt:lpwstr>consultantplus://offline/ref=171B76908CDBFA5A72AACBF2EE0EBBAC0BFCF5595C4D8C50331847EC09CF173F75A1848D70C7j2v7G</vt:lpwstr>
      </vt:variant>
      <vt:variant>
        <vt:lpwstr/>
      </vt:variant>
      <vt:variant>
        <vt:i4>3276904</vt:i4>
      </vt:variant>
      <vt:variant>
        <vt:i4>2817</vt:i4>
      </vt:variant>
      <vt:variant>
        <vt:i4>0</vt:i4>
      </vt:variant>
      <vt:variant>
        <vt:i4>5</vt:i4>
      </vt:variant>
      <vt:variant>
        <vt:lpwstr>consultantplus://offline/ref=171B76908CDBFA5A72AACBF2EE0EBBAC0BFCF5595C4D8C50331847EC09CF173F75A1848F76C4j2v7G</vt:lpwstr>
      </vt:variant>
      <vt:variant>
        <vt:lpwstr/>
      </vt:variant>
      <vt:variant>
        <vt:i4>3276863</vt:i4>
      </vt:variant>
      <vt:variant>
        <vt:i4>2814</vt:i4>
      </vt:variant>
      <vt:variant>
        <vt:i4>0</vt:i4>
      </vt:variant>
      <vt:variant>
        <vt:i4>5</vt:i4>
      </vt:variant>
      <vt:variant>
        <vt:lpwstr>consultantplus://offline/ref=171B76908CDBFA5A72AACBF2EE0EBBAC0BFCF5595C4D8C50331847EC09CF173F75A1818773C5j2v0G</vt:lpwstr>
      </vt:variant>
      <vt:variant>
        <vt:lpwstr/>
      </vt:variant>
      <vt:variant>
        <vt:i4>3276910</vt:i4>
      </vt:variant>
      <vt:variant>
        <vt:i4>2811</vt:i4>
      </vt:variant>
      <vt:variant>
        <vt:i4>0</vt:i4>
      </vt:variant>
      <vt:variant>
        <vt:i4>5</vt:i4>
      </vt:variant>
      <vt:variant>
        <vt:lpwstr>consultantplus://offline/ref=171B76908CDBFA5A72AACBF2EE0EBBAC0BFCF5595C4D8C50331847EC09CF173F75A1818A76CFj2vAG</vt:lpwstr>
      </vt:variant>
      <vt:variant>
        <vt:lpwstr/>
      </vt:variant>
      <vt:variant>
        <vt:i4>3276898</vt:i4>
      </vt:variant>
      <vt:variant>
        <vt:i4>2808</vt:i4>
      </vt:variant>
      <vt:variant>
        <vt:i4>0</vt:i4>
      </vt:variant>
      <vt:variant>
        <vt:i4>5</vt:i4>
      </vt:variant>
      <vt:variant>
        <vt:lpwstr>consultantplus://offline/ref=171B76908CDBFA5A72AACBF2EE0EBBAC0BFCF5595C4D8C50331847EC09CF173F75A1848974C6j2vBG</vt:lpwstr>
      </vt:variant>
      <vt:variant>
        <vt:lpwstr/>
      </vt:variant>
      <vt:variant>
        <vt:i4>3276859</vt:i4>
      </vt:variant>
      <vt:variant>
        <vt:i4>2805</vt:i4>
      </vt:variant>
      <vt:variant>
        <vt:i4>0</vt:i4>
      </vt:variant>
      <vt:variant>
        <vt:i4>5</vt:i4>
      </vt:variant>
      <vt:variant>
        <vt:lpwstr>consultantplus://offline/ref=171B76908CDBFA5A72AACBF2EE0EBBAC0BFCF5595C4D8C50331847EC09CF173F75A1818775C1j2v6G</vt:lpwstr>
      </vt:variant>
      <vt:variant>
        <vt:lpwstr/>
      </vt:variant>
      <vt:variant>
        <vt:i4>3276862</vt:i4>
      </vt:variant>
      <vt:variant>
        <vt:i4>2802</vt:i4>
      </vt:variant>
      <vt:variant>
        <vt:i4>0</vt:i4>
      </vt:variant>
      <vt:variant>
        <vt:i4>5</vt:i4>
      </vt:variant>
      <vt:variant>
        <vt:lpwstr>consultantplus://offline/ref=171B76908CDBFA5A72AACBF2EE0EBBAC0BFCF5595C4D8C50331847EC09CF173F75A1818775C1j2v3G</vt:lpwstr>
      </vt:variant>
      <vt:variant>
        <vt:lpwstr/>
      </vt:variant>
      <vt:variant>
        <vt:i4>3276908</vt:i4>
      </vt:variant>
      <vt:variant>
        <vt:i4>2799</vt:i4>
      </vt:variant>
      <vt:variant>
        <vt:i4>0</vt:i4>
      </vt:variant>
      <vt:variant>
        <vt:i4>5</vt:i4>
      </vt:variant>
      <vt:variant>
        <vt:lpwstr>consultantplus://offline/ref=171B76908CDBFA5A72AACBF2EE0EBBAC0BFCF5595C4D8C50331847EC09CF173F75A1818775C2j2vBG</vt:lpwstr>
      </vt:variant>
      <vt:variant>
        <vt:lpwstr/>
      </vt:variant>
      <vt:variant>
        <vt:i4>3276858</vt:i4>
      </vt:variant>
      <vt:variant>
        <vt:i4>2796</vt:i4>
      </vt:variant>
      <vt:variant>
        <vt:i4>0</vt:i4>
      </vt:variant>
      <vt:variant>
        <vt:i4>5</vt:i4>
      </vt:variant>
      <vt:variant>
        <vt:lpwstr>consultantplus://offline/ref=171B76908CDBFA5A72AACBF2EE0EBBAC0BFCF5595C4D8C50331847EC09CF173F75A1818775C2j2v4G</vt:lpwstr>
      </vt:variant>
      <vt:variant>
        <vt:lpwstr/>
      </vt:variant>
      <vt:variant>
        <vt:i4>3276904</vt:i4>
      </vt:variant>
      <vt:variant>
        <vt:i4>2793</vt:i4>
      </vt:variant>
      <vt:variant>
        <vt:i4>0</vt:i4>
      </vt:variant>
      <vt:variant>
        <vt:i4>5</vt:i4>
      </vt:variant>
      <vt:variant>
        <vt:lpwstr>consultantplus://offline/ref=171B76908CDBFA5A72AACBF2EE0EBBAC0BFCF5595C4D8C50331847EC09CF173F75A1858D71C1j2v6G</vt:lpwstr>
      </vt:variant>
      <vt:variant>
        <vt:lpwstr/>
      </vt:variant>
      <vt:variant>
        <vt:i4>3276908</vt:i4>
      </vt:variant>
      <vt:variant>
        <vt:i4>2790</vt:i4>
      </vt:variant>
      <vt:variant>
        <vt:i4>0</vt:i4>
      </vt:variant>
      <vt:variant>
        <vt:i4>5</vt:i4>
      </vt:variant>
      <vt:variant>
        <vt:lpwstr>consultantplus://offline/ref=171B76908CDBFA5A72AACBF2EE0EBBAC0BFCF5595C4D8C50331847EC09CF173F75A1818A75C6j2v0G</vt:lpwstr>
      </vt:variant>
      <vt:variant>
        <vt:lpwstr/>
      </vt:variant>
      <vt:variant>
        <vt:i4>3276911</vt:i4>
      </vt:variant>
      <vt:variant>
        <vt:i4>2787</vt:i4>
      </vt:variant>
      <vt:variant>
        <vt:i4>0</vt:i4>
      </vt:variant>
      <vt:variant>
        <vt:i4>5</vt:i4>
      </vt:variant>
      <vt:variant>
        <vt:lpwstr>consultantplus://offline/ref=171B76908CDBFA5A72AACBF2EE0EBBAC0BFCF5595C4D8C50331847EC09CF173F75A1818A75C6j2v3G</vt:lpwstr>
      </vt:variant>
      <vt:variant>
        <vt:lpwstr/>
      </vt:variant>
      <vt:variant>
        <vt:i4>3276905</vt:i4>
      </vt:variant>
      <vt:variant>
        <vt:i4>2784</vt:i4>
      </vt:variant>
      <vt:variant>
        <vt:i4>0</vt:i4>
      </vt:variant>
      <vt:variant>
        <vt:i4>5</vt:i4>
      </vt:variant>
      <vt:variant>
        <vt:lpwstr>consultantplus://offline/ref=171B76908CDBFA5A72AACBF2EE0EBBAC0BFCF5595C4D8C50331847EC09CF173F75A1818A75C7j2v4G</vt:lpwstr>
      </vt:variant>
      <vt:variant>
        <vt:lpwstr/>
      </vt:variant>
      <vt:variant>
        <vt:i4>3276857</vt:i4>
      </vt:variant>
      <vt:variant>
        <vt:i4>2781</vt:i4>
      </vt:variant>
      <vt:variant>
        <vt:i4>0</vt:i4>
      </vt:variant>
      <vt:variant>
        <vt:i4>5</vt:i4>
      </vt:variant>
      <vt:variant>
        <vt:lpwstr>consultantplus://offline/ref=171B76908CDBFA5A72AACBF2EE0EBBAC0BFCF5595C4D8C50331847EC09CF173F75A1818A75CEj2v6G</vt:lpwstr>
      </vt:variant>
      <vt:variant>
        <vt:lpwstr/>
      </vt:variant>
      <vt:variant>
        <vt:i4>3276859</vt:i4>
      </vt:variant>
      <vt:variant>
        <vt:i4>2778</vt:i4>
      </vt:variant>
      <vt:variant>
        <vt:i4>0</vt:i4>
      </vt:variant>
      <vt:variant>
        <vt:i4>5</vt:i4>
      </vt:variant>
      <vt:variant>
        <vt:lpwstr>consultantplus://offline/ref=171B76908CDBFA5A72AACBF2EE0EBBAC0BFCF5595C4D8C50331847EC09CF173F75A1818A75CEj2v4G</vt:lpwstr>
      </vt:variant>
      <vt:variant>
        <vt:lpwstr/>
      </vt:variant>
      <vt:variant>
        <vt:i4>3276909</vt:i4>
      </vt:variant>
      <vt:variant>
        <vt:i4>2775</vt:i4>
      </vt:variant>
      <vt:variant>
        <vt:i4>0</vt:i4>
      </vt:variant>
      <vt:variant>
        <vt:i4>5</vt:i4>
      </vt:variant>
      <vt:variant>
        <vt:lpwstr>consultantplus://offline/ref=171B76908CDBFA5A72AACBF2EE0EBBAC0BFCF5595C4D8C50331847EC09CF173F75A1818E77C7j2v6G</vt:lpwstr>
      </vt:variant>
      <vt:variant>
        <vt:lpwstr/>
      </vt:variant>
      <vt:variant>
        <vt:i4>3276909</vt:i4>
      </vt:variant>
      <vt:variant>
        <vt:i4>2772</vt:i4>
      </vt:variant>
      <vt:variant>
        <vt:i4>0</vt:i4>
      </vt:variant>
      <vt:variant>
        <vt:i4>5</vt:i4>
      </vt:variant>
      <vt:variant>
        <vt:lpwstr>consultantplus://offline/ref=171B76908CDBFA5A72AACBF2EE0EBBAC0BFCF5595C4D8C50331847EC09CF173F75A1818E77C7j2v6G</vt:lpwstr>
      </vt:variant>
      <vt:variant>
        <vt:lpwstr/>
      </vt:variant>
      <vt:variant>
        <vt:i4>3276911</vt:i4>
      </vt:variant>
      <vt:variant>
        <vt:i4>2769</vt:i4>
      </vt:variant>
      <vt:variant>
        <vt:i4>0</vt:i4>
      </vt:variant>
      <vt:variant>
        <vt:i4>5</vt:i4>
      </vt:variant>
      <vt:variant>
        <vt:lpwstr>consultantplus://offline/ref=171B76908CDBFA5A72AACBF2EE0EBBAC0BFCF5595C4D8C50331847EC09CF173F75A1848D73C3j2v0G</vt:lpwstr>
      </vt:variant>
      <vt:variant>
        <vt:lpwstr/>
      </vt:variant>
      <vt:variant>
        <vt:i4>3276908</vt:i4>
      </vt:variant>
      <vt:variant>
        <vt:i4>2766</vt:i4>
      </vt:variant>
      <vt:variant>
        <vt:i4>0</vt:i4>
      </vt:variant>
      <vt:variant>
        <vt:i4>5</vt:i4>
      </vt:variant>
      <vt:variant>
        <vt:lpwstr>consultantplus://offline/ref=171B76908CDBFA5A72AACBF2EE0EBBAC0BFCF5595C4D8C50331847EC09CF173F75A1818A75C6j2v0G</vt:lpwstr>
      </vt:variant>
      <vt:variant>
        <vt:lpwstr/>
      </vt:variant>
      <vt:variant>
        <vt:i4>3276911</vt:i4>
      </vt:variant>
      <vt:variant>
        <vt:i4>2763</vt:i4>
      </vt:variant>
      <vt:variant>
        <vt:i4>0</vt:i4>
      </vt:variant>
      <vt:variant>
        <vt:i4>5</vt:i4>
      </vt:variant>
      <vt:variant>
        <vt:lpwstr>consultantplus://offline/ref=171B76908CDBFA5A72AACBF2EE0EBBAC0BFCF5595C4D8C50331847EC09CF173F75A1818A75C6j2v3G</vt:lpwstr>
      </vt:variant>
      <vt:variant>
        <vt:lpwstr/>
      </vt:variant>
      <vt:variant>
        <vt:i4>3276905</vt:i4>
      </vt:variant>
      <vt:variant>
        <vt:i4>2760</vt:i4>
      </vt:variant>
      <vt:variant>
        <vt:i4>0</vt:i4>
      </vt:variant>
      <vt:variant>
        <vt:i4>5</vt:i4>
      </vt:variant>
      <vt:variant>
        <vt:lpwstr>consultantplus://offline/ref=171B76908CDBFA5A72AACBF2EE0EBBAC0BFCF5595C4D8C50331847EC09CF173F75A1818A75C7j2v4G</vt:lpwstr>
      </vt:variant>
      <vt:variant>
        <vt:lpwstr/>
      </vt:variant>
      <vt:variant>
        <vt:i4>3276859</vt:i4>
      </vt:variant>
      <vt:variant>
        <vt:i4>2757</vt:i4>
      </vt:variant>
      <vt:variant>
        <vt:i4>0</vt:i4>
      </vt:variant>
      <vt:variant>
        <vt:i4>5</vt:i4>
      </vt:variant>
      <vt:variant>
        <vt:lpwstr>consultantplus://offline/ref=171B76908CDBFA5A72AACBF2EE0EBBAC0BFCF5595C4D8C50331847EC09CF173F75A1818775C3j2v4G</vt:lpwstr>
      </vt:variant>
      <vt:variant>
        <vt:lpwstr/>
      </vt:variant>
      <vt:variant>
        <vt:i4>3276909</vt:i4>
      </vt:variant>
      <vt:variant>
        <vt:i4>2754</vt:i4>
      </vt:variant>
      <vt:variant>
        <vt:i4>0</vt:i4>
      </vt:variant>
      <vt:variant>
        <vt:i4>5</vt:i4>
      </vt:variant>
      <vt:variant>
        <vt:lpwstr>consultantplus://offline/ref=171B76908CDBFA5A72AACBF2EE0EBBAC0BFCF5595C4D8C50331847EC09CF173F75A1818A76C3j2v7G</vt:lpwstr>
      </vt:variant>
      <vt:variant>
        <vt:lpwstr/>
      </vt:variant>
      <vt:variant>
        <vt:i4>3276908</vt:i4>
      </vt:variant>
      <vt:variant>
        <vt:i4>2751</vt:i4>
      </vt:variant>
      <vt:variant>
        <vt:i4>0</vt:i4>
      </vt:variant>
      <vt:variant>
        <vt:i4>5</vt:i4>
      </vt:variant>
      <vt:variant>
        <vt:lpwstr>consultantplus://offline/ref=171B76908CDBFA5A72AACBF2EE0EBBAC0BFCF5595C4D8C50331847EC09CF173F75A1818A77C7j2v3G</vt:lpwstr>
      </vt:variant>
      <vt:variant>
        <vt:lpwstr/>
      </vt:variant>
      <vt:variant>
        <vt:i4>3276853</vt:i4>
      </vt:variant>
      <vt:variant>
        <vt:i4>2748</vt:i4>
      </vt:variant>
      <vt:variant>
        <vt:i4>0</vt:i4>
      </vt:variant>
      <vt:variant>
        <vt:i4>5</vt:i4>
      </vt:variant>
      <vt:variant>
        <vt:lpwstr>consultantplus://offline/ref=171B76908CDBFA5A72AACBF2EE0EBBAC0BFCF5595C4D8C50331847EC09CF173F75A1818A79C1j2vBG</vt:lpwstr>
      </vt:variant>
      <vt:variant>
        <vt:lpwstr/>
      </vt:variant>
      <vt:variant>
        <vt:i4>3276897</vt:i4>
      </vt:variant>
      <vt:variant>
        <vt:i4>2745</vt:i4>
      </vt:variant>
      <vt:variant>
        <vt:i4>0</vt:i4>
      </vt:variant>
      <vt:variant>
        <vt:i4>5</vt:i4>
      </vt:variant>
      <vt:variant>
        <vt:lpwstr>consultantplus://offline/ref=171B76908CDBFA5A72AACBF2EE0EBBAC0BFCF5595C4D8C50331847EC09CF173F75A1818A79C0j2v7G</vt:lpwstr>
      </vt:variant>
      <vt:variant>
        <vt:lpwstr/>
      </vt:variant>
      <vt:variant>
        <vt:i4>3276859</vt:i4>
      </vt:variant>
      <vt:variant>
        <vt:i4>2742</vt:i4>
      </vt:variant>
      <vt:variant>
        <vt:i4>0</vt:i4>
      </vt:variant>
      <vt:variant>
        <vt:i4>5</vt:i4>
      </vt:variant>
      <vt:variant>
        <vt:lpwstr>consultantplus://offline/ref=171B76908CDBFA5A72AACBF2EE0EBBAC0BFCF5595C4D8C50331847EC09CF173F75A1818775C1j2v6G</vt:lpwstr>
      </vt:variant>
      <vt:variant>
        <vt:lpwstr/>
      </vt:variant>
      <vt:variant>
        <vt:i4>3276908</vt:i4>
      </vt:variant>
      <vt:variant>
        <vt:i4>2739</vt:i4>
      </vt:variant>
      <vt:variant>
        <vt:i4>0</vt:i4>
      </vt:variant>
      <vt:variant>
        <vt:i4>5</vt:i4>
      </vt:variant>
      <vt:variant>
        <vt:lpwstr>consultantplus://offline/ref=171B76908CDBFA5A72AACBF2EE0EBBAC0BFCF5595C4D8C50331847EC09CF173F75A1818775C2j2vBG</vt:lpwstr>
      </vt:variant>
      <vt:variant>
        <vt:lpwstr/>
      </vt:variant>
      <vt:variant>
        <vt:i4>3276858</vt:i4>
      </vt:variant>
      <vt:variant>
        <vt:i4>2736</vt:i4>
      </vt:variant>
      <vt:variant>
        <vt:i4>0</vt:i4>
      </vt:variant>
      <vt:variant>
        <vt:i4>5</vt:i4>
      </vt:variant>
      <vt:variant>
        <vt:lpwstr>consultantplus://offline/ref=171B76908CDBFA5A72AACBF2EE0EBBAC0BFCF5595C4D8C50331847EC09CF173F75A1818775C2j2v4G</vt:lpwstr>
      </vt:variant>
      <vt:variant>
        <vt:lpwstr/>
      </vt:variant>
      <vt:variant>
        <vt:i4>3276910</vt:i4>
      </vt:variant>
      <vt:variant>
        <vt:i4>2733</vt:i4>
      </vt:variant>
      <vt:variant>
        <vt:i4>0</vt:i4>
      </vt:variant>
      <vt:variant>
        <vt:i4>5</vt:i4>
      </vt:variant>
      <vt:variant>
        <vt:lpwstr>consultantplus://offline/ref=171B76908CDBFA5A72AACBF2EE0EBBAC0BFCF5595C4D8C50331847EC09CF173F75A1818775C0j2vBG</vt:lpwstr>
      </vt:variant>
      <vt:variant>
        <vt:lpwstr/>
      </vt:variant>
      <vt:variant>
        <vt:i4>3276857</vt:i4>
      </vt:variant>
      <vt:variant>
        <vt:i4>2730</vt:i4>
      </vt:variant>
      <vt:variant>
        <vt:i4>0</vt:i4>
      </vt:variant>
      <vt:variant>
        <vt:i4>5</vt:i4>
      </vt:variant>
      <vt:variant>
        <vt:lpwstr>consultantplus://offline/ref=171B76908CDBFA5A72AACBF2EE0EBBAC0BFCF5595C4D8C50331847EC09CF173F75A1818775C0j2v5G</vt:lpwstr>
      </vt:variant>
      <vt:variant>
        <vt:lpwstr/>
      </vt:variant>
      <vt:variant>
        <vt:i4>3276905</vt:i4>
      </vt:variant>
      <vt:variant>
        <vt:i4>2727</vt:i4>
      </vt:variant>
      <vt:variant>
        <vt:i4>0</vt:i4>
      </vt:variant>
      <vt:variant>
        <vt:i4>5</vt:i4>
      </vt:variant>
      <vt:variant>
        <vt:lpwstr>consultantplus://offline/ref=171B76908CDBFA5A72AACBF2EE0EBBAC0BFCF5595C4D8C50331847EC09CF173F75A1848A75C5j2v3G</vt:lpwstr>
      </vt:variant>
      <vt:variant>
        <vt:lpwstr/>
      </vt:variant>
      <vt:variant>
        <vt:i4>3276857</vt:i4>
      </vt:variant>
      <vt:variant>
        <vt:i4>2724</vt:i4>
      </vt:variant>
      <vt:variant>
        <vt:i4>0</vt:i4>
      </vt:variant>
      <vt:variant>
        <vt:i4>5</vt:i4>
      </vt:variant>
      <vt:variant>
        <vt:lpwstr>consultantplus://offline/ref=171B76908CDBFA5A72AACBF2EE0EBBAC0BFCF5595C4D8C50331847EC09CF173F75A1848D74C3j2vAG</vt:lpwstr>
      </vt:variant>
      <vt:variant>
        <vt:lpwstr/>
      </vt:variant>
      <vt:variant>
        <vt:i4>3276911</vt:i4>
      </vt:variant>
      <vt:variant>
        <vt:i4>2721</vt:i4>
      </vt:variant>
      <vt:variant>
        <vt:i4>0</vt:i4>
      </vt:variant>
      <vt:variant>
        <vt:i4>5</vt:i4>
      </vt:variant>
      <vt:variant>
        <vt:lpwstr>consultantplus://offline/ref=171B76908CDBFA5A72AACBF2EE0EBBAC0BFCF5595C4D8C50331847EC09CF173F75A1818A75C6j2v3G</vt:lpwstr>
      </vt:variant>
      <vt:variant>
        <vt:lpwstr/>
      </vt:variant>
      <vt:variant>
        <vt:i4>3276901</vt:i4>
      </vt:variant>
      <vt:variant>
        <vt:i4>2718</vt:i4>
      </vt:variant>
      <vt:variant>
        <vt:i4>0</vt:i4>
      </vt:variant>
      <vt:variant>
        <vt:i4>5</vt:i4>
      </vt:variant>
      <vt:variant>
        <vt:lpwstr>consultantplus://offline/ref=171B76908CDBFA5A72AACBF2EE0EBBAC0BFCF5595C4D8C50331847EC09CF173F75A1848A79C5j2v3G</vt:lpwstr>
      </vt:variant>
      <vt:variant>
        <vt:lpwstr/>
      </vt:variant>
      <vt:variant>
        <vt:i4>3276907</vt:i4>
      </vt:variant>
      <vt:variant>
        <vt:i4>2715</vt:i4>
      </vt:variant>
      <vt:variant>
        <vt:i4>0</vt:i4>
      </vt:variant>
      <vt:variant>
        <vt:i4>5</vt:i4>
      </vt:variant>
      <vt:variant>
        <vt:lpwstr>consultantplus://offline/ref=171B76908CDBFA5A72AACBF2EE0EBBAC0BFCF5595C4D8C50331847EC09CF173F75A1848E72C1j2v6G</vt:lpwstr>
      </vt:variant>
      <vt:variant>
        <vt:lpwstr/>
      </vt:variant>
      <vt:variant>
        <vt:i4>3276863</vt:i4>
      </vt:variant>
      <vt:variant>
        <vt:i4>2712</vt:i4>
      </vt:variant>
      <vt:variant>
        <vt:i4>0</vt:i4>
      </vt:variant>
      <vt:variant>
        <vt:i4>5</vt:i4>
      </vt:variant>
      <vt:variant>
        <vt:lpwstr>consultantplus://offline/ref=171B76908CDBFA5A72AACBF2EE0EBBAC0BFCF5595C4D8C50331847EC09CF173F75A1818B73CFj2v6G</vt:lpwstr>
      </vt:variant>
      <vt:variant>
        <vt:lpwstr/>
      </vt:variant>
      <vt:variant>
        <vt:i4>3276862</vt:i4>
      </vt:variant>
      <vt:variant>
        <vt:i4>2709</vt:i4>
      </vt:variant>
      <vt:variant>
        <vt:i4>0</vt:i4>
      </vt:variant>
      <vt:variant>
        <vt:i4>5</vt:i4>
      </vt:variant>
      <vt:variant>
        <vt:lpwstr>consultantplus://offline/ref=171B76908CDBFA5A72AACBF2EE0EBBAC0BFCF5595C4D8C50331847EC09CF173F75A1818A71C1j2vAG</vt:lpwstr>
      </vt:variant>
      <vt:variant>
        <vt:lpwstr/>
      </vt:variant>
      <vt:variant>
        <vt:i4>3276897</vt:i4>
      </vt:variant>
      <vt:variant>
        <vt:i4>2706</vt:i4>
      </vt:variant>
      <vt:variant>
        <vt:i4>0</vt:i4>
      </vt:variant>
      <vt:variant>
        <vt:i4>5</vt:i4>
      </vt:variant>
      <vt:variant>
        <vt:lpwstr>consultantplus://offline/ref=171B76908CDBFA5A72AACBF2EE0EBBAC0BFCF5595C4D8C50331847EC09CF173F75A1808F79C1j2v0G</vt:lpwstr>
      </vt:variant>
      <vt:variant>
        <vt:lpwstr/>
      </vt:variant>
      <vt:variant>
        <vt:i4>6553662</vt:i4>
      </vt:variant>
      <vt:variant>
        <vt:i4>2703</vt:i4>
      </vt:variant>
      <vt:variant>
        <vt:i4>0</vt:i4>
      </vt:variant>
      <vt:variant>
        <vt:i4>5</vt:i4>
      </vt:variant>
      <vt:variant>
        <vt:lpwstr>consultantplus://offline/ref=BAF655E0D0025D2BA050C8A03F1CEC6CF3EFD5B6D7D8EC5DCE172652799CFA411A5CA337371978l6S</vt:lpwstr>
      </vt:variant>
      <vt:variant>
        <vt:lpwstr/>
      </vt:variant>
      <vt:variant>
        <vt:i4>6553650</vt:i4>
      </vt:variant>
      <vt:variant>
        <vt:i4>2700</vt:i4>
      </vt:variant>
      <vt:variant>
        <vt:i4>0</vt:i4>
      </vt:variant>
      <vt:variant>
        <vt:i4>5</vt:i4>
      </vt:variant>
      <vt:variant>
        <vt:lpwstr>consultantplus://offline/ref=BAF655E0D0025D2BA050C8A03F1CEC6CF3EFD5B6D7D8EC5DCE172652799CFA411A5CA3303F1B78l7S</vt:lpwstr>
      </vt:variant>
      <vt:variant>
        <vt:lpwstr/>
      </vt:variant>
      <vt:variant>
        <vt:i4>6553706</vt:i4>
      </vt:variant>
      <vt:variant>
        <vt:i4>2697</vt:i4>
      </vt:variant>
      <vt:variant>
        <vt:i4>0</vt:i4>
      </vt:variant>
      <vt:variant>
        <vt:i4>5</vt:i4>
      </vt:variant>
      <vt:variant>
        <vt:lpwstr>consultantplus://offline/ref=BAF655E0D0025D2BA050C8A03F1CEC6CF3EFD5B6D7D8EC5DCE172652799CFA411A5CA3303F1978l4S</vt:lpwstr>
      </vt:variant>
      <vt:variant>
        <vt:lpwstr/>
      </vt:variant>
      <vt:variant>
        <vt:i4>6553709</vt:i4>
      </vt:variant>
      <vt:variant>
        <vt:i4>2694</vt:i4>
      </vt:variant>
      <vt:variant>
        <vt:i4>0</vt:i4>
      </vt:variant>
      <vt:variant>
        <vt:i4>5</vt:i4>
      </vt:variant>
      <vt:variant>
        <vt:lpwstr>consultantplus://offline/ref=BAF655E0D0025D2BA050C8A03F1CEC6CF3EFD5B6D7D8EC5DCE172652799CFA411A5CA333371A78l9S</vt:lpwstr>
      </vt:variant>
      <vt:variant>
        <vt:lpwstr/>
      </vt:variant>
      <vt:variant>
        <vt:i4>6553650</vt:i4>
      </vt:variant>
      <vt:variant>
        <vt:i4>2691</vt:i4>
      </vt:variant>
      <vt:variant>
        <vt:i4>0</vt:i4>
      </vt:variant>
      <vt:variant>
        <vt:i4>5</vt:i4>
      </vt:variant>
      <vt:variant>
        <vt:lpwstr>consultantplus://offline/ref=BAF655E0D0025D2BA050C8A03F1CEC6CF3EFD5B6D7D8EC5DCE172652799CFA411A5CA333381078l8S</vt:lpwstr>
      </vt:variant>
      <vt:variant>
        <vt:lpwstr/>
      </vt:variant>
      <vt:variant>
        <vt:i4>6553663</vt:i4>
      </vt:variant>
      <vt:variant>
        <vt:i4>2688</vt:i4>
      </vt:variant>
      <vt:variant>
        <vt:i4>0</vt:i4>
      </vt:variant>
      <vt:variant>
        <vt:i4>5</vt:i4>
      </vt:variant>
      <vt:variant>
        <vt:lpwstr>consultantplus://offline/ref=BAF655E0D0025D2BA050C8A03F1CEC6CF3EFD5B6D7D8EC5DCE172652799CFA411A5CA333381178l4S</vt:lpwstr>
      </vt:variant>
      <vt:variant>
        <vt:lpwstr/>
      </vt:variant>
      <vt:variant>
        <vt:i4>6553705</vt:i4>
      </vt:variant>
      <vt:variant>
        <vt:i4>2685</vt:i4>
      </vt:variant>
      <vt:variant>
        <vt:i4>0</vt:i4>
      </vt:variant>
      <vt:variant>
        <vt:i4>5</vt:i4>
      </vt:variant>
      <vt:variant>
        <vt:lpwstr>consultantplus://offline/ref=BAF655E0D0025D2BA050C8A03F1CEC6CF3EFD5B6D7D8EC5DCE172652799CFA411A5CA333381F78l5S</vt:lpwstr>
      </vt:variant>
      <vt:variant>
        <vt:lpwstr/>
      </vt:variant>
      <vt:variant>
        <vt:i4>6553705</vt:i4>
      </vt:variant>
      <vt:variant>
        <vt:i4>2682</vt:i4>
      </vt:variant>
      <vt:variant>
        <vt:i4>0</vt:i4>
      </vt:variant>
      <vt:variant>
        <vt:i4>5</vt:i4>
      </vt:variant>
      <vt:variant>
        <vt:lpwstr>consultantplus://offline/ref=BAF655E0D0025D2BA050C8A03F1CEC6CF3EFD5B6D7D8EC5DCE172652799CFA411A5CA0323A1878l0S</vt:lpwstr>
      </vt:variant>
      <vt:variant>
        <vt:lpwstr/>
      </vt:variant>
      <vt:variant>
        <vt:i4>6553650</vt:i4>
      </vt:variant>
      <vt:variant>
        <vt:i4>2679</vt:i4>
      </vt:variant>
      <vt:variant>
        <vt:i4>0</vt:i4>
      </vt:variant>
      <vt:variant>
        <vt:i4>5</vt:i4>
      </vt:variant>
      <vt:variant>
        <vt:lpwstr>consultantplus://offline/ref=BAF655E0D0025D2BA050C8A03F1CEC6CF3EFD5B6D7D8EC5DCE172652799CFA411A5CA0323C1E78l4S</vt:lpwstr>
      </vt:variant>
      <vt:variant>
        <vt:lpwstr/>
      </vt:variant>
      <vt:variant>
        <vt:i4>6553650</vt:i4>
      </vt:variant>
      <vt:variant>
        <vt:i4>2676</vt:i4>
      </vt:variant>
      <vt:variant>
        <vt:i4>0</vt:i4>
      </vt:variant>
      <vt:variant>
        <vt:i4>5</vt:i4>
      </vt:variant>
      <vt:variant>
        <vt:lpwstr>consultantplus://offline/ref=BAF655E0D0025D2BA050C8A03F1CEC6CF3EFD5B6D7D8EC5DCE172652799CFA411A5CA33A371F78l3S</vt:lpwstr>
      </vt:variant>
      <vt:variant>
        <vt:lpwstr/>
      </vt:variant>
      <vt:variant>
        <vt:i4>6553654</vt:i4>
      </vt:variant>
      <vt:variant>
        <vt:i4>2673</vt:i4>
      </vt:variant>
      <vt:variant>
        <vt:i4>0</vt:i4>
      </vt:variant>
      <vt:variant>
        <vt:i4>5</vt:i4>
      </vt:variant>
      <vt:variant>
        <vt:lpwstr>consultantplus://offline/ref=BAF655E0D0025D2BA050C8A03F1CEC6CF3EFD5B6D7D8EC5DCE172652799CFA411A5CA33A371C78l2S</vt:lpwstr>
      </vt:variant>
      <vt:variant>
        <vt:lpwstr/>
      </vt:variant>
      <vt:variant>
        <vt:i4>6553707</vt:i4>
      </vt:variant>
      <vt:variant>
        <vt:i4>2670</vt:i4>
      </vt:variant>
      <vt:variant>
        <vt:i4>0</vt:i4>
      </vt:variant>
      <vt:variant>
        <vt:i4>5</vt:i4>
      </vt:variant>
      <vt:variant>
        <vt:lpwstr>consultantplus://offline/ref=BAF655E0D0025D2BA050C8A03F1CEC6CF3EFD5B6D7D8EC5DCE172652799CFA411A5CA335381D78l3S</vt:lpwstr>
      </vt:variant>
      <vt:variant>
        <vt:lpwstr/>
      </vt:variant>
      <vt:variant>
        <vt:i4>6553650</vt:i4>
      </vt:variant>
      <vt:variant>
        <vt:i4>2667</vt:i4>
      </vt:variant>
      <vt:variant>
        <vt:i4>0</vt:i4>
      </vt:variant>
      <vt:variant>
        <vt:i4>5</vt:i4>
      </vt:variant>
      <vt:variant>
        <vt:lpwstr>consultantplus://offline/ref=BAF655E0D0025D2BA050C8A03F1CEC6CF3EFD5B6D7D8EC5DCE172652799CFA411A5CA7323B1E78l2S</vt:lpwstr>
      </vt:variant>
      <vt:variant>
        <vt:lpwstr/>
      </vt:variant>
      <vt:variant>
        <vt:i4>6553709</vt:i4>
      </vt:variant>
      <vt:variant>
        <vt:i4>2664</vt:i4>
      </vt:variant>
      <vt:variant>
        <vt:i4>0</vt:i4>
      </vt:variant>
      <vt:variant>
        <vt:i4>5</vt:i4>
      </vt:variant>
      <vt:variant>
        <vt:lpwstr>consultantplus://offline/ref=BAF655E0D0025D2BA050C8A03F1CEC6CF3EFD5B6D7D8EC5DCE172652799CFA411A5CA3353A1178l9S</vt:lpwstr>
      </vt:variant>
      <vt:variant>
        <vt:lpwstr/>
      </vt:variant>
      <vt:variant>
        <vt:i4>6553650</vt:i4>
      </vt:variant>
      <vt:variant>
        <vt:i4>2661</vt:i4>
      </vt:variant>
      <vt:variant>
        <vt:i4>0</vt:i4>
      </vt:variant>
      <vt:variant>
        <vt:i4>5</vt:i4>
      </vt:variant>
      <vt:variant>
        <vt:lpwstr>consultantplus://offline/ref=BAF655E0D0025D2BA050C8A03F1CEC6CF3EFD5B6D7D8EC5DCE172652799CFA411A5CA3353A1E78l2S</vt:lpwstr>
      </vt:variant>
      <vt:variant>
        <vt:lpwstr/>
      </vt:variant>
      <vt:variant>
        <vt:i4>6553700</vt:i4>
      </vt:variant>
      <vt:variant>
        <vt:i4>2658</vt:i4>
      </vt:variant>
      <vt:variant>
        <vt:i4>0</vt:i4>
      </vt:variant>
      <vt:variant>
        <vt:i4>5</vt:i4>
      </vt:variant>
      <vt:variant>
        <vt:lpwstr>consultantplus://offline/ref=BAF655E0D0025D2BA050C8A03F1CEC6CF3EFD5B6D7D8EC5DCE172652799CFA411A5CA7323C1878l8S</vt:lpwstr>
      </vt:variant>
      <vt:variant>
        <vt:lpwstr/>
      </vt:variant>
      <vt:variant>
        <vt:i4>6553707</vt:i4>
      </vt:variant>
      <vt:variant>
        <vt:i4>2655</vt:i4>
      </vt:variant>
      <vt:variant>
        <vt:i4>0</vt:i4>
      </vt:variant>
      <vt:variant>
        <vt:i4>5</vt:i4>
      </vt:variant>
      <vt:variant>
        <vt:lpwstr>consultantplus://offline/ref=BAF655E0D0025D2BA050C8A03F1CEC6CF3EFD5B6D7D8EC5DCE172652799CFA411A5CA7323C1878l7S</vt:lpwstr>
      </vt:variant>
      <vt:variant>
        <vt:lpwstr/>
      </vt:variant>
      <vt:variant>
        <vt:i4>6553696</vt:i4>
      </vt:variant>
      <vt:variant>
        <vt:i4>2652</vt:i4>
      </vt:variant>
      <vt:variant>
        <vt:i4>0</vt:i4>
      </vt:variant>
      <vt:variant>
        <vt:i4>5</vt:i4>
      </vt:variant>
      <vt:variant>
        <vt:lpwstr>consultantplus://offline/ref=BAF655E0D0025D2BA050C8A03F1CEC6CF3EFD5B6D7D8EC5DCE172652799CFA411A5CA3353B1078l6S</vt:lpwstr>
      </vt:variant>
      <vt:variant>
        <vt:lpwstr/>
      </vt:variant>
      <vt:variant>
        <vt:i4>6553649</vt:i4>
      </vt:variant>
      <vt:variant>
        <vt:i4>2649</vt:i4>
      </vt:variant>
      <vt:variant>
        <vt:i4>0</vt:i4>
      </vt:variant>
      <vt:variant>
        <vt:i4>5</vt:i4>
      </vt:variant>
      <vt:variant>
        <vt:lpwstr>consultantplus://offline/ref=BAF655E0D0025D2BA050C8A03F1CEC6CF3EFD5B6D7D8EC5DCE172652799CFA411A5CA3353B1E78l2S</vt:lpwstr>
      </vt:variant>
      <vt:variant>
        <vt:lpwstr/>
      </vt:variant>
      <vt:variant>
        <vt:i4>6553650</vt:i4>
      </vt:variant>
      <vt:variant>
        <vt:i4>2646</vt:i4>
      </vt:variant>
      <vt:variant>
        <vt:i4>0</vt:i4>
      </vt:variant>
      <vt:variant>
        <vt:i4>5</vt:i4>
      </vt:variant>
      <vt:variant>
        <vt:lpwstr>consultantplus://offline/ref=BAF655E0D0025D2BA050C8A03F1CEC6CF3EFD5B6D7D8EC5DCE172652799CFA411A5CA3353B1C78l7S</vt:lpwstr>
      </vt:variant>
      <vt:variant>
        <vt:lpwstr/>
      </vt:variant>
      <vt:variant>
        <vt:i4>3276898</vt:i4>
      </vt:variant>
      <vt:variant>
        <vt:i4>2643</vt:i4>
      </vt:variant>
      <vt:variant>
        <vt:i4>0</vt:i4>
      </vt:variant>
      <vt:variant>
        <vt:i4>5</vt:i4>
      </vt:variant>
      <vt:variant>
        <vt:lpwstr>consultantplus://offline/ref=171B76908CDBFA5A72AACBF2EE0EBBAC0BFCF5595C4D8C50331847EC09CF173F75A1848E79C4j2v1G</vt:lpwstr>
      </vt:variant>
      <vt:variant>
        <vt:lpwstr/>
      </vt:variant>
      <vt:variant>
        <vt:i4>3276901</vt:i4>
      </vt:variant>
      <vt:variant>
        <vt:i4>2640</vt:i4>
      </vt:variant>
      <vt:variant>
        <vt:i4>0</vt:i4>
      </vt:variant>
      <vt:variant>
        <vt:i4>5</vt:i4>
      </vt:variant>
      <vt:variant>
        <vt:lpwstr>consultantplus://offline/ref=171B76908CDBFA5A72AACBF2EE0EBBAC0BFCF5595C4D8C50331847EC09CF173F75A1848E79C3j2v1G</vt:lpwstr>
      </vt:variant>
      <vt:variant>
        <vt:lpwstr/>
      </vt:variant>
      <vt:variant>
        <vt:i4>3276861</vt:i4>
      </vt:variant>
      <vt:variant>
        <vt:i4>2637</vt:i4>
      </vt:variant>
      <vt:variant>
        <vt:i4>0</vt:i4>
      </vt:variant>
      <vt:variant>
        <vt:i4>5</vt:i4>
      </vt:variant>
      <vt:variant>
        <vt:lpwstr>consultantplus://offline/ref=171B76908CDBFA5A72AACBF2EE0EBBAC0BFCF5595C4D8C50331847EC09CF173F75A1818B73CFj2v4G</vt:lpwstr>
      </vt:variant>
      <vt:variant>
        <vt:lpwstr/>
      </vt:variant>
      <vt:variant>
        <vt:i4>3276860</vt:i4>
      </vt:variant>
      <vt:variant>
        <vt:i4>2634</vt:i4>
      </vt:variant>
      <vt:variant>
        <vt:i4>0</vt:i4>
      </vt:variant>
      <vt:variant>
        <vt:i4>5</vt:i4>
      </vt:variant>
      <vt:variant>
        <vt:lpwstr>consultantplus://offline/ref=171B76908CDBFA5A72AACBF2EE0EBBAC0BFCF5595C4D8C50331847EC09CF173F75A1818B73CFj2v5G</vt:lpwstr>
      </vt:variant>
      <vt:variant>
        <vt:lpwstr/>
      </vt:variant>
      <vt:variant>
        <vt:i4>3276858</vt:i4>
      </vt:variant>
      <vt:variant>
        <vt:i4>2631</vt:i4>
      </vt:variant>
      <vt:variant>
        <vt:i4>0</vt:i4>
      </vt:variant>
      <vt:variant>
        <vt:i4>5</vt:i4>
      </vt:variant>
      <vt:variant>
        <vt:lpwstr>consultantplus://offline/ref=171B76908CDBFA5A72AACBF2EE0EBBAC0BFCF5595C4D8C50331847EC09CF173F75A1818776C7j2v2G</vt:lpwstr>
      </vt:variant>
      <vt:variant>
        <vt:lpwstr/>
      </vt:variant>
      <vt:variant>
        <vt:i4>3276859</vt:i4>
      </vt:variant>
      <vt:variant>
        <vt:i4>2628</vt:i4>
      </vt:variant>
      <vt:variant>
        <vt:i4>0</vt:i4>
      </vt:variant>
      <vt:variant>
        <vt:i4>5</vt:i4>
      </vt:variant>
      <vt:variant>
        <vt:lpwstr>consultantplus://offline/ref=171B76908CDBFA5A72AACBF2EE0EBBAC0BFCF5595C4D8C50331847EC09CF173F75A1818775CEj2vBG</vt:lpwstr>
      </vt:variant>
      <vt:variant>
        <vt:lpwstr/>
      </vt:variant>
      <vt:variant>
        <vt:i4>3276909</vt:i4>
      </vt:variant>
      <vt:variant>
        <vt:i4>2625</vt:i4>
      </vt:variant>
      <vt:variant>
        <vt:i4>0</vt:i4>
      </vt:variant>
      <vt:variant>
        <vt:i4>5</vt:i4>
      </vt:variant>
      <vt:variant>
        <vt:lpwstr>consultantplus://offline/ref=171B76908CDBFA5A72AACBF2EE0EBBAC0BFCF5595C4D8C50331847EC09CF173F75A1818775CEj2v4G</vt:lpwstr>
      </vt:variant>
      <vt:variant>
        <vt:lpwstr/>
      </vt:variant>
      <vt:variant>
        <vt:i4>3276911</vt:i4>
      </vt:variant>
      <vt:variant>
        <vt:i4>2622</vt:i4>
      </vt:variant>
      <vt:variant>
        <vt:i4>0</vt:i4>
      </vt:variant>
      <vt:variant>
        <vt:i4>5</vt:i4>
      </vt:variant>
      <vt:variant>
        <vt:lpwstr>consultantplus://offline/ref=171B76908CDBFA5A72AACBF2EE0EBBAC0BFCF5595C4D8C50331847EC09CF173F75A1818775CEj2v6G</vt:lpwstr>
      </vt:variant>
      <vt:variant>
        <vt:lpwstr/>
      </vt:variant>
      <vt:variant>
        <vt:i4>3276910</vt:i4>
      </vt:variant>
      <vt:variant>
        <vt:i4>2619</vt:i4>
      </vt:variant>
      <vt:variant>
        <vt:i4>0</vt:i4>
      </vt:variant>
      <vt:variant>
        <vt:i4>5</vt:i4>
      </vt:variant>
      <vt:variant>
        <vt:lpwstr>consultantplus://offline/ref=171B76908CDBFA5A72AACBF2EE0EBBAC0BFCF5595C4D8C50331847EC09CF173F75A1818775CEj2v7G</vt:lpwstr>
      </vt:variant>
      <vt:variant>
        <vt:lpwstr/>
      </vt:variant>
      <vt:variant>
        <vt:i4>3276859</vt:i4>
      </vt:variant>
      <vt:variant>
        <vt:i4>2616</vt:i4>
      </vt:variant>
      <vt:variant>
        <vt:i4>0</vt:i4>
      </vt:variant>
      <vt:variant>
        <vt:i4>5</vt:i4>
      </vt:variant>
      <vt:variant>
        <vt:lpwstr>consultantplus://offline/ref=171B76908CDBFA5A72AACBF2EE0EBBAC0BFCF5595C4D8C50331847EC09CF173F75A1818A73C5j2vBG</vt:lpwstr>
      </vt:variant>
      <vt:variant>
        <vt:lpwstr/>
      </vt:variant>
      <vt:variant>
        <vt:i4>3276898</vt:i4>
      </vt:variant>
      <vt:variant>
        <vt:i4>2613</vt:i4>
      </vt:variant>
      <vt:variant>
        <vt:i4>0</vt:i4>
      </vt:variant>
      <vt:variant>
        <vt:i4>5</vt:i4>
      </vt:variant>
      <vt:variant>
        <vt:lpwstr>consultantplus://offline/ref=171B76908CDBFA5A72AACBF2EE0EBBAC0BFCF5595C4D8C50331847EC09CF173F75A1848E79C4j2v1G</vt:lpwstr>
      </vt:variant>
      <vt:variant>
        <vt:lpwstr/>
      </vt:variant>
      <vt:variant>
        <vt:i4>3276911</vt:i4>
      </vt:variant>
      <vt:variant>
        <vt:i4>2610</vt:i4>
      </vt:variant>
      <vt:variant>
        <vt:i4>0</vt:i4>
      </vt:variant>
      <vt:variant>
        <vt:i4>5</vt:i4>
      </vt:variant>
      <vt:variant>
        <vt:lpwstr>consultantplus://offline/ref=171B76908CDBFA5A72AACBF2EE0EBBAC0BFCF5595C4D8C50331847EC09CF173F75A1818B75C1j2v7G</vt:lpwstr>
      </vt:variant>
      <vt:variant>
        <vt:lpwstr/>
      </vt:variant>
      <vt:variant>
        <vt:i4>3276857</vt:i4>
      </vt:variant>
      <vt:variant>
        <vt:i4>2607</vt:i4>
      </vt:variant>
      <vt:variant>
        <vt:i4>0</vt:i4>
      </vt:variant>
      <vt:variant>
        <vt:i4>5</vt:i4>
      </vt:variant>
      <vt:variant>
        <vt:lpwstr>consultantplus://offline/ref=171B76908CDBFA5A72AACBF2EE0EBBAC0BFCF5595C4D8C50331847EC09CF173F75A1818F70C3j2vBG</vt:lpwstr>
      </vt:variant>
      <vt:variant>
        <vt:lpwstr/>
      </vt:variant>
      <vt:variant>
        <vt:i4>3276911</vt:i4>
      </vt:variant>
      <vt:variant>
        <vt:i4>2604</vt:i4>
      </vt:variant>
      <vt:variant>
        <vt:i4>0</vt:i4>
      </vt:variant>
      <vt:variant>
        <vt:i4>5</vt:i4>
      </vt:variant>
      <vt:variant>
        <vt:lpwstr>consultantplus://offline/ref=171B76908CDBFA5A72AACBF2EE0EBBAC0BFCF5595C4D8C50331847EC09CF173F75A1818F70C3j2v4G</vt:lpwstr>
      </vt:variant>
      <vt:variant>
        <vt:lpwstr/>
      </vt:variant>
      <vt:variant>
        <vt:i4>3276907</vt:i4>
      </vt:variant>
      <vt:variant>
        <vt:i4>2601</vt:i4>
      </vt:variant>
      <vt:variant>
        <vt:i4>0</vt:i4>
      </vt:variant>
      <vt:variant>
        <vt:i4>5</vt:i4>
      </vt:variant>
      <vt:variant>
        <vt:lpwstr>consultantplus://offline/ref=171B76908CDBFA5A72AACBF2EE0EBBAC0BFCF5595C4D8C50331847EC09CF173F75A1818F70C2j2v1G</vt:lpwstr>
      </vt:variant>
      <vt:variant>
        <vt:lpwstr/>
      </vt:variant>
      <vt:variant>
        <vt:i4>3276863</vt:i4>
      </vt:variant>
      <vt:variant>
        <vt:i4>2598</vt:i4>
      </vt:variant>
      <vt:variant>
        <vt:i4>0</vt:i4>
      </vt:variant>
      <vt:variant>
        <vt:i4>5</vt:i4>
      </vt:variant>
      <vt:variant>
        <vt:lpwstr>consultantplus://offline/ref=171B76908CDBFA5A72AACBF2EE0EBBAC0BFCF5595C4D8C50331847EC09CF173F75A1868676C5j2v3G</vt:lpwstr>
      </vt:variant>
      <vt:variant>
        <vt:lpwstr/>
      </vt:variant>
      <vt:variant>
        <vt:i4>3276857</vt:i4>
      </vt:variant>
      <vt:variant>
        <vt:i4>2595</vt:i4>
      </vt:variant>
      <vt:variant>
        <vt:i4>0</vt:i4>
      </vt:variant>
      <vt:variant>
        <vt:i4>5</vt:i4>
      </vt:variant>
      <vt:variant>
        <vt:lpwstr>consultantplus://offline/ref=171B76908CDBFA5A72AACBF2EE0EBBAC0BFCF5595C4D8C50331847EC09CF173F75A1868676C6j2v6G</vt:lpwstr>
      </vt:variant>
      <vt:variant>
        <vt:lpwstr/>
      </vt:variant>
      <vt:variant>
        <vt:i4>3276854</vt:i4>
      </vt:variant>
      <vt:variant>
        <vt:i4>2592</vt:i4>
      </vt:variant>
      <vt:variant>
        <vt:i4>0</vt:i4>
      </vt:variant>
      <vt:variant>
        <vt:i4>5</vt:i4>
      </vt:variant>
      <vt:variant>
        <vt:lpwstr>consultantplus://offline/ref=171B76908CDBFA5A72AACBF2EE0EBBAC0BFCF5595C4D8C50331847EC09CF173F75A1848E78C1j2vAG</vt:lpwstr>
      </vt:variant>
      <vt:variant>
        <vt:lpwstr/>
      </vt:variant>
      <vt:variant>
        <vt:i4>3276901</vt:i4>
      </vt:variant>
      <vt:variant>
        <vt:i4>2589</vt:i4>
      </vt:variant>
      <vt:variant>
        <vt:i4>0</vt:i4>
      </vt:variant>
      <vt:variant>
        <vt:i4>5</vt:i4>
      </vt:variant>
      <vt:variant>
        <vt:lpwstr>consultantplus://offline/ref=171B76908CDBFA5A72AACBF2EE0EBBAC0BFCF5595C4D8C50331847EC09CF173F75A1848A78C5j2v2G</vt:lpwstr>
      </vt:variant>
      <vt:variant>
        <vt:lpwstr/>
      </vt:variant>
      <vt:variant>
        <vt:i4>3276908</vt:i4>
      </vt:variant>
      <vt:variant>
        <vt:i4>2586</vt:i4>
      </vt:variant>
      <vt:variant>
        <vt:i4>0</vt:i4>
      </vt:variant>
      <vt:variant>
        <vt:i4>5</vt:i4>
      </vt:variant>
      <vt:variant>
        <vt:lpwstr>consultantplus://offline/ref=171B76908CDBFA5A72AACBF2EE0EBBAC0BFCF5595C4D8C50331847EC09CF173F75A1848A76C3j2v3G</vt:lpwstr>
      </vt:variant>
      <vt:variant>
        <vt:lpwstr/>
      </vt:variant>
      <vt:variant>
        <vt:i4>3276858</vt:i4>
      </vt:variant>
      <vt:variant>
        <vt:i4>2583</vt:i4>
      </vt:variant>
      <vt:variant>
        <vt:i4>0</vt:i4>
      </vt:variant>
      <vt:variant>
        <vt:i4>5</vt:i4>
      </vt:variant>
      <vt:variant>
        <vt:lpwstr>consultantplus://offline/ref=171B76908CDBFA5A72AACBF2EE0EBBAC0BFCF5595C4D8C50331847EC09CF173F75A1818B74C0j2vBG</vt:lpwstr>
      </vt:variant>
      <vt:variant>
        <vt:lpwstr/>
      </vt:variant>
      <vt:variant>
        <vt:i4>3276909</vt:i4>
      </vt:variant>
      <vt:variant>
        <vt:i4>2580</vt:i4>
      </vt:variant>
      <vt:variant>
        <vt:i4>0</vt:i4>
      </vt:variant>
      <vt:variant>
        <vt:i4>5</vt:i4>
      </vt:variant>
      <vt:variant>
        <vt:lpwstr>consultantplus://offline/ref=171B76908CDBFA5A72AACBF2EE0EBBAC0BFCF5595C4D8C50331847EC09CF173F75A1818B74C0j2v5G</vt:lpwstr>
      </vt:variant>
      <vt:variant>
        <vt:lpwstr/>
      </vt:variant>
      <vt:variant>
        <vt:i4>3276910</vt:i4>
      </vt:variant>
      <vt:variant>
        <vt:i4>2577</vt:i4>
      </vt:variant>
      <vt:variant>
        <vt:i4>0</vt:i4>
      </vt:variant>
      <vt:variant>
        <vt:i4>5</vt:i4>
      </vt:variant>
      <vt:variant>
        <vt:lpwstr>consultantplus://offline/ref=171B76908CDBFA5A72AACBF2EE0EBBAC0BFCF5595C4D8C50331847EC09CF173F75A1818A73C6j2v4G</vt:lpwstr>
      </vt:variant>
      <vt:variant>
        <vt:lpwstr/>
      </vt:variant>
      <vt:variant>
        <vt:i4>3276905</vt:i4>
      </vt:variant>
      <vt:variant>
        <vt:i4>2574</vt:i4>
      </vt:variant>
      <vt:variant>
        <vt:i4>0</vt:i4>
      </vt:variant>
      <vt:variant>
        <vt:i4>5</vt:i4>
      </vt:variant>
      <vt:variant>
        <vt:lpwstr>consultantplus://offline/ref=171B76908CDBFA5A72AACBF2EE0EBBAC0BFCF5595C4D8C50331847EC09CF173F75A1818B74C0j2v1G</vt:lpwstr>
      </vt:variant>
      <vt:variant>
        <vt:lpwstr/>
      </vt:variant>
      <vt:variant>
        <vt:i4>3276863</vt:i4>
      </vt:variant>
      <vt:variant>
        <vt:i4>2571</vt:i4>
      </vt:variant>
      <vt:variant>
        <vt:i4>0</vt:i4>
      </vt:variant>
      <vt:variant>
        <vt:i4>5</vt:i4>
      </vt:variant>
      <vt:variant>
        <vt:lpwstr>consultantplus://offline/ref=171B76908CDBFA5A72AACBF2EE0EBBAC0BFCF5595C4D8C50331847EC09CF173F75A1818A73C1j2vBG</vt:lpwstr>
      </vt:variant>
      <vt:variant>
        <vt:lpwstr/>
      </vt:variant>
      <vt:variant>
        <vt:i4>3276911</vt:i4>
      </vt:variant>
      <vt:variant>
        <vt:i4>2568</vt:i4>
      </vt:variant>
      <vt:variant>
        <vt:i4>0</vt:i4>
      </vt:variant>
      <vt:variant>
        <vt:i4>5</vt:i4>
      </vt:variant>
      <vt:variant>
        <vt:lpwstr>consultantplus://offline/ref=171B76908CDBFA5A72AACBF2EE0EBBAC0BFCF5595C4D8C50331847EC09CF173F75A1848879CEj2v0G</vt:lpwstr>
      </vt:variant>
      <vt:variant>
        <vt:lpwstr/>
      </vt:variant>
      <vt:variant>
        <vt:i4>3276907</vt:i4>
      </vt:variant>
      <vt:variant>
        <vt:i4>2565</vt:i4>
      </vt:variant>
      <vt:variant>
        <vt:i4>0</vt:i4>
      </vt:variant>
      <vt:variant>
        <vt:i4>5</vt:i4>
      </vt:variant>
      <vt:variant>
        <vt:lpwstr>consultantplus://offline/ref=171B76908CDBFA5A72AACBF2EE0EBBAC0BFCF5595C4D8C50331847EC09CF173F75A1848879C0j2vAG</vt:lpwstr>
      </vt:variant>
      <vt:variant>
        <vt:lpwstr/>
      </vt:variant>
      <vt:variant>
        <vt:i4>3276905</vt:i4>
      </vt:variant>
      <vt:variant>
        <vt:i4>2562</vt:i4>
      </vt:variant>
      <vt:variant>
        <vt:i4>0</vt:i4>
      </vt:variant>
      <vt:variant>
        <vt:i4>5</vt:i4>
      </vt:variant>
      <vt:variant>
        <vt:lpwstr>consultantplus://offline/ref=171B76908CDBFA5A72AACBF2EE0EBBAC0BFCF5595C4D8C50331847EC09CF173F75A1848879C1j2vBG</vt:lpwstr>
      </vt:variant>
      <vt:variant>
        <vt:lpwstr/>
      </vt:variant>
      <vt:variant>
        <vt:i4>3276859</vt:i4>
      </vt:variant>
      <vt:variant>
        <vt:i4>2559</vt:i4>
      </vt:variant>
      <vt:variant>
        <vt:i4>0</vt:i4>
      </vt:variant>
      <vt:variant>
        <vt:i4>5</vt:i4>
      </vt:variant>
      <vt:variant>
        <vt:lpwstr>consultantplus://offline/ref=171B76908CDBFA5A72AACBF2EE0EBBAC0BFCF5595C4D8C50331847EC09CF173F75A1848879C7j2v6G</vt:lpwstr>
      </vt:variant>
      <vt:variant>
        <vt:lpwstr/>
      </vt:variant>
      <vt:variant>
        <vt:i4>3276904</vt:i4>
      </vt:variant>
      <vt:variant>
        <vt:i4>2556</vt:i4>
      </vt:variant>
      <vt:variant>
        <vt:i4>0</vt:i4>
      </vt:variant>
      <vt:variant>
        <vt:i4>5</vt:i4>
      </vt:variant>
      <vt:variant>
        <vt:lpwstr>consultantplus://offline/ref=171B76908CDBFA5A72AACBF2EE0EBBAC0BFCF5595C4D8C50331847EC09CF173F75A1848878CFj2v5G</vt:lpwstr>
      </vt:variant>
      <vt:variant>
        <vt:lpwstr/>
      </vt:variant>
      <vt:variant>
        <vt:i4>3276906</vt:i4>
      </vt:variant>
      <vt:variant>
        <vt:i4>2553</vt:i4>
      </vt:variant>
      <vt:variant>
        <vt:i4>0</vt:i4>
      </vt:variant>
      <vt:variant>
        <vt:i4>5</vt:i4>
      </vt:variant>
      <vt:variant>
        <vt:lpwstr>consultantplus://offline/ref=171B76908CDBFA5A72AACBF2EE0EBBAC0BFCF5595C4D8C50331847EC09CF173F75A1848773C4j2vAG</vt:lpwstr>
      </vt:variant>
      <vt:variant>
        <vt:lpwstr/>
      </vt:variant>
      <vt:variant>
        <vt:i4>3276860</vt:i4>
      </vt:variant>
      <vt:variant>
        <vt:i4>2550</vt:i4>
      </vt:variant>
      <vt:variant>
        <vt:i4>0</vt:i4>
      </vt:variant>
      <vt:variant>
        <vt:i4>5</vt:i4>
      </vt:variant>
      <vt:variant>
        <vt:lpwstr>consultantplus://offline/ref=171B76908CDBFA5A72AACBF2EE0EBBAC0BFCF5595C4D8C50331847EC09CF173F75A1848773C5j2v6G</vt:lpwstr>
      </vt:variant>
      <vt:variant>
        <vt:lpwstr/>
      </vt:variant>
      <vt:variant>
        <vt:i4>3276857</vt:i4>
      </vt:variant>
      <vt:variant>
        <vt:i4>2547</vt:i4>
      </vt:variant>
      <vt:variant>
        <vt:i4>0</vt:i4>
      </vt:variant>
      <vt:variant>
        <vt:i4>5</vt:i4>
      </vt:variant>
      <vt:variant>
        <vt:lpwstr>consultantplus://offline/ref=171B76908CDBFA5A72AACBF2EE0EBBAC0BFCF5595C4D8C50331847EC09CF173F75A1848772C1j2v6G</vt:lpwstr>
      </vt:variant>
      <vt:variant>
        <vt:lpwstr/>
      </vt:variant>
      <vt:variant>
        <vt:i4>3276857</vt:i4>
      </vt:variant>
      <vt:variant>
        <vt:i4>2544</vt:i4>
      </vt:variant>
      <vt:variant>
        <vt:i4>0</vt:i4>
      </vt:variant>
      <vt:variant>
        <vt:i4>5</vt:i4>
      </vt:variant>
      <vt:variant>
        <vt:lpwstr>consultantplus://offline/ref=171B76908CDBFA5A72AACBF2EE0EBBAC0BFCF5595C4D8C50331847EC09CF173F75A1848772C2j2v5G</vt:lpwstr>
      </vt:variant>
      <vt:variant>
        <vt:lpwstr/>
      </vt:variant>
      <vt:variant>
        <vt:i4>3276900</vt:i4>
      </vt:variant>
      <vt:variant>
        <vt:i4>2541</vt:i4>
      </vt:variant>
      <vt:variant>
        <vt:i4>0</vt:i4>
      </vt:variant>
      <vt:variant>
        <vt:i4>5</vt:i4>
      </vt:variant>
      <vt:variant>
        <vt:lpwstr>consultantplus://offline/ref=171B76908CDBFA5A72AACBF2EE0EBBAC0BFCF5595C4D8C50331847EC09CF173F75A1808F79C3j2v7G</vt:lpwstr>
      </vt:variant>
      <vt:variant>
        <vt:lpwstr/>
      </vt:variant>
      <vt:variant>
        <vt:i4>3276896</vt:i4>
      </vt:variant>
      <vt:variant>
        <vt:i4>2538</vt:i4>
      </vt:variant>
      <vt:variant>
        <vt:i4>0</vt:i4>
      </vt:variant>
      <vt:variant>
        <vt:i4>5</vt:i4>
      </vt:variant>
      <vt:variant>
        <vt:lpwstr>consultantplus://offline/ref=171B76908CDBFA5A72AACBF2EE0EBBAC0BFCF5595C4D8C50331847EC09CF173F75A1808F79C3j2v3G</vt:lpwstr>
      </vt:variant>
      <vt:variant>
        <vt:lpwstr/>
      </vt:variant>
      <vt:variant>
        <vt:i4>3276860</vt:i4>
      </vt:variant>
      <vt:variant>
        <vt:i4>2535</vt:i4>
      </vt:variant>
      <vt:variant>
        <vt:i4>0</vt:i4>
      </vt:variant>
      <vt:variant>
        <vt:i4>5</vt:i4>
      </vt:variant>
      <vt:variant>
        <vt:lpwstr>consultantplus://offline/ref=171B76908CDBFA5A72AACBF2EE0EBBAC0BFCF5595C4D8C50331847EC09CF173F75A1818776C3j2v0G</vt:lpwstr>
      </vt:variant>
      <vt:variant>
        <vt:lpwstr/>
      </vt:variant>
      <vt:variant>
        <vt:i4>3276863</vt:i4>
      </vt:variant>
      <vt:variant>
        <vt:i4>2532</vt:i4>
      </vt:variant>
      <vt:variant>
        <vt:i4>0</vt:i4>
      </vt:variant>
      <vt:variant>
        <vt:i4>5</vt:i4>
      </vt:variant>
      <vt:variant>
        <vt:lpwstr>consultantplus://offline/ref=171B76908CDBFA5A72AACBF2EE0EBBAC0BFCF5595C4D8C50331847EC09CF173F75A1818776C6j2v6G</vt:lpwstr>
      </vt:variant>
      <vt:variant>
        <vt:lpwstr/>
      </vt:variant>
      <vt:variant>
        <vt:i4>3276856</vt:i4>
      </vt:variant>
      <vt:variant>
        <vt:i4>2529</vt:i4>
      </vt:variant>
      <vt:variant>
        <vt:i4>0</vt:i4>
      </vt:variant>
      <vt:variant>
        <vt:i4>5</vt:i4>
      </vt:variant>
      <vt:variant>
        <vt:lpwstr>consultantplus://offline/ref=171B76908CDBFA5A72AACBF2EE0EBBAC0BFCF5595C4D8C50331847EC09CF173F75A1818776C6j2v1G</vt:lpwstr>
      </vt:variant>
      <vt:variant>
        <vt:lpwstr/>
      </vt:variant>
      <vt:variant>
        <vt:i4>3276860</vt:i4>
      </vt:variant>
      <vt:variant>
        <vt:i4>2526</vt:i4>
      </vt:variant>
      <vt:variant>
        <vt:i4>0</vt:i4>
      </vt:variant>
      <vt:variant>
        <vt:i4>5</vt:i4>
      </vt:variant>
      <vt:variant>
        <vt:lpwstr>consultantplus://offline/ref=171B76908CDBFA5A72AACBF2EE0EBBAC0BFCF5595C4D8C50331847EC09CF173F75A1818776C7j2v4G</vt:lpwstr>
      </vt:variant>
      <vt:variant>
        <vt:lpwstr/>
      </vt:variant>
      <vt:variant>
        <vt:i4>3276860</vt:i4>
      </vt:variant>
      <vt:variant>
        <vt:i4>2523</vt:i4>
      </vt:variant>
      <vt:variant>
        <vt:i4>0</vt:i4>
      </vt:variant>
      <vt:variant>
        <vt:i4>5</vt:i4>
      </vt:variant>
      <vt:variant>
        <vt:lpwstr>consultantplus://offline/ref=171B76908CDBFA5A72AACBF2EE0EBBAC0BFCF5595C4D8C50331847EC09CF173F75A1818770C6j2v3G</vt:lpwstr>
      </vt:variant>
      <vt:variant>
        <vt:lpwstr/>
      </vt:variant>
      <vt:variant>
        <vt:i4>3276906</vt:i4>
      </vt:variant>
      <vt:variant>
        <vt:i4>2520</vt:i4>
      </vt:variant>
      <vt:variant>
        <vt:i4>0</vt:i4>
      </vt:variant>
      <vt:variant>
        <vt:i4>5</vt:i4>
      </vt:variant>
      <vt:variant>
        <vt:lpwstr>consultantplus://offline/ref=171B76908CDBFA5A72AACBF2EE0EBBAC0BFCF5595C4D8C50331847EC09CF173F75A1818B74C3j2v1G</vt:lpwstr>
      </vt:variant>
      <vt:variant>
        <vt:lpwstr/>
      </vt:variant>
      <vt:variant>
        <vt:i4>3276906</vt:i4>
      </vt:variant>
      <vt:variant>
        <vt:i4>2517</vt:i4>
      </vt:variant>
      <vt:variant>
        <vt:i4>0</vt:i4>
      </vt:variant>
      <vt:variant>
        <vt:i4>5</vt:i4>
      </vt:variant>
      <vt:variant>
        <vt:lpwstr>consultantplus://offline/ref=171B76908CDBFA5A72AACBF2EE0EBBAC0BFCF5595C4D8C50331847EC09CF173F75A1818B74C4j2v6G</vt:lpwstr>
      </vt:variant>
      <vt:variant>
        <vt:lpwstr/>
      </vt:variant>
      <vt:variant>
        <vt:i4>3276863</vt:i4>
      </vt:variant>
      <vt:variant>
        <vt:i4>2514</vt:i4>
      </vt:variant>
      <vt:variant>
        <vt:i4>0</vt:i4>
      </vt:variant>
      <vt:variant>
        <vt:i4>5</vt:i4>
      </vt:variant>
      <vt:variant>
        <vt:lpwstr>consultantplus://offline/ref=171B76908CDBFA5A72AACBF2EE0EBBAC0BFCF5595C4D8C50331847EC09CF173F75A1818B74C6j2vAG</vt:lpwstr>
      </vt:variant>
      <vt:variant>
        <vt:lpwstr/>
      </vt:variant>
      <vt:variant>
        <vt:i4>3276911</vt:i4>
      </vt:variant>
      <vt:variant>
        <vt:i4>2511</vt:i4>
      </vt:variant>
      <vt:variant>
        <vt:i4>0</vt:i4>
      </vt:variant>
      <vt:variant>
        <vt:i4>5</vt:i4>
      </vt:variant>
      <vt:variant>
        <vt:lpwstr>consultantplus://offline/ref=171B76908CDBFA5A72AACBF2EE0EBBAC0BFCF5595C4D8C50331847EC09CF173F75A1848879CEj2v0G</vt:lpwstr>
      </vt:variant>
      <vt:variant>
        <vt:lpwstr/>
      </vt:variant>
      <vt:variant>
        <vt:i4>3276856</vt:i4>
      </vt:variant>
      <vt:variant>
        <vt:i4>2508</vt:i4>
      </vt:variant>
      <vt:variant>
        <vt:i4>0</vt:i4>
      </vt:variant>
      <vt:variant>
        <vt:i4>5</vt:i4>
      </vt:variant>
      <vt:variant>
        <vt:lpwstr>consultantplus://offline/ref=171B76908CDBFA5A72AACBF2EE0EBBAC0BFCF5595C4D8C50331847EC09CF173F75A1848879C2j2v0G</vt:lpwstr>
      </vt:variant>
      <vt:variant>
        <vt:lpwstr/>
      </vt:variant>
      <vt:variant>
        <vt:i4>3276858</vt:i4>
      </vt:variant>
      <vt:variant>
        <vt:i4>2505</vt:i4>
      </vt:variant>
      <vt:variant>
        <vt:i4>0</vt:i4>
      </vt:variant>
      <vt:variant>
        <vt:i4>5</vt:i4>
      </vt:variant>
      <vt:variant>
        <vt:lpwstr>consultantplus://offline/ref=171B76908CDBFA5A72AACBF2EE0EBBAC0BFCF5595C4D8C50331847EC09CF173F75A1848879C4j2v4G</vt:lpwstr>
      </vt:variant>
      <vt:variant>
        <vt:lpwstr/>
      </vt:variant>
      <vt:variant>
        <vt:i4>3276909</vt:i4>
      </vt:variant>
      <vt:variant>
        <vt:i4>2502</vt:i4>
      </vt:variant>
      <vt:variant>
        <vt:i4>0</vt:i4>
      </vt:variant>
      <vt:variant>
        <vt:i4>5</vt:i4>
      </vt:variant>
      <vt:variant>
        <vt:lpwstr>consultantplus://offline/ref=171B76908CDBFA5A72AACBF2EE0EBBAC0BFCF5595C4D8C50331847EC09CF173F75A1848879C6j2vAG</vt:lpwstr>
      </vt:variant>
      <vt:variant>
        <vt:lpwstr/>
      </vt:variant>
      <vt:variant>
        <vt:i4>3276907</vt:i4>
      </vt:variant>
      <vt:variant>
        <vt:i4>2499</vt:i4>
      </vt:variant>
      <vt:variant>
        <vt:i4>0</vt:i4>
      </vt:variant>
      <vt:variant>
        <vt:i4>5</vt:i4>
      </vt:variant>
      <vt:variant>
        <vt:lpwstr>consultantplus://offline/ref=171B76908CDBFA5A72AACBF2EE0EBBAC0BFCF5595C4D8C50331847EC09CF173F75A1818F70C2j2v1G</vt:lpwstr>
      </vt:variant>
      <vt:variant>
        <vt:lpwstr/>
      </vt:variant>
      <vt:variant>
        <vt:i4>3276863</vt:i4>
      </vt:variant>
      <vt:variant>
        <vt:i4>2496</vt:i4>
      </vt:variant>
      <vt:variant>
        <vt:i4>0</vt:i4>
      </vt:variant>
      <vt:variant>
        <vt:i4>5</vt:i4>
      </vt:variant>
      <vt:variant>
        <vt:lpwstr>consultantplus://offline/ref=171B76908CDBFA5A72AACBF2EE0EBBAC0BFCF5595C4D8C50331847EC09CF173F75A1868676C5j2v3G</vt:lpwstr>
      </vt:variant>
      <vt:variant>
        <vt:lpwstr/>
      </vt:variant>
      <vt:variant>
        <vt:i4>3276857</vt:i4>
      </vt:variant>
      <vt:variant>
        <vt:i4>2493</vt:i4>
      </vt:variant>
      <vt:variant>
        <vt:i4>0</vt:i4>
      </vt:variant>
      <vt:variant>
        <vt:i4>5</vt:i4>
      </vt:variant>
      <vt:variant>
        <vt:lpwstr>consultantplus://offline/ref=171B76908CDBFA5A72AACBF2EE0EBBAC0BFCF5595C4D8C50331847EC09CF173F75A1868676C6j2v6G</vt:lpwstr>
      </vt:variant>
      <vt:variant>
        <vt:lpwstr/>
      </vt:variant>
      <vt:variant>
        <vt:i4>3276903</vt:i4>
      </vt:variant>
      <vt:variant>
        <vt:i4>2490</vt:i4>
      </vt:variant>
      <vt:variant>
        <vt:i4>0</vt:i4>
      </vt:variant>
      <vt:variant>
        <vt:i4>5</vt:i4>
      </vt:variant>
      <vt:variant>
        <vt:lpwstr>consultantplus://offline/ref=171B76908CDBFA5A72AACBF2EE0EBBAC0BFCF5595C4D8C50331847EC09CF173F75A1818778CEj2v3G</vt:lpwstr>
      </vt:variant>
      <vt:variant>
        <vt:lpwstr/>
      </vt:variant>
      <vt:variant>
        <vt:i4>3276859</vt:i4>
      </vt:variant>
      <vt:variant>
        <vt:i4>2487</vt:i4>
      </vt:variant>
      <vt:variant>
        <vt:i4>0</vt:i4>
      </vt:variant>
      <vt:variant>
        <vt:i4>5</vt:i4>
      </vt:variant>
      <vt:variant>
        <vt:lpwstr>consultantplus://offline/ref=171B76908CDBFA5A72AACBF2EE0EBBAC0BFCF5595C4D8C50331847EC09CF173F75A1818777C1j2v4G</vt:lpwstr>
      </vt:variant>
      <vt:variant>
        <vt:lpwstr/>
      </vt:variant>
      <vt:variant>
        <vt:i4>3276859</vt:i4>
      </vt:variant>
      <vt:variant>
        <vt:i4>2484</vt:i4>
      </vt:variant>
      <vt:variant>
        <vt:i4>0</vt:i4>
      </vt:variant>
      <vt:variant>
        <vt:i4>5</vt:i4>
      </vt:variant>
      <vt:variant>
        <vt:lpwstr>consultantplus://offline/ref=171B76908CDBFA5A72AACBF2EE0EBBAC0BFCF5595C4D8C50331847EC09CF173F75A1818777C6j2v3G</vt:lpwstr>
      </vt:variant>
      <vt:variant>
        <vt:lpwstr/>
      </vt:variant>
      <vt:variant>
        <vt:i4>3276904</vt:i4>
      </vt:variant>
      <vt:variant>
        <vt:i4>2481</vt:i4>
      </vt:variant>
      <vt:variant>
        <vt:i4>0</vt:i4>
      </vt:variant>
      <vt:variant>
        <vt:i4>5</vt:i4>
      </vt:variant>
      <vt:variant>
        <vt:lpwstr>consultantplus://offline/ref=171B76908CDBFA5A72AACBF2EE0EBBAC0BFCF5595C4D8C50331847EC09CF173F75A1818777C7j2vAG</vt:lpwstr>
      </vt:variant>
      <vt:variant>
        <vt:lpwstr/>
      </vt:variant>
      <vt:variant>
        <vt:i4>3276860</vt:i4>
      </vt:variant>
      <vt:variant>
        <vt:i4>2478</vt:i4>
      </vt:variant>
      <vt:variant>
        <vt:i4>0</vt:i4>
      </vt:variant>
      <vt:variant>
        <vt:i4>5</vt:i4>
      </vt:variant>
      <vt:variant>
        <vt:lpwstr>consultantplus://offline/ref=171B76908CDBFA5A72AACBF2EE0EBBAC0BFCF5595C4D8C50331847EC09CF173F75A1818777C7j2v5G</vt:lpwstr>
      </vt:variant>
      <vt:variant>
        <vt:lpwstr/>
      </vt:variant>
      <vt:variant>
        <vt:i4>3276909</vt:i4>
      </vt:variant>
      <vt:variant>
        <vt:i4>2475</vt:i4>
      </vt:variant>
      <vt:variant>
        <vt:i4>0</vt:i4>
      </vt:variant>
      <vt:variant>
        <vt:i4>5</vt:i4>
      </vt:variant>
      <vt:variant>
        <vt:lpwstr>consultantplus://offline/ref=171B76908CDBFA5A72AACBF2EE0EBBAC0BFCF5595C4D8C50331847EC09CF173F75A1818776CFj2v4G</vt:lpwstr>
      </vt:variant>
      <vt:variant>
        <vt:lpwstr/>
      </vt:variant>
      <vt:variant>
        <vt:i4>3276911</vt:i4>
      </vt:variant>
      <vt:variant>
        <vt:i4>2472</vt:i4>
      </vt:variant>
      <vt:variant>
        <vt:i4>0</vt:i4>
      </vt:variant>
      <vt:variant>
        <vt:i4>5</vt:i4>
      </vt:variant>
      <vt:variant>
        <vt:lpwstr>consultantplus://offline/ref=171B76908CDBFA5A72AACBF2EE0EBBAC0BFCF5595C4D8C50331847EC09CF173F75A1818776CFj2v6G</vt:lpwstr>
      </vt:variant>
      <vt:variant>
        <vt:lpwstr/>
      </vt:variant>
      <vt:variant>
        <vt:i4>3276905</vt:i4>
      </vt:variant>
      <vt:variant>
        <vt:i4>2469</vt:i4>
      </vt:variant>
      <vt:variant>
        <vt:i4>0</vt:i4>
      </vt:variant>
      <vt:variant>
        <vt:i4>5</vt:i4>
      </vt:variant>
      <vt:variant>
        <vt:lpwstr>consultantplus://offline/ref=171B76908CDBFA5A72AACBF2EE0EBBAC0BFCF5595C4D8C50331847EC09CF173F75A1818776CFj2v0G</vt:lpwstr>
      </vt:variant>
      <vt:variant>
        <vt:lpwstr/>
      </vt:variant>
      <vt:variant>
        <vt:i4>3276904</vt:i4>
      </vt:variant>
      <vt:variant>
        <vt:i4>2466</vt:i4>
      </vt:variant>
      <vt:variant>
        <vt:i4>0</vt:i4>
      </vt:variant>
      <vt:variant>
        <vt:i4>5</vt:i4>
      </vt:variant>
      <vt:variant>
        <vt:lpwstr>consultantplus://offline/ref=171B76908CDBFA5A72AACBF2EE0EBBAC0BFCF5595C4D8C50331847EC09CF173F75A1818776CFj2v1G</vt:lpwstr>
      </vt:variant>
      <vt:variant>
        <vt:lpwstr/>
      </vt:variant>
      <vt:variant>
        <vt:i4>3276861</vt:i4>
      </vt:variant>
      <vt:variant>
        <vt:i4>2463</vt:i4>
      </vt:variant>
      <vt:variant>
        <vt:i4>0</vt:i4>
      </vt:variant>
      <vt:variant>
        <vt:i4>5</vt:i4>
      </vt:variant>
      <vt:variant>
        <vt:lpwstr>consultantplus://offline/ref=171B76908CDBFA5A72AACBF2EE0EBBAC0BFCF5595C4D8C50331847EC09CF173F75A1818776C3j2v1G</vt:lpwstr>
      </vt:variant>
      <vt:variant>
        <vt:lpwstr/>
      </vt:variant>
      <vt:variant>
        <vt:i4>3276858</vt:i4>
      </vt:variant>
      <vt:variant>
        <vt:i4>2460</vt:i4>
      </vt:variant>
      <vt:variant>
        <vt:i4>0</vt:i4>
      </vt:variant>
      <vt:variant>
        <vt:i4>5</vt:i4>
      </vt:variant>
      <vt:variant>
        <vt:lpwstr>consultantplus://offline/ref=171B76908CDBFA5A72AACBF2EE0EBBAC0BFCF5595C4D8C50331847EC09CF173F75A1818B74C0j2vBG</vt:lpwstr>
      </vt:variant>
      <vt:variant>
        <vt:lpwstr/>
      </vt:variant>
      <vt:variant>
        <vt:i4>3276859</vt:i4>
      </vt:variant>
      <vt:variant>
        <vt:i4>2457</vt:i4>
      </vt:variant>
      <vt:variant>
        <vt:i4>0</vt:i4>
      </vt:variant>
      <vt:variant>
        <vt:i4>5</vt:i4>
      </vt:variant>
      <vt:variant>
        <vt:lpwstr>consultantplus://offline/ref=171B76908CDBFA5A72AACBF2EE0EBBAC0BFCF5595C4D8C50331847EC09CF173F75A1818B74C1j2vBG</vt:lpwstr>
      </vt:variant>
      <vt:variant>
        <vt:lpwstr/>
      </vt:variant>
      <vt:variant>
        <vt:i4>3276911</vt:i4>
      </vt:variant>
      <vt:variant>
        <vt:i4>2454</vt:i4>
      </vt:variant>
      <vt:variant>
        <vt:i4>0</vt:i4>
      </vt:variant>
      <vt:variant>
        <vt:i4>5</vt:i4>
      </vt:variant>
      <vt:variant>
        <vt:lpwstr>consultantplus://offline/ref=171B76908CDBFA5A72AACBF2EE0EBBAC0BFCF5595C4D8C50331847EC09CF173F75A1818B74C1j2v6G</vt:lpwstr>
      </vt:variant>
      <vt:variant>
        <vt:lpwstr/>
      </vt:variant>
      <vt:variant>
        <vt:i4>3276905</vt:i4>
      </vt:variant>
      <vt:variant>
        <vt:i4>2451</vt:i4>
      </vt:variant>
      <vt:variant>
        <vt:i4>0</vt:i4>
      </vt:variant>
      <vt:variant>
        <vt:i4>5</vt:i4>
      </vt:variant>
      <vt:variant>
        <vt:lpwstr>consultantplus://offline/ref=171B76908CDBFA5A72AACBF2EE0EBBAC0BFCF5595C4D8C50331847EC09CF173F75A1818B74C1j2v0G</vt:lpwstr>
      </vt:variant>
      <vt:variant>
        <vt:lpwstr/>
      </vt:variant>
      <vt:variant>
        <vt:i4>3276906</vt:i4>
      </vt:variant>
      <vt:variant>
        <vt:i4>2448</vt:i4>
      </vt:variant>
      <vt:variant>
        <vt:i4>0</vt:i4>
      </vt:variant>
      <vt:variant>
        <vt:i4>5</vt:i4>
      </vt:variant>
      <vt:variant>
        <vt:lpwstr>consultantplus://offline/ref=171B76908CDBFA5A72AACBF2EE0EBBAC0BFCF5595C4D8C50331847EC09CF173F75A1818B74C2j2v0G</vt:lpwstr>
      </vt:variant>
      <vt:variant>
        <vt:lpwstr/>
      </vt:variant>
      <vt:variant>
        <vt:i4>3276857</vt:i4>
      </vt:variant>
      <vt:variant>
        <vt:i4>2445</vt:i4>
      </vt:variant>
      <vt:variant>
        <vt:i4>0</vt:i4>
      </vt:variant>
      <vt:variant>
        <vt:i4>5</vt:i4>
      </vt:variant>
      <vt:variant>
        <vt:lpwstr>consultantplus://offline/ref=171B76908CDBFA5A72AACBF2EE0EBBAC0BFCF5595C4D8C50331847EC09CF173F75A1818F70C3j2vBG</vt:lpwstr>
      </vt:variant>
      <vt:variant>
        <vt:lpwstr/>
      </vt:variant>
      <vt:variant>
        <vt:i4>3276911</vt:i4>
      </vt:variant>
      <vt:variant>
        <vt:i4>2442</vt:i4>
      </vt:variant>
      <vt:variant>
        <vt:i4>0</vt:i4>
      </vt:variant>
      <vt:variant>
        <vt:i4>5</vt:i4>
      </vt:variant>
      <vt:variant>
        <vt:lpwstr>consultantplus://offline/ref=171B76908CDBFA5A72AACBF2EE0EBBAC0BFCF5595C4D8C50331847EC09CF173F75A1818F70C3j2v4G</vt:lpwstr>
      </vt:variant>
      <vt:variant>
        <vt:lpwstr/>
      </vt:variant>
      <vt:variant>
        <vt:i4>3276896</vt:i4>
      </vt:variant>
      <vt:variant>
        <vt:i4>2439</vt:i4>
      </vt:variant>
      <vt:variant>
        <vt:i4>0</vt:i4>
      </vt:variant>
      <vt:variant>
        <vt:i4>5</vt:i4>
      </vt:variant>
      <vt:variant>
        <vt:lpwstr>consultantplus://offline/ref=171B76908CDBFA5A72AACBF2EE0EBBAC0BFCF5595C4D8C50331847EC09CF173F75A1808974C3j2vAG</vt:lpwstr>
      </vt:variant>
      <vt:variant>
        <vt:lpwstr/>
      </vt:variant>
      <vt:variant>
        <vt:i4>3276907</vt:i4>
      </vt:variant>
      <vt:variant>
        <vt:i4>2436</vt:i4>
      </vt:variant>
      <vt:variant>
        <vt:i4>0</vt:i4>
      </vt:variant>
      <vt:variant>
        <vt:i4>5</vt:i4>
      </vt:variant>
      <vt:variant>
        <vt:lpwstr>consultantplus://offline/ref=171B76908CDBFA5A72AACBF2EE0EBBAC0BFCF5595C4D8C50331847EC09CF173F75A1818B75C3j2v1G</vt:lpwstr>
      </vt:variant>
      <vt:variant>
        <vt:lpwstr/>
      </vt:variant>
      <vt:variant>
        <vt:i4>3276899</vt:i4>
      </vt:variant>
      <vt:variant>
        <vt:i4>2433</vt:i4>
      </vt:variant>
      <vt:variant>
        <vt:i4>0</vt:i4>
      </vt:variant>
      <vt:variant>
        <vt:i4>5</vt:i4>
      </vt:variant>
      <vt:variant>
        <vt:lpwstr>consultantplus://offline/ref=171B76908CDBFA5A72AACBF2EE0EBBAC0BFCF5595C4D8C50331847EC09CF173F75A1848F79C0j2v7G</vt:lpwstr>
      </vt:variant>
      <vt:variant>
        <vt:lpwstr/>
      </vt:variant>
      <vt:variant>
        <vt:i4>3276904</vt:i4>
      </vt:variant>
      <vt:variant>
        <vt:i4>2430</vt:i4>
      </vt:variant>
      <vt:variant>
        <vt:i4>0</vt:i4>
      </vt:variant>
      <vt:variant>
        <vt:i4>5</vt:i4>
      </vt:variant>
      <vt:variant>
        <vt:lpwstr>consultantplus://offline/ref=171B76908CDBFA5A72AACBF2EE0EBBAC0BFCF5595C4D8C50331847EC09CF173F75A1818B73C4j2v3G</vt:lpwstr>
      </vt:variant>
      <vt:variant>
        <vt:lpwstr/>
      </vt:variant>
      <vt:variant>
        <vt:i4>3276909</vt:i4>
      </vt:variant>
      <vt:variant>
        <vt:i4>2427</vt:i4>
      </vt:variant>
      <vt:variant>
        <vt:i4>0</vt:i4>
      </vt:variant>
      <vt:variant>
        <vt:i4>5</vt:i4>
      </vt:variant>
      <vt:variant>
        <vt:lpwstr>consultantplus://offline/ref=171B76908CDBFA5A72AACBF2EE0EBBAC0BFCF5595C4D8C50331847EC09CF173F75A1818B72C3j2v0G</vt:lpwstr>
      </vt:variant>
      <vt:variant>
        <vt:lpwstr/>
      </vt:variant>
      <vt:variant>
        <vt:i4>3276908</vt:i4>
      </vt:variant>
      <vt:variant>
        <vt:i4>2424</vt:i4>
      </vt:variant>
      <vt:variant>
        <vt:i4>0</vt:i4>
      </vt:variant>
      <vt:variant>
        <vt:i4>5</vt:i4>
      </vt:variant>
      <vt:variant>
        <vt:lpwstr>consultantplus://offline/ref=171B76908CDBFA5A72AACBF2EE0EBBAC0BFCF5595C4D8C50331847EC09CF173F75A1848F77C0j2v6G</vt:lpwstr>
      </vt:variant>
      <vt:variant>
        <vt:lpwstr/>
      </vt:variant>
      <vt:variant>
        <vt:i4>3276857</vt:i4>
      </vt:variant>
      <vt:variant>
        <vt:i4>2421</vt:i4>
      </vt:variant>
      <vt:variant>
        <vt:i4>0</vt:i4>
      </vt:variant>
      <vt:variant>
        <vt:i4>5</vt:i4>
      </vt:variant>
      <vt:variant>
        <vt:lpwstr>consultantplus://offline/ref=171B76908CDBFA5A72AACBF2EE0EBBAC0BFCF5595C4D8C50331847EC09CF173F75A1848F77C1j2vBG</vt:lpwstr>
      </vt:variant>
      <vt:variant>
        <vt:lpwstr/>
      </vt:variant>
      <vt:variant>
        <vt:i4>3276858</vt:i4>
      </vt:variant>
      <vt:variant>
        <vt:i4>2418</vt:i4>
      </vt:variant>
      <vt:variant>
        <vt:i4>0</vt:i4>
      </vt:variant>
      <vt:variant>
        <vt:i4>5</vt:i4>
      </vt:variant>
      <vt:variant>
        <vt:lpwstr>consultantplus://offline/ref=171B76908CDBFA5A72AACBF2EE0EBBAC0BFCF5595C4D8C50331847EC09CF173F75A1818777C3j2v7G</vt:lpwstr>
      </vt:variant>
      <vt:variant>
        <vt:lpwstr/>
      </vt:variant>
      <vt:variant>
        <vt:i4>3276896</vt:i4>
      </vt:variant>
      <vt:variant>
        <vt:i4>2415</vt:i4>
      </vt:variant>
      <vt:variant>
        <vt:i4>0</vt:i4>
      </vt:variant>
      <vt:variant>
        <vt:i4>5</vt:i4>
      </vt:variant>
      <vt:variant>
        <vt:lpwstr>consultantplus://offline/ref=171B76908CDBFA5A72AACBF2EE0EBBAC0BFCF5595C4D8C50331847EC09CF173F75A1848E79C0j2v7G</vt:lpwstr>
      </vt:variant>
      <vt:variant>
        <vt:lpwstr/>
      </vt:variant>
      <vt:variant>
        <vt:i4>3276899</vt:i4>
      </vt:variant>
      <vt:variant>
        <vt:i4>2412</vt:i4>
      </vt:variant>
      <vt:variant>
        <vt:i4>0</vt:i4>
      </vt:variant>
      <vt:variant>
        <vt:i4>5</vt:i4>
      </vt:variant>
      <vt:variant>
        <vt:lpwstr>consultantplus://offline/ref=171B76908CDBFA5A72AACBF2EE0EBBAC0BFCF5595C4D8C50331847EC09CF173F75A1848E79C2j2v6G</vt:lpwstr>
      </vt:variant>
      <vt:variant>
        <vt:lpwstr/>
      </vt:variant>
      <vt:variant>
        <vt:i4>3276901</vt:i4>
      </vt:variant>
      <vt:variant>
        <vt:i4>2409</vt:i4>
      </vt:variant>
      <vt:variant>
        <vt:i4>0</vt:i4>
      </vt:variant>
      <vt:variant>
        <vt:i4>5</vt:i4>
      </vt:variant>
      <vt:variant>
        <vt:lpwstr>consultantplus://offline/ref=171B76908CDBFA5A72AACBF2EE0EBBAC0BFCF5595C4D8C50331847EC09CF173F75A1848E79C3j2v1G</vt:lpwstr>
      </vt:variant>
      <vt:variant>
        <vt:lpwstr/>
      </vt:variant>
      <vt:variant>
        <vt:i4>3276862</vt:i4>
      </vt:variant>
      <vt:variant>
        <vt:i4>2406</vt:i4>
      </vt:variant>
      <vt:variant>
        <vt:i4>0</vt:i4>
      </vt:variant>
      <vt:variant>
        <vt:i4>5</vt:i4>
      </vt:variant>
      <vt:variant>
        <vt:lpwstr>consultantplus://offline/ref=171B76908CDBFA5A72AACBF2EE0EBBAC0BFCF5595C4D8C50331847EC09CF173F75A1848E74C5j2vAG</vt:lpwstr>
      </vt:variant>
      <vt:variant>
        <vt:lpwstr/>
      </vt:variant>
      <vt:variant>
        <vt:i4>3276905</vt:i4>
      </vt:variant>
      <vt:variant>
        <vt:i4>2403</vt:i4>
      </vt:variant>
      <vt:variant>
        <vt:i4>0</vt:i4>
      </vt:variant>
      <vt:variant>
        <vt:i4>5</vt:i4>
      </vt:variant>
      <vt:variant>
        <vt:lpwstr>consultantplus://offline/ref=171B76908CDBFA5A72AACBF2EE0EBBAC0BFCF5595C4D8C50331847EC09CF173F75A1848E74C6j2v5G</vt:lpwstr>
      </vt:variant>
      <vt:variant>
        <vt:lpwstr/>
      </vt:variant>
      <vt:variant>
        <vt:i4>3276906</vt:i4>
      </vt:variant>
      <vt:variant>
        <vt:i4>2400</vt:i4>
      </vt:variant>
      <vt:variant>
        <vt:i4>0</vt:i4>
      </vt:variant>
      <vt:variant>
        <vt:i4>5</vt:i4>
      </vt:variant>
      <vt:variant>
        <vt:lpwstr>consultantplus://offline/ref=171B76908CDBFA5A72AACBF2EE0EBBAC0BFCF5595C4D8C50331847EC09CF173F75A1848E73CEj2vBG</vt:lpwstr>
      </vt:variant>
      <vt:variant>
        <vt:lpwstr/>
      </vt:variant>
      <vt:variant>
        <vt:i4>3276907</vt:i4>
      </vt:variant>
      <vt:variant>
        <vt:i4>2397</vt:i4>
      </vt:variant>
      <vt:variant>
        <vt:i4>0</vt:i4>
      </vt:variant>
      <vt:variant>
        <vt:i4>5</vt:i4>
      </vt:variant>
      <vt:variant>
        <vt:lpwstr>consultantplus://offline/ref=171B76908CDBFA5A72AACBF2EE0EBBAC0BFCF5595C4D8C50331847EC09CF173F75A1848E73C1j2v7G</vt:lpwstr>
      </vt:variant>
      <vt:variant>
        <vt:lpwstr/>
      </vt:variant>
      <vt:variant>
        <vt:i4>3276910</vt:i4>
      </vt:variant>
      <vt:variant>
        <vt:i4>2394</vt:i4>
      </vt:variant>
      <vt:variant>
        <vt:i4>0</vt:i4>
      </vt:variant>
      <vt:variant>
        <vt:i4>5</vt:i4>
      </vt:variant>
      <vt:variant>
        <vt:lpwstr>consultantplus://offline/ref=171B76908CDBFA5A72AACBF2EE0EBBAC0BFCF5595C4D8C50331847EC09CF173F75A1848E73C3j2v0G</vt:lpwstr>
      </vt:variant>
      <vt:variant>
        <vt:lpwstr/>
      </vt:variant>
      <vt:variant>
        <vt:i4>3276859</vt:i4>
      </vt:variant>
      <vt:variant>
        <vt:i4>2391</vt:i4>
      </vt:variant>
      <vt:variant>
        <vt:i4>0</vt:i4>
      </vt:variant>
      <vt:variant>
        <vt:i4>5</vt:i4>
      </vt:variant>
      <vt:variant>
        <vt:lpwstr>consultantplus://offline/ref=171B76908CDBFA5A72AACBF2EE0EBBAC0BFCF5595C4D8C50331847EC09CF173F75A1848E73C4j2vBG</vt:lpwstr>
      </vt:variant>
      <vt:variant>
        <vt:lpwstr/>
      </vt:variant>
      <vt:variant>
        <vt:i4>3276905</vt:i4>
      </vt:variant>
      <vt:variant>
        <vt:i4>2388</vt:i4>
      </vt:variant>
      <vt:variant>
        <vt:i4>0</vt:i4>
      </vt:variant>
      <vt:variant>
        <vt:i4>5</vt:i4>
      </vt:variant>
      <vt:variant>
        <vt:lpwstr>consultantplus://offline/ref=171B76908CDBFA5A72AACBF2EE0EBBAC0BFCF5595C4D8C50331847EC09CF173F75A1848E73C7j2v3G</vt:lpwstr>
      </vt:variant>
      <vt:variant>
        <vt:lpwstr/>
      </vt:variant>
      <vt:variant>
        <vt:i4>3276863</vt:i4>
      </vt:variant>
      <vt:variant>
        <vt:i4>2385</vt:i4>
      </vt:variant>
      <vt:variant>
        <vt:i4>0</vt:i4>
      </vt:variant>
      <vt:variant>
        <vt:i4>5</vt:i4>
      </vt:variant>
      <vt:variant>
        <vt:lpwstr>consultantplus://offline/ref=171B76908CDBFA5A72AACBF2EE0EBBAC0BFCF5595C4D8C50331847EC09CF173F75A1848E72CEj2v6G</vt:lpwstr>
      </vt:variant>
      <vt:variant>
        <vt:lpwstr/>
      </vt:variant>
      <vt:variant>
        <vt:i4>3276852</vt:i4>
      </vt:variant>
      <vt:variant>
        <vt:i4>2382</vt:i4>
      </vt:variant>
      <vt:variant>
        <vt:i4>0</vt:i4>
      </vt:variant>
      <vt:variant>
        <vt:i4>5</vt:i4>
      </vt:variant>
      <vt:variant>
        <vt:lpwstr>consultantplus://offline/ref=171B76908CDBFA5A72AACBF2EE0EBBAC0BFCF5595C4D8C50331847EC09CF173F75A1848E78CEj2v7G</vt:lpwstr>
      </vt:variant>
      <vt:variant>
        <vt:lpwstr/>
      </vt:variant>
      <vt:variant>
        <vt:i4>3276910</vt:i4>
      </vt:variant>
      <vt:variant>
        <vt:i4>2379</vt:i4>
      </vt:variant>
      <vt:variant>
        <vt:i4>0</vt:i4>
      </vt:variant>
      <vt:variant>
        <vt:i4>5</vt:i4>
      </vt:variant>
      <vt:variant>
        <vt:lpwstr>consultantplus://offline/ref=171B76908CDBFA5A72AACBF2EE0EBBAC0BFCF5595C4D8C50331847EC09CF173F75A1858D77CEj2vBG</vt:lpwstr>
      </vt:variant>
      <vt:variant>
        <vt:lpwstr/>
      </vt:variant>
      <vt:variant>
        <vt:i4>3276908</vt:i4>
      </vt:variant>
      <vt:variant>
        <vt:i4>2376</vt:i4>
      </vt:variant>
      <vt:variant>
        <vt:i4>0</vt:i4>
      </vt:variant>
      <vt:variant>
        <vt:i4>5</vt:i4>
      </vt:variant>
      <vt:variant>
        <vt:lpwstr>consultantplus://offline/ref=171B76908CDBFA5A72AACBF2EE0EBBAC0BFCF5595C4D8C50331847EC09CF173F75A1858D77C2j2v7G</vt:lpwstr>
      </vt:variant>
      <vt:variant>
        <vt:lpwstr/>
      </vt:variant>
      <vt:variant>
        <vt:i4>3276910</vt:i4>
      </vt:variant>
      <vt:variant>
        <vt:i4>2373</vt:i4>
      </vt:variant>
      <vt:variant>
        <vt:i4>0</vt:i4>
      </vt:variant>
      <vt:variant>
        <vt:i4>5</vt:i4>
      </vt:variant>
      <vt:variant>
        <vt:lpwstr>consultantplus://offline/ref=171B76908CDBFA5A72AACBF2EE0EBBAC0BFCF5595C4D8C50331847EC09CF173F75A1858E73C4j2v6G</vt:lpwstr>
      </vt:variant>
      <vt:variant>
        <vt:lpwstr/>
      </vt:variant>
      <vt:variant>
        <vt:i4>3276858</vt:i4>
      </vt:variant>
      <vt:variant>
        <vt:i4>2370</vt:i4>
      </vt:variant>
      <vt:variant>
        <vt:i4>0</vt:i4>
      </vt:variant>
      <vt:variant>
        <vt:i4>5</vt:i4>
      </vt:variant>
      <vt:variant>
        <vt:lpwstr>consultantplus://offline/ref=171B76908CDBFA5A72AACBF2EE0EBBAC0BFCF5595C4D8C50331847EC09CF173F75A1858775C6j2v4G</vt:lpwstr>
      </vt:variant>
      <vt:variant>
        <vt:lpwstr/>
      </vt:variant>
      <vt:variant>
        <vt:i4>3276858</vt:i4>
      </vt:variant>
      <vt:variant>
        <vt:i4>2367</vt:i4>
      </vt:variant>
      <vt:variant>
        <vt:i4>0</vt:i4>
      </vt:variant>
      <vt:variant>
        <vt:i4>5</vt:i4>
      </vt:variant>
      <vt:variant>
        <vt:lpwstr>consultantplus://offline/ref=171B76908CDBFA5A72AACBF2EE0EBBAC0BFCF5595C4D8C50331847EC09CF173F75A1858775C6j2v4G</vt:lpwstr>
      </vt:variant>
      <vt:variant>
        <vt:lpwstr/>
      </vt:variant>
      <vt:variant>
        <vt:i4>3276896</vt:i4>
      </vt:variant>
      <vt:variant>
        <vt:i4>2364</vt:i4>
      </vt:variant>
      <vt:variant>
        <vt:i4>0</vt:i4>
      </vt:variant>
      <vt:variant>
        <vt:i4>5</vt:i4>
      </vt:variant>
      <vt:variant>
        <vt:lpwstr>consultantplus://offline/ref=171B76908CDBFA5A72AACBF2EE0EBBAC0BFCF5595C4D8C50331847EC09CF173F75A1858873CFj2v7G</vt:lpwstr>
      </vt:variant>
      <vt:variant>
        <vt:lpwstr/>
      </vt:variant>
      <vt:variant>
        <vt:i4>3276863</vt:i4>
      </vt:variant>
      <vt:variant>
        <vt:i4>2361</vt:i4>
      </vt:variant>
      <vt:variant>
        <vt:i4>0</vt:i4>
      </vt:variant>
      <vt:variant>
        <vt:i4>5</vt:i4>
      </vt:variant>
      <vt:variant>
        <vt:lpwstr>consultantplus://offline/ref=171B76908CDBFA5A72AACBF2EE0EBBAC0BFCF5595C4D8C50331847EC09CF173F75A1818E70CFj2v2G</vt:lpwstr>
      </vt:variant>
      <vt:variant>
        <vt:lpwstr/>
      </vt:variant>
      <vt:variant>
        <vt:i4>3276909</vt:i4>
      </vt:variant>
      <vt:variant>
        <vt:i4>2358</vt:i4>
      </vt:variant>
      <vt:variant>
        <vt:i4>0</vt:i4>
      </vt:variant>
      <vt:variant>
        <vt:i4>5</vt:i4>
      </vt:variant>
      <vt:variant>
        <vt:lpwstr>consultantplus://offline/ref=171B76908CDBFA5A72AACBF2EE0EBBAC0BFCF5595C4D8C50331847EC09CF173F75A1818771CEj2v0G</vt:lpwstr>
      </vt:variant>
      <vt:variant>
        <vt:lpwstr/>
      </vt:variant>
      <vt:variant>
        <vt:i4>3276859</vt:i4>
      </vt:variant>
      <vt:variant>
        <vt:i4>2355</vt:i4>
      </vt:variant>
      <vt:variant>
        <vt:i4>0</vt:i4>
      </vt:variant>
      <vt:variant>
        <vt:i4>5</vt:i4>
      </vt:variant>
      <vt:variant>
        <vt:lpwstr>consultantplus://offline/ref=171B76908CDBFA5A72AACBF2EE0EBBAC0BFCF5595C4D8C50331847EC09CF173F75A1818771C1j2v2G</vt:lpwstr>
      </vt:variant>
      <vt:variant>
        <vt:lpwstr/>
      </vt:variant>
      <vt:variant>
        <vt:i4>3276859</vt:i4>
      </vt:variant>
      <vt:variant>
        <vt:i4>2352</vt:i4>
      </vt:variant>
      <vt:variant>
        <vt:i4>0</vt:i4>
      </vt:variant>
      <vt:variant>
        <vt:i4>5</vt:i4>
      </vt:variant>
      <vt:variant>
        <vt:lpwstr>consultantplus://offline/ref=171B76908CDBFA5A72AACBF2EE0EBBAC0BFCF5595C4D8C50331847EC09CF173F75A1818E72CFj2v4G</vt:lpwstr>
      </vt:variant>
      <vt:variant>
        <vt:lpwstr/>
      </vt:variant>
      <vt:variant>
        <vt:i4>3276861</vt:i4>
      </vt:variant>
      <vt:variant>
        <vt:i4>2349</vt:i4>
      </vt:variant>
      <vt:variant>
        <vt:i4>0</vt:i4>
      </vt:variant>
      <vt:variant>
        <vt:i4>5</vt:i4>
      </vt:variant>
      <vt:variant>
        <vt:lpwstr>consultantplus://offline/ref=171B76908CDBFA5A72AACBF2EE0EBBAC0BFCF5595C4D8C50331847EC09CF173F75A1818E72CFj2v2G</vt:lpwstr>
      </vt:variant>
      <vt:variant>
        <vt:lpwstr/>
      </vt:variant>
      <vt:variant>
        <vt:i4>3276897</vt:i4>
      </vt:variant>
      <vt:variant>
        <vt:i4>2346</vt:i4>
      </vt:variant>
      <vt:variant>
        <vt:i4>0</vt:i4>
      </vt:variant>
      <vt:variant>
        <vt:i4>5</vt:i4>
      </vt:variant>
      <vt:variant>
        <vt:lpwstr>consultantplus://offline/ref=171B76908CDBFA5A72AACBF2EE0EBBAC0BFCF5595C4D8C50331847EC09CF173F75A1858875C7j2vAG</vt:lpwstr>
      </vt:variant>
      <vt:variant>
        <vt:lpwstr/>
      </vt:variant>
      <vt:variant>
        <vt:i4>3276904</vt:i4>
      </vt:variant>
      <vt:variant>
        <vt:i4>2343</vt:i4>
      </vt:variant>
      <vt:variant>
        <vt:i4>0</vt:i4>
      </vt:variant>
      <vt:variant>
        <vt:i4>5</vt:i4>
      </vt:variant>
      <vt:variant>
        <vt:lpwstr>consultantplus://offline/ref=171B76908CDBFA5A72AACBF2EE0EBBAC0BFCF5595C4D8C50331847EC09CF173F75A1818E72C0j2v1G</vt:lpwstr>
      </vt:variant>
      <vt:variant>
        <vt:lpwstr/>
      </vt:variant>
      <vt:variant>
        <vt:i4>3276907</vt:i4>
      </vt:variant>
      <vt:variant>
        <vt:i4>2340</vt:i4>
      </vt:variant>
      <vt:variant>
        <vt:i4>0</vt:i4>
      </vt:variant>
      <vt:variant>
        <vt:i4>5</vt:i4>
      </vt:variant>
      <vt:variant>
        <vt:lpwstr>consultantplus://offline/ref=171B76908CDBFA5A72AACBF2EE0EBBAC0BFCF5595C4D8C50331847EC09CF173F75A1818E72C0j2v2G</vt:lpwstr>
      </vt:variant>
      <vt:variant>
        <vt:lpwstr/>
      </vt:variant>
      <vt:variant>
        <vt:i4>3276906</vt:i4>
      </vt:variant>
      <vt:variant>
        <vt:i4>2337</vt:i4>
      </vt:variant>
      <vt:variant>
        <vt:i4>0</vt:i4>
      </vt:variant>
      <vt:variant>
        <vt:i4>5</vt:i4>
      </vt:variant>
      <vt:variant>
        <vt:lpwstr>consultantplus://offline/ref=171B76908CDBFA5A72AACBF2EE0EBBAC0BFCF5595C4D8C50331847EC09CF173F75A1818E72C0j2v3G</vt:lpwstr>
      </vt:variant>
      <vt:variant>
        <vt:lpwstr/>
      </vt:variant>
      <vt:variant>
        <vt:i4>3276857</vt:i4>
      </vt:variant>
      <vt:variant>
        <vt:i4>2334</vt:i4>
      </vt:variant>
      <vt:variant>
        <vt:i4>0</vt:i4>
      </vt:variant>
      <vt:variant>
        <vt:i4>5</vt:i4>
      </vt:variant>
      <vt:variant>
        <vt:lpwstr>consultantplus://offline/ref=171B76908CDBFA5A72AACBF2EE0EBBAC0BFCF5595C4D8C50331847EC09CF173F75A1818E72C1j2vAG</vt:lpwstr>
      </vt:variant>
      <vt:variant>
        <vt:lpwstr/>
      </vt:variant>
      <vt:variant>
        <vt:i4>3276907</vt:i4>
      </vt:variant>
      <vt:variant>
        <vt:i4>2331</vt:i4>
      </vt:variant>
      <vt:variant>
        <vt:i4>0</vt:i4>
      </vt:variant>
      <vt:variant>
        <vt:i4>5</vt:i4>
      </vt:variant>
      <vt:variant>
        <vt:lpwstr>consultantplus://offline/ref=171B76908CDBFA5A72AACBF2EE0EBBAC0BFCF5595C4D8C50331847EC09CF173F75A1818E72C2j2v0G</vt:lpwstr>
      </vt:variant>
      <vt:variant>
        <vt:lpwstr/>
      </vt:variant>
      <vt:variant>
        <vt:i4>3276906</vt:i4>
      </vt:variant>
      <vt:variant>
        <vt:i4>2328</vt:i4>
      </vt:variant>
      <vt:variant>
        <vt:i4>0</vt:i4>
      </vt:variant>
      <vt:variant>
        <vt:i4>5</vt:i4>
      </vt:variant>
      <vt:variant>
        <vt:lpwstr>consultantplus://offline/ref=171B76908CDBFA5A72AACBF2EE0EBBAC0BFCF5595C4D8C50331847EC09CF173F75A1818E72C3j2v0G</vt:lpwstr>
      </vt:variant>
      <vt:variant>
        <vt:lpwstr/>
      </vt:variant>
      <vt:variant>
        <vt:i4>3276860</vt:i4>
      </vt:variant>
      <vt:variant>
        <vt:i4>2325</vt:i4>
      </vt:variant>
      <vt:variant>
        <vt:i4>0</vt:i4>
      </vt:variant>
      <vt:variant>
        <vt:i4>5</vt:i4>
      </vt:variant>
      <vt:variant>
        <vt:lpwstr>consultantplus://offline/ref=171B76908CDBFA5A72AACBF2EE0EBBAC0BFCF5595C4D8C50331847EC09CF173F75A1818E72C4j2vAG</vt:lpwstr>
      </vt:variant>
      <vt:variant>
        <vt:lpwstr/>
      </vt:variant>
      <vt:variant>
        <vt:i4>3276863</vt:i4>
      </vt:variant>
      <vt:variant>
        <vt:i4>2322</vt:i4>
      </vt:variant>
      <vt:variant>
        <vt:i4>0</vt:i4>
      </vt:variant>
      <vt:variant>
        <vt:i4>5</vt:i4>
      </vt:variant>
      <vt:variant>
        <vt:lpwstr>consultantplus://offline/ref=171B76908CDBFA5A72AACBF2EE0EBBAC0BFCF5595C4D8C50331847EC09CF173F75A1818E72C4j2vBG</vt:lpwstr>
      </vt:variant>
      <vt:variant>
        <vt:lpwstr/>
      </vt:variant>
      <vt:variant>
        <vt:i4>3276861</vt:i4>
      </vt:variant>
      <vt:variant>
        <vt:i4>2319</vt:i4>
      </vt:variant>
      <vt:variant>
        <vt:i4>0</vt:i4>
      </vt:variant>
      <vt:variant>
        <vt:i4>5</vt:i4>
      </vt:variant>
      <vt:variant>
        <vt:lpwstr>consultantplus://offline/ref=171B76908CDBFA5A72AACBF2EE0EBBAC0BFCF5595C4D8C50331847EC09CF173F75A1818E72C5j2vAG</vt:lpwstr>
      </vt:variant>
      <vt:variant>
        <vt:lpwstr/>
      </vt:variant>
      <vt:variant>
        <vt:i4>3276862</vt:i4>
      </vt:variant>
      <vt:variant>
        <vt:i4>2316</vt:i4>
      </vt:variant>
      <vt:variant>
        <vt:i4>0</vt:i4>
      </vt:variant>
      <vt:variant>
        <vt:i4>5</vt:i4>
      </vt:variant>
      <vt:variant>
        <vt:lpwstr>consultantplus://offline/ref=171B76908CDBFA5A72AACBF2EE0EBBAC0BFCF5595C4D8C50331847EC09CF173F75A1818E72C5j2vBG</vt:lpwstr>
      </vt:variant>
      <vt:variant>
        <vt:lpwstr/>
      </vt:variant>
      <vt:variant>
        <vt:i4>3276859</vt:i4>
      </vt:variant>
      <vt:variant>
        <vt:i4>2313</vt:i4>
      </vt:variant>
      <vt:variant>
        <vt:i4>0</vt:i4>
      </vt:variant>
      <vt:variant>
        <vt:i4>5</vt:i4>
      </vt:variant>
      <vt:variant>
        <vt:lpwstr>consultantplus://offline/ref=171B76908CDBFA5A72AACBF2EE0EBBAC0BFCF5595C4D8C50331847EC09CF173F75A1818771C1j2v2G</vt:lpwstr>
      </vt:variant>
      <vt:variant>
        <vt:lpwstr/>
      </vt:variant>
      <vt:variant>
        <vt:i4>3276859</vt:i4>
      </vt:variant>
      <vt:variant>
        <vt:i4>2310</vt:i4>
      </vt:variant>
      <vt:variant>
        <vt:i4>0</vt:i4>
      </vt:variant>
      <vt:variant>
        <vt:i4>5</vt:i4>
      </vt:variant>
      <vt:variant>
        <vt:lpwstr>consultantplus://offline/ref=171B76908CDBFA5A72AACBF2EE0EBBAC0BFCF5595C4D8C50331847EC09CF173F75A1818771C1j2v2G</vt:lpwstr>
      </vt:variant>
      <vt:variant>
        <vt:lpwstr/>
      </vt:variant>
      <vt:variant>
        <vt:i4>3276859</vt:i4>
      </vt:variant>
      <vt:variant>
        <vt:i4>2307</vt:i4>
      </vt:variant>
      <vt:variant>
        <vt:i4>0</vt:i4>
      </vt:variant>
      <vt:variant>
        <vt:i4>5</vt:i4>
      </vt:variant>
      <vt:variant>
        <vt:lpwstr>consultantplus://offline/ref=171B76908CDBFA5A72AACBF2EE0EBBAC0BFCF5595C4D8C50331847EC09CF173F75A1818E72CFj2v4G</vt:lpwstr>
      </vt:variant>
      <vt:variant>
        <vt:lpwstr/>
      </vt:variant>
      <vt:variant>
        <vt:i4>3276861</vt:i4>
      </vt:variant>
      <vt:variant>
        <vt:i4>2304</vt:i4>
      </vt:variant>
      <vt:variant>
        <vt:i4>0</vt:i4>
      </vt:variant>
      <vt:variant>
        <vt:i4>5</vt:i4>
      </vt:variant>
      <vt:variant>
        <vt:lpwstr>consultantplus://offline/ref=171B76908CDBFA5A72AACBF2EE0EBBAC0BFCF5595C4D8C50331847EC09CF173F75A1818E72CFj2v2G</vt:lpwstr>
      </vt:variant>
      <vt:variant>
        <vt:lpwstr/>
      </vt:variant>
      <vt:variant>
        <vt:i4>3276897</vt:i4>
      </vt:variant>
      <vt:variant>
        <vt:i4>2301</vt:i4>
      </vt:variant>
      <vt:variant>
        <vt:i4>0</vt:i4>
      </vt:variant>
      <vt:variant>
        <vt:i4>5</vt:i4>
      </vt:variant>
      <vt:variant>
        <vt:lpwstr>consultantplus://offline/ref=171B76908CDBFA5A72AACBF2EE0EBBAC0BFCF5595C4D8C50331847EC09CF173F75A1858875C7j2vAG</vt:lpwstr>
      </vt:variant>
      <vt:variant>
        <vt:lpwstr/>
      </vt:variant>
      <vt:variant>
        <vt:i4>3276904</vt:i4>
      </vt:variant>
      <vt:variant>
        <vt:i4>2298</vt:i4>
      </vt:variant>
      <vt:variant>
        <vt:i4>0</vt:i4>
      </vt:variant>
      <vt:variant>
        <vt:i4>5</vt:i4>
      </vt:variant>
      <vt:variant>
        <vt:lpwstr>consultantplus://offline/ref=171B76908CDBFA5A72AACBF2EE0EBBAC0BFCF5595C4D8C50331847EC09CF173F75A1818E72C0j2v1G</vt:lpwstr>
      </vt:variant>
      <vt:variant>
        <vt:lpwstr/>
      </vt:variant>
      <vt:variant>
        <vt:i4>3276907</vt:i4>
      </vt:variant>
      <vt:variant>
        <vt:i4>2295</vt:i4>
      </vt:variant>
      <vt:variant>
        <vt:i4>0</vt:i4>
      </vt:variant>
      <vt:variant>
        <vt:i4>5</vt:i4>
      </vt:variant>
      <vt:variant>
        <vt:lpwstr>consultantplus://offline/ref=171B76908CDBFA5A72AACBF2EE0EBBAC0BFCF5595C4D8C50331847EC09CF173F75A1818E72C0j2v2G</vt:lpwstr>
      </vt:variant>
      <vt:variant>
        <vt:lpwstr/>
      </vt:variant>
      <vt:variant>
        <vt:i4>3276906</vt:i4>
      </vt:variant>
      <vt:variant>
        <vt:i4>2292</vt:i4>
      </vt:variant>
      <vt:variant>
        <vt:i4>0</vt:i4>
      </vt:variant>
      <vt:variant>
        <vt:i4>5</vt:i4>
      </vt:variant>
      <vt:variant>
        <vt:lpwstr>consultantplus://offline/ref=171B76908CDBFA5A72AACBF2EE0EBBAC0BFCF5595C4D8C50331847EC09CF173F75A1818E72C0j2v3G</vt:lpwstr>
      </vt:variant>
      <vt:variant>
        <vt:lpwstr/>
      </vt:variant>
      <vt:variant>
        <vt:i4>3276857</vt:i4>
      </vt:variant>
      <vt:variant>
        <vt:i4>2289</vt:i4>
      </vt:variant>
      <vt:variant>
        <vt:i4>0</vt:i4>
      </vt:variant>
      <vt:variant>
        <vt:i4>5</vt:i4>
      </vt:variant>
      <vt:variant>
        <vt:lpwstr>consultantplus://offline/ref=171B76908CDBFA5A72AACBF2EE0EBBAC0BFCF5595C4D8C50331847EC09CF173F75A1818E72C1j2vAG</vt:lpwstr>
      </vt:variant>
      <vt:variant>
        <vt:lpwstr/>
      </vt:variant>
      <vt:variant>
        <vt:i4>3276907</vt:i4>
      </vt:variant>
      <vt:variant>
        <vt:i4>2286</vt:i4>
      </vt:variant>
      <vt:variant>
        <vt:i4>0</vt:i4>
      </vt:variant>
      <vt:variant>
        <vt:i4>5</vt:i4>
      </vt:variant>
      <vt:variant>
        <vt:lpwstr>consultantplus://offline/ref=171B76908CDBFA5A72AACBF2EE0EBBAC0BFCF5595C4D8C50331847EC09CF173F75A1818E72C2j2v0G</vt:lpwstr>
      </vt:variant>
      <vt:variant>
        <vt:lpwstr/>
      </vt:variant>
      <vt:variant>
        <vt:i4>3276906</vt:i4>
      </vt:variant>
      <vt:variant>
        <vt:i4>2283</vt:i4>
      </vt:variant>
      <vt:variant>
        <vt:i4>0</vt:i4>
      </vt:variant>
      <vt:variant>
        <vt:i4>5</vt:i4>
      </vt:variant>
      <vt:variant>
        <vt:lpwstr>consultantplus://offline/ref=171B76908CDBFA5A72AACBF2EE0EBBAC0BFCF5595C4D8C50331847EC09CF173F75A1818E72C3j2v0G</vt:lpwstr>
      </vt:variant>
      <vt:variant>
        <vt:lpwstr/>
      </vt:variant>
      <vt:variant>
        <vt:i4>3276860</vt:i4>
      </vt:variant>
      <vt:variant>
        <vt:i4>2280</vt:i4>
      </vt:variant>
      <vt:variant>
        <vt:i4>0</vt:i4>
      </vt:variant>
      <vt:variant>
        <vt:i4>5</vt:i4>
      </vt:variant>
      <vt:variant>
        <vt:lpwstr>consultantplus://offline/ref=171B76908CDBFA5A72AACBF2EE0EBBAC0BFCF5595C4D8C50331847EC09CF173F75A1818E72C4j2vAG</vt:lpwstr>
      </vt:variant>
      <vt:variant>
        <vt:lpwstr/>
      </vt:variant>
      <vt:variant>
        <vt:i4>3276863</vt:i4>
      </vt:variant>
      <vt:variant>
        <vt:i4>2277</vt:i4>
      </vt:variant>
      <vt:variant>
        <vt:i4>0</vt:i4>
      </vt:variant>
      <vt:variant>
        <vt:i4>5</vt:i4>
      </vt:variant>
      <vt:variant>
        <vt:lpwstr>consultantplus://offline/ref=171B76908CDBFA5A72AACBF2EE0EBBAC0BFCF5595C4D8C50331847EC09CF173F75A1818E72C4j2vBG</vt:lpwstr>
      </vt:variant>
      <vt:variant>
        <vt:lpwstr/>
      </vt:variant>
      <vt:variant>
        <vt:i4>3276861</vt:i4>
      </vt:variant>
      <vt:variant>
        <vt:i4>2274</vt:i4>
      </vt:variant>
      <vt:variant>
        <vt:i4>0</vt:i4>
      </vt:variant>
      <vt:variant>
        <vt:i4>5</vt:i4>
      </vt:variant>
      <vt:variant>
        <vt:lpwstr>consultantplus://offline/ref=171B76908CDBFA5A72AACBF2EE0EBBAC0BFCF5595C4D8C50331847EC09CF173F75A1818E72C5j2vAG</vt:lpwstr>
      </vt:variant>
      <vt:variant>
        <vt:lpwstr/>
      </vt:variant>
      <vt:variant>
        <vt:i4>3276862</vt:i4>
      </vt:variant>
      <vt:variant>
        <vt:i4>2271</vt:i4>
      </vt:variant>
      <vt:variant>
        <vt:i4>0</vt:i4>
      </vt:variant>
      <vt:variant>
        <vt:i4>5</vt:i4>
      </vt:variant>
      <vt:variant>
        <vt:lpwstr>consultantplus://offline/ref=171B76908CDBFA5A72AACBF2EE0EBBAC0BFCF5595C4D8C50331847EC09CF173F75A1818E72C5j2vBG</vt:lpwstr>
      </vt:variant>
      <vt:variant>
        <vt:lpwstr/>
      </vt:variant>
      <vt:variant>
        <vt:i4>3276909</vt:i4>
      </vt:variant>
      <vt:variant>
        <vt:i4>2268</vt:i4>
      </vt:variant>
      <vt:variant>
        <vt:i4>0</vt:i4>
      </vt:variant>
      <vt:variant>
        <vt:i4>5</vt:i4>
      </vt:variant>
      <vt:variant>
        <vt:lpwstr>consultantplus://offline/ref=171B76908CDBFA5A72AACBF2EE0EBBAC0BFCF5595C4D8C50331847EC09CF173F75A1818771CEj2v0G</vt:lpwstr>
      </vt:variant>
      <vt:variant>
        <vt:lpwstr/>
      </vt:variant>
      <vt:variant>
        <vt:i4>3276859</vt:i4>
      </vt:variant>
      <vt:variant>
        <vt:i4>2265</vt:i4>
      </vt:variant>
      <vt:variant>
        <vt:i4>0</vt:i4>
      </vt:variant>
      <vt:variant>
        <vt:i4>5</vt:i4>
      </vt:variant>
      <vt:variant>
        <vt:lpwstr>consultantplus://offline/ref=171B76908CDBFA5A72AACBF2EE0EBBAC0BFCF5595C4D8C50331847EC09CF173F75A1818771C1j2v2G</vt:lpwstr>
      </vt:variant>
      <vt:variant>
        <vt:lpwstr/>
      </vt:variant>
      <vt:variant>
        <vt:i4>3276859</vt:i4>
      </vt:variant>
      <vt:variant>
        <vt:i4>2262</vt:i4>
      </vt:variant>
      <vt:variant>
        <vt:i4>0</vt:i4>
      </vt:variant>
      <vt:variant>
        <vt:i4>5</vt:i4>
      </vt:variant>
      <vt:variant>
        <vt:lpwstr>consultantplus://offline/ref=171B76908CDBFA5A72AACBF2EE0EBBAC0BFCF5595C4D8C50331847EC09CF173F75A1818E72CFj2v4G</vt:lpwstr>
      </vt:variant>
      <vt:variant>
        <vt:lpwstr/>
      </vt:variant>
      <vt:variant>
        <vt:i4>3276861</vt:i4>
      </vt:variant>
      <vt:variant>
        <vt:i4>2259</vt:i4>
      </vt:variant>
      <vt:variant>
        <vt:i4>0</vt:i4>
      </vt:variant>
      <vt:variant>
        <vt:i4>5</vt:i4>
      </vt:variant>
      <vt:variant>
        <vt:lpwstr>consultantplus://offline/ref=171B76908CDBFA5A72AACBF2EE0EBBAC0BFCF5595C4D8C50331847EC09CF173F75A1818E72CFj2v2G</vt:lpwstr>
      </vt:variant>
      <vt:variant>
        <vt:lpwstr/>
      </vt:variant>
      <vt:variant>
        <vt:i4>3276897</vt:i4>
      </vt:variant>
      <vt:variant>
        <vt:i4>2256</vt:i4>
      </vt:variant>
      <vt:variant>
        <vt:i4>0</vt:i4>
      </vt:variant>
      <vt:variant>
        <vt:i4>5</vt:i4>
      </vt:variant>
      <vt:variant>
        <vt:lpwstr>consultantplus://offline/ref=171B76908CDBFA5A72AACBF2EE0EBBAC0BFCF5595C4D8C50331847EC09CF173F75A1858875C7j2vAG</vt:lpwstr>
      </vt:variant>
      <vt:variant>
        <vt:lpwstr/>
      </vt:variant>
      <vt:variant>
        <vt:i4>3276904</vt:i4>
      </vt:variant>
      <vt:variant>
        <vt:i4>2253</vt:i4>
      </vt:variant>
      <vt:variant>
        <vt:i4>0</vt:i4>
      </vt:variant>
      <vt:variant>
        <vt:i4>5</vt:i4>
      </vt:variant>
      <vt:variant>
        <vt:lpwstr>consultantplus://offline/ref=171B76908CDBFA5A72AACBF2EE0EBBAC0BFCF5595C4D8C50331847EC09CF173F75A1818E72C0j2v1G</vt:lpwstr>
      </vt:variant>
      <vt:variant>
        <vt:lpwstr/>
      </vt:variant>
      <vt:variant>
        <vt:i4>3276907</vt:i4>
      </vt:variant>
      <vt:variant>
        <vt:i4>2250</vt:i4>
      </vt:variant>
      <vt:variant>
        <vt:i4>0</vt:i4>
      </vt:variant>
      <vt:variant>
        <vt:i4>5</vt:i4>
      </vt:variant>
      <vt:variant>
        <vt:lpwstr>consultantplus://offline/ref=171B76908CDBFA5A72AACBF2EE0EBBAC0BFCF5595C4D8C50331847EC09CF173F75A1818E72C0j2v2G</vt:lpwstr>
      </vt:variant>
      <vt:variant>
        <vt:lpwstr/>
      </vt:variant>
      <vt:variant>
        <vt:i4>3276906</vt:i4>
      </vt:variant>
      <vt:variant>
        <vt:i4>2247</vt:i4>
      </vt:variant>
      <vt:variant>
        <vt:i4>0</vt:i4>
      </vt:variant>
      <vt:variant>
        <vt:i4>5</vt:i4>
      </vt:variant>
      <vt:variant>
        <vt:lpwstr>consultantplus://offline/ref=171B76908CDBFA5A72AACBF2EE0EBBAC0BFCF5595C4D8C50331847EC09CF173F75A1818E72C0j2v3G</vt:lpwstr>
      </vt:variant>
      <vt:variant>
        <vt:lpwstr/>
      </vt:variant>
      <vt:variant>
        <vt:i4>3276857</vt:i4>
      </vt:variant>
      <vt:variant>
        <vt:i4>2244</vt:i4>
      </vt:variant>
      <vt:variant>
        <vt:i4>0</vt:i4>
      </vt:variant>
      <vt:variant>
        <vt:i4>5</vt:i4>
      </vt:variant>
      <vt:variant>
        <vt:lpwstr>consultantplus://offline/ref=171B76908CDBFA5A72AACBF2EE0EBBAC0BFCF5595C4D8C50331847EC09CF173F75A1818E72C1j2vAG</vt:lpwstr>
      </vt:variant>
      <vt:variant>
        <vt:lpwstr/>
      </vt:variant>
      <vt:variant>
        <vt:i4>3276907</vt:i4>
      </vt:variant>
      <vt:variant>
        <vt:i4>2241</vt:i4>
      </vt:variant>
      <vt:variant>
        <vt:i4>0</vt:i4>
      </vt:variant>
      <vt:variant>
        <vt:i4>5</vt:i4>
      </vt:variant>
      <vt:variant>
        <vt:lpwstr>consultantplus://offline/ref=171B76908CDBFA5A72AACBF2EE0EBBAC0BFCF5595C4D8C50331847EC09CF173F75A1818E72C2j2v0G</vt:lpwstr>
      </vt:variant>
      <vt:variant>
        <vt:lpwstr/>
      </vt:variant>
      <vt:variant>
        <vt:i4>3276906</vt:i4>
      </vt:variant>
      <vt:variant>
        <vt:i4>2238</vt:i4>
      </vt:variant>
      <vt:variant>
        <vt:i4>0</vt:i4>
      </vt:variant>
      <vt:variant>
        <vt:i4>5</vt:i4>
      </vt:variant>
      <vt:variant>
        <vt:lpwstr>consultantplus://offline/ref=171B76908CDBFA5A72AACBF2EE0EBBAC0BFCF5595C4D8C50331847EC09CF173F75A1818E72C3j2v0G</vt:lpwstr>
      </vt:variant>
      <vt:variant>
        <vt:lpwstr/>
      </vt:variant>
      <vt:variant>
        <vt:i4>3276860</vt:i4>
      </vt:variant>
      <vt:variant>
        <vt:i4>2235</vt:i4>
      </vt:variant>
      <vt:variant>
        <vt:i4>0</vt:i4>
      </vt:variant>
      <vt:variant>
        <vt:i4>5</vt:i4>
      </vt:variant>
      <vt:variant>
        <vt:lpwstr>consultantplus://offline/ref=171B76908CDBFA5A72AACBF2EE0EBBAC0BFCF5595C4D8C50331847EC09CF173F75A1818E72C4j2vAG</vt:lpwstr>
      </vt:variant>
      <vt:variant>
        <vt:lpwstr/>
      </vt:variant>
      <vt:variant>
        <vt:i4>3276863</vt:i4>
      </vt:variant>
      <vt:variant>
        <vt:i4>2232</vt:i4>
      </vt:variant>
      <vt:variant>
        <vt:i4>0</vt:i4>
      </vt:variant>
      <vt:variant>
        <vt:i4>5</vt:i4>
      </vt:variant>
      <vt:variant>
        <vt:lpwstr>consultantplus://offline/ref=171B76908CDBFA5A72AACBF2EE0EBBAC0BFCF5595C4D8C50331847EC09CF173F75A1818E72C4j2vBG</vt:lpwstr>
      </vt:variant>
      <vt:variant>
        <vt:lpwstr/>
      </vt:variant>
      <vt:variant>
        <vt:i4>3276861</vt:i4>
      </vt:variant>
      <vt:variant>
        <vt:i4>2229</vt:i4>
      </vt:variant>
      <vt:variant>
        <vt:i4>0</vt:i4>
      </vt:variant>
      <vt:variant>
        <vt:i4>5</vt:i4>
      </vt:variant>
      <vt:variant>
        <vt:lpwstr>consultantplus://offline/ref=171B76908CDBFA5A72AACBF2EE0EBBAC0BFCF5595C4D8C50331847EC09CF173F75A1818E72C5j2vAG</vt:lpwstr>
      </vt:variant>
      <vt:variant>
        <vt:lpwstr/>
      </vt:variant>
      <vt:variant>
        <vt:i4>3276862</vt:i4>
      </vt:variant>
      <vt:variant>
        <vt:i4>2226</vt:i4>
      </vt:variant>
      <vt:variant>
        <vt:i4>0</vt:i4>
      </vt:variant>
      <vt:variant>
        <vt:i4>5</vt:i4>
      </vt:variant>
      <vt:variant>
        <vt:lpwstr>consultantplus://offline/ref=171B76908CDBFA5A72AACBF2EE0EBBAC0BFCF5595C4D8C50331847EC09CF173F75A1818E72C5j2vBG</vt:lpwstr>
      </vt:variant>
      <vt:variant>
        <vt:lpwstr/>
      </vt:variant>
      <vt:variant>
        <vt:i4>3276855</vt:i4>
      </vt:variant>
      <vt:variant>
        <vt:i4>2223</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2220</vt:i4>
      </vt:variant>
      <vt:variant>
        <vt:i4>0</vt:i4>
      </vt:variant>
      <vt:variant>
        <vt:i4>5</vt:i4>
      </vt:variant>
      <vt:variant>
        <vt:lpwstr>consultantplus://offline/ref=171B76908CDBFA5A72AACBF2EE0EBBAC0BFCF5595C4D8C50331847EC09CF173F75A1818E70C6j2v0G</vt:lpwstr>
      </vt:variant>
      <vt:variant>
        <vt:lpwstr/>
      </vt:variant>
      <vt:variant>
        <vt:i4>3276908</vt:i4>
      </vt:variant>
      <vt:variant>
        <vt:i4>2217</vt:i4>
      </vt:variant>
      <vt:variant>
        <vt:i4>0</vt:i4>
      </vt:variant>
      <vt:variant>
        <vt:i4>5</vt:i4>
      </vt:variant>
      <vt:variant>
        <vt:lpwstr>consultantplus://offline/ref=171B76908CDBFA5A72AACBF2EE0EBBAC0BFCF5595C4D8C50331847EC09CF173F75A1818E70C6j2v1G</vt:lpwstr>
      </vt:variant>
      <vt:variant>
        <vt:lpwstr/>
      </vt:variant>
      <vt:variant>
        <vt:i4>3276902</vt:i4>
      </vt:variant>
      <vt:variant>
        <vt:i4>2214</vt:i4>
      </vt:variant>
      <vt:variant>
        <vt:i4>0</vt:i4>
      </vt:variant>
      <vt:variant>
        <vt:i4>5</vt:i4>
      </vt:variant>
      <vt:variant>
        <vt:lpwstr>consultantplus://offline/ref=171B76908CDBFA5A72AACBF2EE0EBBAC0BFCF5595C4D8C50331847EC09CF173F75A1818F79CFj2vAG</vt:lpwstr>
      </vt:variant>
      <vt:variant>
        <vt:lpwstr/>
      </vt:variant>
      <vt:variant>
        <vt:i4>3276855</vt:i4>
      </vt:variant>
      <vt:variant>
        <vt:i4>2211</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2208</vt:i4>
      </vt:variant>
      <vt:variant>
        <vt:i4>0</vt:i4>
      </vt:variant>
      <vt:variant>
        <vt:i4>5</vt:i4>
      </vt:variant>
      <vt:variant>
        <vt:lpwstr>consultantplus://offline/ref=171B76908CDBFA5A72AACBF2EE0EBBAC0BFCF5595C4D8C50331847EC09CF173F75A1818E70C6j2v0G</vt:lpwstr>
      </vt:variant>
      <vt:variant>
        <vt:lpwstr/>
      </vt:variant>
      <vt:variant>
        <vt:i4>3276908</vt:i4>
      </vt:variant>
      <vt:variant>
        <vt:i4>2205</vt:i4>
      </vt:variant>
      <vt:variant>
        <vt:i4>0</vt:i4>
      </vt:variant>
      <vt:variant>
        <vt:i4>5</vt:i4>
      </vt:variant>
      <vt:variant>
        <vt:lpwstr>consultantplus://offline/ref=171B76908CDBFA5A72AACBF2EE0EBBAC0BFCF5595C4D8C50331847EC09CF173F75A1818E70C6j2v1G</vt:lpwstr>
      </vt:variant>
      <vt:variant>
        <vt:lpwstr/>
      </vt:variant>
      <vt:variant>
        <vt:i4>3276902</vt:i4>
      </vt:variant>
      <vt:variant>
        <vt:i4>2202</vt:i4>
      </vt:variant>
      <vt:variant>
        <vt:i4>0</vt:i4>
      </vt:variant>
      <vt:variant>
        <vt:i4>5</vt:i4>
      </vt:variant>
      <vt:variant>
        <vt:lpwstr>consultantplus://offline/ref=171B76908CDBFA5A72AACBF2EE0EBBAC0BFCF5595C4D8C50331847EC09CF173F75A1818F79CFj2vAG</vt:lpwstr>
      </vt:variant>
      <vt:variant>
        <vt:lpwstr/>
      </vt:variant>
      <vt:variant>
        <vt:i4>3276855</vt:i4>
      </vt:variant>
      <vt:variant>
        <vt:i4>2199</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2196</vt:i4>
      </vt:variant>
      <vt:variant>
        <vt:i4>0</vt:i4>
      </vt:variant>
      <vt:variant>
        <vt:i4>5</vt:i4>
      </vt:variant>
      <vt:variant>
        <vt:lpwstr>consultantplus://offline/ref=171B76908CDBFA5A72AACBF2EE0EBBAC0BFCF5595C4D8C50331847EC09CF173F75A1818E70C6j2v0G</vt:lpwstr>
      </vt:variant>
      <vt:variant>
        <vt:lpwstr/>
      </vt:variant>
      <vt:variant>
        <vt:i4>3276908</vt:i4>
      </vt:variant>
      <vt:variant>
        <vt:i4>2193</vt:i4>
      </vt:variant>
      <vt:variant>
        <vt:i4>0</vt:i4>
      </vt:variant>
      <vt:variant>
        <vt:i4>5</vt:i4>
      </vt:variant>
      <vt:variant>
        <vt:lpwstr>consultantplus://offline/ref=171B76908CDBFA5A72AACBF2EE0EBBAC0BFCF5595C4D8C50331847EC09CF173F75A1818E70C6j2v1G</vt:lpwstr>
      </vt:variant>
      <vt:variant>
        <vt:lpwstr/>
      </vt:variant>
      <vt:variant>
        <vt:i4>3276902</vt:i4>
      </vt:variant>
      <vt:variant>
        <vt:i4>2190</vt:i4>
      </vt:variant>
      <vt:variant>
        <vt:i4>0</vt:i4>
      </vt:variant>
      <vt:variant>
        <vt:i4>5</vt:i4>
      </vt:variant>
      <vt:variant>
        <vt:lpwstr>consultantplus://offline/ref=171B76908CDBFA5A72AACBF2EE0EBBAC0BFCF5595C4D8C50331847EC09CF173F75A1818F79CFj2vAG</vt:lpwstr>
      </vt:variant>
      <vt:variant>
        <vt:lpwstr/>
      </vt:variant>
      <vt:variant>
        <vt:i4>3276855</vt:i4>
      </vt:variant>
      <vt:variant>
        <vt:i4>2187</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2184</vt:i4>
      </vt:variant>
      <vt:variant>
        <vt:i4>0</vt:i4>
      </vt:variant>
      <vt:variant>
        <vt:i4>5</vt:i4>
      </vt:variant>
      <vt:variant>
        <vt:lpwstr>consultantplus://offline/ref=171B76908CDBFA5A72AACBF2EE0EBBAC0BFCF5595C4D8C50331847EC09CF173F75A1818E70C6j2v0G</vt:lpwstr>
      </vt:variant>
      <vt:variant>
        <vt:lpwstr/>
      </vt:variant>
      <vt:variant>
        <vt:i4>3276910</vt:i4>
      </vt:variant>
      <vt:variant>
        <vt:i4>2181</vt:i4>
      </vt:variant>
      <vt:variant>
        <vt:i4>0</vt:i4>
      </vt:variant>
      <vt:variant>
        <vt:i4>5</vt:i4>
      </vt:variant>
      <vt:variant>
        <vt:lpwstr>consultantplus://offline/ref=171B76908CDBFA5A72AACBF2EE0EBBAC0BFCF5595C4D8C50331847EC09CF173F75A1818E70C6j2v3G</vt:lpwstr>
      </vt:variant>
      <vt:variant>
        <vt:lpwstr/>
      </vt:variant>
      <vt:variant>
        <vt:i4>3276862</vt:i4>
      </vt:variant>
      <vt:variant>
        <vt:i4>2178</vt:i4>
      </vt:variant>
      <vt:variant>
        <vt:i4>0</vt:i4>
      </vt:variant>
      <vt:variant>
        <vt:i4>5</vt:i4>
      </vt:variant>
      <vt:variant>
        <vt:lpwstr>consultantplus://offline/ref=171B76908CDBFA5A72AACBF2EE0EBBAC0BFCF5595C4D8C50331847EC09CF173F75A1818E70C7j2vBG</vt:lpwstr>
      </vt:variant>
      <vt:variant>
        <vt:lpwstr/>
      </vt:variant>
      <vt:variant>
        <vt:i4>3276904</vt:i4>
      </vt:variant>
      <vt:variant>
        <vt:i4>2175</vt:i4>
      </vt:variant>
      <vt:variant>
        <vt:i4>0</vt:i4>
      </vt:variant>
      <vt:variant>
        <vt:i4>5</vt:i4>
      </vt:variant>
      <vt:variant>
        <vt:lpwstr>consultantplus://offline/ref=171B76908CDBFA5A72AACBF2EE0EBBAC0BFCF5595C4D8C50331847EC09CF173F75A1818E70C7j2v4G</vt:lpwstr>
      </vt:variant>
      <vt:variant>
        <vt:lpwstr/>
      </vt:variant>
      <vt:variant>
        <vt:i4>3276906</vt:i4>
      </vt:variant>
      <vt:variant>
        <vt:i4>2172</vt:i4>
      </vt:variant>
      <vt:variant>
        <vt:i4>0</vt:i4>
      </vt:variant>
      <vt:variant>
        <vt:i4>5</vt:i4>
      </vt:variant>
      <vt:variant>
        <vt:lpwstr>consultantplus://offline/ref=171B76908CDBFA5A72AACBF2EE0EBBAC0BFCF5595C4D8C50331847EC09CF173F75A1818E70C7j2v6G</vt:lpwstr>
      </vt:variant>
      <vt:variant>
        <vt:lpwstr/>
      </vt:variant>
      <vt:variant>
        <vt:i4>3276902</vt:i4>
      </vt:variant>
      <vt:variant>
        <vt:i4>2169</vt:i4>
      </vt:variant>
      <vt:variant>
        <vt:i4>0</vt:i4>
      </vt:variant>
      <vt:variant>
        <vt:i4>5</vt:i4>
      </vt:variant>
      <vt:variant>
        <vt:lpwstr>consultantplus://offline/ref=171B76908CDBFA5A72AACBF2EE0EBBAC0BFCF5595C4D8C50331847EC09CF173F75A1818F79CFj2vAG</vt:lpwstr>
      </vt:variant>
      <vt:variant>
        <vt:lpwstr/>
      </vt:variant>
      <vt:variant>
        <vt:i4>3276855</vt:i4>
      </vt:variant>
      <vt:variant>
        <vt:i4>2166</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2163</vt:i4>
      </vt:variant>
      <vt:variant>
        <vt:i4>0</vt:i4>
      </vt:variant>
      <vt:variant>
        <vt:i4>5</vt:i4>
      </vt:variant>
      <vt:variant>
        <vt:lpwstr>consultantplus://offline/ref=171B76908CDBFA5A72AACBF2EE0EBBAC0BFCF5595C4D8C50331847EC09CF173F75A1818E70C6j2v0G</vt:lpwstr>
      </vt:variant>
      <vt:variant>
        <vt:lpwstr/>
      </vt:variant>
      <vt:variant>
        <vt:i4>3276910</vt:i4>
      </vt:variant>
      <vt:variant>
        <vt:i4>2160</vt:i4>
      </vt:variant>
      <vt:variant>
        <vt:i4>0</vt:i4>
      </vt:variant>
      <vt:variant>
        <vt:i4>5</vt:i4>
      </vt:variant>
      <vt:variant>
        <vt:lpwstr>consultantplus://offline/ref=171B76908CDBFA5A72AACBF2EE0EBBAC0BFCF5595C4D8C50331847EC09CF173F75A1818E70C6j2v3G</vt:lpwstr>
      </vt:variant>
      <vt:variant>
        <vt:lpwstr/>
      </vt:variant>
      <vt:variant>
        <vt:i4>3276862</vt:i4>
      </vt:variant>
      <vt:variant>
        <vt:i4>2157</vt:i4>
      </vt:variant>
      <vt:variant>
        <vt:i4>0</vt:i4>
      </vt:variant>
      <vt:variant>
        <vt:i4>5</vt:i4>
      </vt:variant>
      <vt:variant>
        <vt:lpwstr>consultantplus://offline/ref=171B76908CDBFA5A72AACBF2EE0EBBAC0BFCF5595C4D8C50331847EC09CF173F75A1818E70C7j2vBG</vt:lpwstr>
      </vt:variant>
      <vt:variant>
        <vt:lpwstr/>
      </vt:variant>
      <vt:variant>
        <vt:i4>3276904</vt:i4>
      </vt:variant>
      <vt:variant>
        <vt:i4>2154</vt:i4>
      </vt:variant>
      <vt:variant>
        <vt:i4>0</vt:i4>
      </vt:variant>
      <vt:variant>
        <vt:i4>5</vt:i4>
      </vt:variant>
      <vt:variant>
        <vt:lpwstr>consultantplus://offline/ref=171B76908CDBFA5A72AACBF2EE0EBBAC0BFCF5595C4D8C50331847EC09CF173F75A1818E70C7j2v4G</vt:lpwstr>
      </vt:variant>
      <vt:variant>
        <vt:lpwstr/>
      </vt:variant>
      <vt:variant>
        <vt:i4>3276906</vt:i4>
      </vt:variant>
      <vt:variant>
        <vt:i4>2151</vt:i4>
      </vt:variant>
      <vt:variant>
        <vt:i4>0</vt:i4>
      </vt:variant>
      <vt:variant>
        <vt:i4>5</vt:i4>
      </vt:variant>
      <vt:variant>
        <vt:lpwstr>consultantplus://offline/ref=171B76908CDBFA5A72AACBF2EE0EBBAC0BFCF5595C4D8C50331847EC09CF173F75A1818E70C7j2v6G</vt:lpwstr>
      </vt:variant>
      <vt:variant>
        <vt:lpwstr/>
      </vt:variant>
      <vt:variant>
        <vt:i4>3276902</vt:i4>
      </vt:variant>
      <vt:variant>
        <vt:i4>2148</vt:i4>
      </vt:variant>
      <vt:variant>
        <vt:i4>0</vt:i4>
      </vt:variant>
      <vt:variant>
        <vt:i4>5</vt:i4>
      </vt:variant>
      <vt:variant>
        <vt:lpwstr>consultantplus://offline/ref=171B76908CDBFA5A72AACBF2EE0EBBAC0BFCF5595C4D8C50331847EC09CF173F75A1818F79CFj2vAG</vt:lpwstr>
      </vt:variant>
      <vt:variant>
        <vt:lpwstr/>
      </vt:variant>
      <vt:variant>
        <vt:i4>3276855</vt:i4>
      </vt:variant>
      <vt:variant>
        <vt:i4>2145</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2142</vt:i4>
      </vt:variant>
      <vt:variant>
        <vt:i4>0</vt:i4>
      </vt:variant>
      <vt:variant>
        <vt:i4>5</vt:i4>
      </vt:variant>
      <vt:variant>
        <vt:lpwstr>consultantplus://offline/ref=171B76908CDBFA5A72AACBF2EE0EBBAC0BFCF5595C4D8C50331847EC09CF173F75A1818E70C6j2v0G</vt:lpwstr>
      </vt:variant>
      <vt:variant>
        <vt:lpwstr/>
      </vt:variant>
      <vt:variant>
        <vt:i4>3276910</vt:i4>
      </vt:variant>
      <vt:variant>
        <vt:i4>2139</vt:i4>
      </vt:variant>
      <vt:variant>
        <vt:i4>0</vt:i4>
      </vt:variant>
      <vt:variant>
        <vt:i4>5</vt:i4>
      </vt:variant>
      <vt:variant>
        <vt:lpwstr>consultantplus://offline/ref=171B76908CDBFA5A72AACBF2EE0EBBAC0BFCF5595C4D8C50331847EC09CF173F75A1818E70C6j2v3G</vt:lpwstr>
      </vt:variant>
      <vt:variant>
        <vt:lpwstr/>
      </vt:variant>
      <vt:variant>
        <vt:i4>3276862</vt:i4>
      </vt:variant>
      <vt:variant>
        <vt:i4>2136</vt:i4>
      </vt:variant>
      <vt:variant>
        <vt:i4>0</vt:i4>
      </vt:variant>
      <vt:variant>
        <vt:i4>5</vt:i4>
      </vt:variant>
      <vt:variant>
        <vt:lpwstr>consultantplus://offline/ref=171B76908CDBFA5A72AACBF2EE0EBBAC0BFCF5595C4D8C50331847EC09CF173F75A1818E70C7j2vBG</vt:lpwstr>
      </vt:variant>
      <vt:variant>
        <vt:lpwstr/>
      </vt:variant>
      <vt:variant>
        <vt:i4>3276904</vt:i4>
      </vt:variant>
      <vt:variant>
        <vt:i4>2133</vt:i4>
      </vt:variant>
      <vt:variant>
        <vt:i4>0</vt:i4>
      </vt:variant>
      <vt:variant>
        <vt:i4>5</vt:i4>
      </vt:variant>
      <vt:variant>
        <vt:lpwstr>consultantplus://offline/ref=171B76908CDBFA5A72AACBF2EE0EBBAC0BFCF5595C4D8C50331847EC09CF173F75A1818E70C7j2v4G</vt:lpwstr>
      </vt:variant>
      <vt:variant>
        <vt:lpwstr/>
      </vt:variant>
      <vt:variant>
        <vt:i4>3276906</vt:i4>
      </vt:variant>
      <vt:variant>
        <vt:i4>2130</vt:i4>
      </vt:variant>
      <vt:variant>
        <vt:i4>0</vt:i4>
      </vt:variant>
      <vt:variant>
        <vt:i4>5</vt:i4>
      </vt:variant>
      <vt:variant>
        <vt:lpwstr>consultantplus://offline/ref=171B76908CDBFA5A72AACBF2EE0EBBAC0BFCF5595C4D8C50331847EC09CF173F75A1818E70C7j2v6G</vt:lpwstr>
      </vt:variant>
      <vt:variant>
        <vt:lpwstr/>
      </vt:variant>
      <vt:variant>
        <vt:i4>3276902</vt:i4>
      </vt:variant>
      <vt:variant>
        <vt:i4>2127</vt:i4>
      </vt:variant>
      <vt:variant>
        <vt:i4>0</vt:i4>
      </vt:variant>
      <vt:variant>
        <vt:i4>5</vt:i4>
      </vt:variant>
      <vt:variant>
        <vt:lpwstr>consultantplus://offline/ref=171B76908CDBFA5A72AACBF2EE0EBBAC0BFCF5595C4D8C50331847EC09CF173F75A1818F79CFj2vAG</vt:lpwstr>
      </vt:variant>
      <vt:variant>
        <vt:lpwstr/>
      </vt:variant>
      <vt:variant>
        <vt:i4>3276859</vt:i4>
      </vt:variant>
      <vt:variant>
        <vt:i4>2124</vt:i4>
      </vt:variant>
      <vt:variant>
        <vt:i4>0</vt:i4>
      </vt:variant>
      <vt:variant>
        <vt:i4>5</vt:i4>
      </vt:variant>
      <vt:variant>
        <vt:lpwstr>consultantplus://offline/ref=171B76908CDBFA5A72AACBF2EE0EBBAC0BFCF5595C4D8C50331847EC09CF173F75A1818B72CFj2v3G</vt:lpwstr>
      </vt:variant>
      <vt:variant>
        <vt:lpwstr/>
      </vt:variant>
      <vt:variant>
        <vt:i4>3276904</vt:i4>
      </vt:variant>
      <vt:variant>
        <vt:i4>2121</vt:i4>
      </vt:variant>
      <vt:variant>
        <vt:i4>0</vt:i4>
      </vt:variant>
      <vt:variant>
        <vt:i4>5</vt:i4>
      </vt:variant>
      <vt:variant>
        <vt:lpwstr>consultantplus://offline/ref=171B76908CDBFA5A72AACBF2EE0EBBAC0BFCF5595C4D8C50331847EC09CF173F75A1848E72C6j2v2G</vt:lpwstr>
      </vt:variant>
      <vt:variant>
        <vt:lpwstr/>
      </vt:variant>
      <vt:variant>
        <vt:i4>3276907</vt:i4>
      </vt:variant>
      <vt:variant>
        <vt:i4>2118</vt:i4>
      </vt:variant>
      <vt:variant>
        <vt:i4>0</vt:i4>
      </vt:variant>
      <vt:variant>
        <vt:i4>5</vt:i4>
      </vt:variant>
      <vt:variant>
        <vt:lpwstr>consultantplus://offline/ref=171B76908CDBFA5A72AACBF2EE0EBBAC0BFCF5595C4D8C50331847EC09CF173F75A1848E71CEj2vAG</vt:lpwstr>
      </vt:variant>
      <vt:variant>
        <vt:lpwstr/>
      </vt:variant>
      <vt:variant>
        <vt:i4>3276859</vt:i4>
      </vt:variant>
      <vt:variant>
        <vt:i4>2115</vt:i4>
      </vt:variant>
      <vt:variant>
        <vt:i4>0</vt:i4>
      </vt:variant>
      <vt:variant>
        <vt:i4>5</vt:i4>
      </vt:variant>
      <vt:variant>
        <vt:lpwstr>consultantplus://offline/ref=171B76908CDBFA5A72AACBF2EE0EBBAC0BFCF5595C4D8C50331847EC09CF173F75A1848E73C4j2vBG</vt:lpwstr>
      </vt:variant>
      <vt:variant>
        <vt:lpwstr/>
      </vt:variant>
      <vt:variant>
        <vt:i4>3276898</vt:i4>
      </vt:variant>
      <vt:variant>
        <vt:i4>2112</vt:i4>
      </vt:variant>
      <vt:variant>
        <vt:i4>0</vt:i4>
      </vt:variant>
      <vt:variant>
        <vt:i4>5</vt:i4>
      </vt:variant>
      <vt:variant>
        <vt:lpwstr>consultantplus://offline/ref=171B76908CDBFA5A72AACBF2EE0EBBAC0BFCF5595C4D8C50331847EC09CF173F75A1848F78C2j2v5G</vt:lpwstr>
      </vt:variant>
      <vt:variant>
        <vt:lpwstr/>
      </vt:variant>
      <vt:variant>
        <vt:i4>3276910</vt:i4>
      </vt:variant>
      <vt:variant>
        <vt:i4>2109</vt:i4>
      </vt:variant>
      <vt:variant>
        <vt:i4>0</vt:i4>
      </vt:variant>
      <vt:variant>
        <vt:i4>5</vt:i4>
      </vt:variant>
      <vt:variant>
        <vt:lpwstr>consultantplus://offline/ref=171B76908CDBFA5A72AACBF2EE0EBBAC0BFCF5595C4D8C50331847EC09CF173F75A1818B72C0j2v0G</vt:lpwstr>
      </vt:variant>
      <vt:variant>
        <vt:lpwstr/>
      </vt:variant>
      <vt:variant>
        <vt:i4>3276908</vt:i4>
      </vt:variant>
      <vt:variant>
        <vt:i4>2106</vt:i4>
      </vt:variant>
      <vt:variant>
        <vt:i4>0</vt:i4>
      </vt:variant>
      <vt:variant>
        <vt:i4>5</vt:i4>
      </vt:variant>
      <vt:variant>
        <vt:lpwstr>consultantplus://offline/ref=171B76908CDBFA5A72AACBF2EE0EBBAC0BFCF5595C4D8C50331847EC09CF173F75A1818B72C0j2v2G</vt:lpwstr>
      </vt:variant>
      <vt:variant>
        <vt:lpwstr/>
      </vt:variant>
      <vt:variant>
        <vt:i4>3276907</vt:i4>
      </vt:variant>
      <vt:variant>
        <vt:i4>2103</vt:i4>
      </vt:variant>
      <vt:variant>
        <vt:i4>0</vt:i4>
      </vt:variant>
      <vt:variant>
        <vt:i4>5</vt:i4>
      </vt:variant>
      <vt:variant>
        <vt:lpwstr>consultantplus://offline/ref=171B76908CDBFA5A72AACBF2EE0EBBAC0BFCF5595C4D8C50331847EC09CF173F75A1818B72C1j2v4G</vt:lpwstr>
      </vt:variant>
      <vt:variant>
        <vt:lpwstr/>
      </vt:variant>
      <vt:variant>
        <vt:i4>3276906</vt:i4>
      </vt:variant>
      <vt:variant>
        <vt:i4>2100</vt:i4>
      </vt:variant>
      <vt:variant>
        <vt:i4>0</vt:i4>
      </vt:variant>
      <vt:variant>
        <vt:i4>5</vt:i4>
      </vt:variant>
      <vt:variant>
        <vt:lpwstr>consultantplus://offline/ref=171B76908CDBFA5A72AACBF2EE0EBBAC0BFCF5595C4D8C50331847EC09CF173F75A1818B72C1j2v5G</vt:lpwstr>
      </vt:variant>
      <vt:variant>
        <vt:lpwstr/>
      </vt:variant>
      <vt:variant>
        <vt:i4>3276904</vt:i4>
      </vt:variant>
      <vt:variant>
        <vt:i4>2097</vt:i4>
      </vt:variant>
      <vt:variant>
        <vt:i4>0</vt:i4>
      </vt:variant>
      <vt:variant>
        <vt:i4>5</vt:i4>
      </vt:variant>
      <vt:variant>
        <vt:lpwstr>consultantplus://offline/ref=171B76908CDBFA5A72AACBF2EE0EBBAC0BFCF5595C4D8C50331847EC09CF173F75A1818B72C1j2v7G</vt:lpwstr>
      </vt:variant>
      <vt:variant>
        <vt:lpwstr/>
      </vt:variant>
      <vt:variant>
        <vt:i4>3276910</vt:i4>
      </vt:variant>
      <vt:variant>
        <vt:i4>2094</vt:i4>
      </vt:variant>
      <vt:variant>
        <vt:i4>0</vt:i4>
      </vt:variant>
      <vt:variant>
        <vt:i4>5</vt:i4>
      </vt:variant>
      <vt:variant>
        <vt:lpwstr>consultantplus://offline/ref=171B76908CDBFA5A72AACBF2EE0EBBAC0BFCF5595C4D8C50331847EC09CF173F75A1818B72C1j2v1G</vt:lpwstr>
      </vt:variant>
      <vt:variant>
        <vt:lpwstr/>
      </vt:variant>
      <vt:variant>
        <vt:i4>3276909</vt:i4>
      </vt:variant>
      <vt:variant>
        <vt:i4>2091</vt:i4>
      </vt:variant>
      <vt:variant>
        <vt:i4>0</vt:i4>
      </vt:variant>
      <vt:variant>
        <vt:i4>5</vt:i4>
      </vt:variant>
      <vt:variant>
        <vt:lpwstr>consultantplus://offline/ref=171B76908CDBFA5A72AACBF2EE0EBBAC0BFCF5595C4D8C50331847EC09CF173F75A1818B72C1j2v2G</vt:lpwstr>
      </vt:variant>
      <vt:variant>
        <vt:lpwstr/>
      </vt:variant>
      <vt:variant>
        <vt:i4>3276908</vt:i4>
      </vt:variant>
      <vt:variant>
        <vt:i4>2088</vt:i4>
      </vt:variant>
      <vt:variant>
        <vt:i4>0</vt:i4>
      </vt:variant>
      <vt:variant>
        <vt:i4>5</vt:i4>
      </vt:variant>
      <vt:variant>
        <vt:lpwstr>consultantplus://offline/ref=171B76908CDBFA5A72AACBF2EE0EBBAC0BFCF5595C4D8C50331847EC09CF173F75A1818B72C1j2v3G</vt:lpwstr>
      </vt:variant>
      <vt:variant>
        <vt:lpwstr/>
      </vt:variant>
      <vt:variant>
        <vt:i4>3276861</vt:i4>
      </vt:variant>
      <vt:variant>
        <vt:i4>2085</vt:i4>
      </vt:variant>
      <vt:variant>
        <vt:i4>0</vt:i4>
      </vt:variant>
      <vt:variant>
        <vt:i4>5</vt:i4>
      </vt:variant>
      <vt:variant>
        <vt:lpwstr>consultantplus://offline/ref=171B76908CDBFA5A72AACBF2EE0EBBAC0BFCF5595C4D8C50331847EC09CF173F75A1818B72C2j2vAG</vt:lpwstr>
      </vt:variant>
      <vt:variant>
        <vt:lpwstr/>
      </vt:variant>
      <vt:variant>
        <vt:i4>3276860</vt:i4>
      </vt:variant>
      <vt:variant>
        <vt:i4>2082</vt:i4>
      </vt:variant>
      <vt:variant>
        <vt:i4>0</vt:i4>
      </vt:variant>
      <vt:variant>
        <vt:i4>5</vt:i4>
      </vt:variant>
      <vt:variant>
        <vt:lpwstr>consultantplus://offline/ref=171B76908CDBFA5A72AACBF2EE0EBBAC0BFCF5595C4D8C50331847EC09CF173F75A1818771CEj2vAG</vt:lpwstr>
      </vt:variant>
      <vt:variant>
        <vt:lpwstr/>
      </vt:variant>
      <vt:variant>
        <vt:i4>3276905</vt:i4>
      </vt:variant>
      <vt:variant>
        <vt:i4>2079</vt:i4>
      </vt:variant>
      <vt:variant>
        <vt:i4>0</vt:i4>
      </vt:variant>
      <vt:variant>
        <vt:i4>5</vt:i4>
      </vt:variant>
      <vt:variant>
        <vt:lpwstr>consultantplus://offline/ref=171B76908CDBFA5A72AACBF2EE0EBBAC0BFCF5595C4D8C50331847EC09CF173F75A1818771CEj2v4G</vt:lpwstr>
      </vt:variant>
      <vt:variant>
        <vt:lpwstr/>
      </vt:variant>
      <vt:variant>
        <vt:i4>3276908</vt:i4>
      </vt:variant>
      <vt:variant>
        <vt:i4>2076</vt:i4>
      </vt:variant>
      <vt:variant>
        <vt:i4>0</vt:i4>
      </vt:variant>
      <vt:variant>
        <vt:i4>5</vt:i4>
      </vt:variant>
      <vt:variant>
        <vt:lpwstr>consultantplus://offline/ref=171B76908CDBFA5A72AACBF2EE0EBBAC0BFCF5595C4D8C50331847EC09CF173F75A1818771CEj2v1G</vt:lpwstr>
      </vt:variant>
      <vt:variant>
        <vt:lpwstr/>
      </vt:variant>
      <vt:variant>
        <vt:i4>3276863</vt:i4>
      </vt:variant>
      <vt:variant>
        <vt:i4>2073</vt:i4>
      </vt:variant>
      <vt:variant>
        <vt:i4>0</vt:i4>
      </vt:variant>
      <vt:variant>
        <vt:i4>5</vt:i4>
      </vt:variant>
      <vt:variant>
        <vt:lpwstr>consultantplus://offline/ref=171B76908CDBFA5A72AACBF2EE0EBBAC0BFCF5595C4D8C50331847EC09CF173F75A1818771C0j2v7G</vt:lpwstr>
      </vt:variant>
      <vt:variant>
        <vt:lpwstr/>
      </vt:variant>
      <vt:variant>
        <vt:i4>3276856</vt:i4>
      </vt:variant>
      <vt:variant>
        <vt:i4>2070</vt:i4>
      </vt:variant>
      <vt:variant>
        <vt:i4>0</vt:i4>
      </vt:variant>
      <vt:variant>
        <vt:i4>5</vt:i4>
      </vt:variant>
      <vt:variant>
        <vt:lpwstr>consultantplus://offline/ref=171B76908CDBFA5A72AACBF2EE0EBBAC0BFCF5595C4D8C50331847EC09CF173F75A1818771C0j2v0G</vt:lpwstr>
      </vt:variant>
      <vt:variant>
        <vt:lpwstr/>
      </vt:variant>
      <vt:variant>
        <vt:i4>3276857</vt:i4>
      </vt:variant>
      <vt:variant>
        <vt:i4>2067</vt:i4>
      </vt:variant>
      <vt:variant>
        <vt:i4>0</vt:i4>
      </vt:variant>
      <vt:variant>
        <vt:i4>5</vt:i4>
      </vt:variant>
      <vt:variant>
        <vt:lpwstr>consultantplus://offline/ref=171B76908CDBFA5A72AACBF2EE0EBBAC0BFCF5595C4D8C50331847EC09CF173F75A1818771C0j2v1G</vt:lpwstr>
      </vt:variant>
      <vt:variant>
        <vt:lpwstr/>
      </vt:variant>
      <vt:variant>
        <vt:i4>3276861</vt:i4>
      </vt:variant>
      <vt:variant>
        <vt:i4>2064</vt:i4>
      </vt:variant>
      <vt:variant>
        <vt:i4>0</vt:i4>
      </vt:variant>
      <vt:variant>
        <vt:i4>5</vt:i4>
      </vt:variant>
      <vt:variant>
        <vt:lpwstr>consultantplus://offline/ref=171B76908CDBFA5A72AACBF2EE0EBBAC0BFCF5595C4D8C50331847EC09CF173F75A1818771C1j2v4G</vt:lpwstr>
      </vt:variant>
      <vt:variant>
        <vt:lpwstr/>
      </vt:variant>
      <vt:variant>
        <vt:i4>3276905</vt:i4>
      </vt:variant>
      <vt:variant>
        <vt:i4>2061</vt:i4>
      </vt:variant>
      <vt:variant>
        <vt:i4>0</vt:i4>
      </vt:variant>
      <vt:variant>
        <vt:i4>5</vt:i4>
      </vt:variant>
      <vt:variant>
        <vt:lpwstr>consultantplus://offline/ref=171B76908CDBFA5A72AACBF2EE0EBBAC0BFCF5595C4D8C50331847EC09CF173F75A1818771C3j2vBG</vt:lpwstr>
      </vt:variant>
      <vt:variant>
        <vt:lpwstr/>
      </vt:variant>
      <vt:variant>
        <vt:i4>3276906</vt:i4>
      </vt:variant>
      <vt:variant>
        <vt:i4>2058</vt:i4>
      </vt:variant>
      <vt:variant>
        <vt:i4>0</vt:i4>
      </vt:variant>
      <vt:variant>
        <vt:i4>5</vt:i4>
      </vt:variant>
      <vt:variant>
        <vt:lpwstr>consultantplus://offline/ref=171B76908CDBFA5A72AACBF2EE0EBBAC0BFCF5595C4D8C50331847EC09CF173F75A1818E73C6j2v4G</vt:lpwstr>
      </vt:variant>
      <vt:variant>
        <vt:lpwstr/>
      </vt:variant>
      <vt:variant>
        <vt:i4>3276909</vt:i4>
      </vt:variant>
      <vt:variant>
        <vt:i4>2055</vt:i4>
      </vt:variant>
      <vt:variant>
        <vt:i4>0</vt:i4>
      </vt:variant>
      <vt:variant>
        <vt:i4>5</vt:i4>
      </vt:variant>
      <vt:variant>
        <vt:lpwstr>consultantplus://offline/ref=171B76908CDBFA5A72AACBF2EE0EBBAC0BFCF5595C4D8C50331847EC09CF173F75A1818E72CFj2vBG</vt:lpwstr>
      </vt:variant>
      <vt:variant>
        <vt:lpwstr/>
      </vt:variant>
      <vt:variant>
        <vt:i4>3276859</vt:i4>
      </vt:variant>
      <vt:variant>
        <vt:i4>2052</vt:i4>
      </vt:variant>
      <vt:variant>
        <vt:i4>0</vt:i4>
      </vt:variant>
      <vt:variant>
        <vt:i4>5</vt:i4>
      </vt:variant>
      <vt:variant>
        <vt:lpwstr>consultantplus://offline/ref=171B76908CDBFA5A72AACBF2EE0EBBAC0BFCF5595C4D8C50331847EC09CF173F75A1818E72CFj2v4G</vt:lpwstr>
      </vt:variant>
      <vt:variant>
        <vt:lpwstr/>
      </vt:variant>
      <vt:variant>
        <vt:i4>3276857</vt:i4>
      </vt:variant>
      <vt:variant>
        <vt:i4>2049</vt:i4>
      </vt:variant>
      <vt:variant>
        <vt:i4>0</vt:i4>
      </vt:variant>
      <vt:variant>
        <vt:i4>5</vt:i4>
      </vt:variant>
      <vt:variant>
        <vt:lpwstr>consultantplus://offline/ref=171B76908CDBFA5A72AACBF2EE0EBBAC0BFCF5595C4D8C50331847EC09CF173F75A1818E72CFj2v6G</vt:lpwstr>
      </vt:variant>
      <vt:variant>
        <vt:lpwstr/>
      </vt:variant>
      <vt:variant>
        <vt:i4>3276861</vt:i4>
      </vt:variant>
      <vt:variant>
        <vt:i4>2046</vt:i4>
      </vt:variant>
      <vt:variant>
        <vt:i4>0</vt:i4>
      </vt:variant>
      <vt:variant>
        <vt:i4>5</vt:i4>
      </vt:variant>
      <vt:variant>
        <vt:lpwstr>consultantplus://offline/ref=171B76908CDBFA5A72AACBF2EE0EBBAC0BFCF5595C4D8C50331847EC09CF173F75A1818E72CFj2v2G</vt:lpwstr>
      </vt:variant>
      <vt:variant>
        <vt:lpwstr/>
      </vt:variant>
      <vt:variant>
        <vt:i4>3276897</vt:i4>
      </vt:variant>
      <vt:variant>
        <vt:i4>2043</vt:i4>
      </vt:variant>
      <vt:variant>
        <vt:i4>0</vt:i4>
      </vt:variant>
      <vt:variant>
        <vt:i4>5</vt:i4>
      </vt:variant>
      <vt:variant>
        <vt:lpwstr>consultantplus://offline/ref=171B76908CDBFA5A72AACBF2EE0EBBAC0BFCF5595C4D8C50331847EC09CF173F75A1858875C7j2vAG</vt:lpwstr>
      </vt:variant>
      <vt:variant>
        <vt:lpwstr/>
      </vt:variant>
      <vt:variant>
        <vt:i4>3276904</vt:i4>
      </vt:variant>
      <vt:variant>
        <vt:i4>2040</vt:i4>
      </vt:variant>
      <vt:variant>
        <vt:i4>0</vt:i4>
      </vt:variant>
      <vt:variant>
        <vt:i4>5</vt:i4>
      </vt:variant>
      <vt:variant>
        <vt:lpwstr>consultantplus://offline/ref=171B76908CDBFA5A72AACBF2EE0EBBAC0BFCF5595C4D8C50331847EC09CF173F75A1818E72C0j2v1G</vt:lpwstr>
      </vt:variant>
      <vt:variant>
        <vt:lpwstr/>
      </vt:variant>
      <vt:variant>
        <vt:i4>3276907</vt:i4>
      </vt:variant>
      <vt:variant>
        <vt:i4>2037</vt:i4>
      </vt:variant>
      <vt:variant>
        <vt:i4>0</vt:i4>
      </vt:variant>
      <vt:variant>
        <vt:i4>5</vt:i4>
      </vt:variant>
      <vt:variant>
        <vt:lpwstr>consultantplus://offline/ref=171B76908CDBFA5A72AACBF2EE0EBBAC0BFCF5595C4D8C50331847EC09CF173F75A1818E72C0j2v2G</vt:lpwstr>
      </vt:variant>
      <vt:variant>
        <vt:lpwstr/>
      </vt:variant>
      <vt:variant>
        <vt:i4>3276906</vt:i4>
      </vt:variant>
      <vt:variant>
        <vt:i4>2034</vt:i4>
      </vt:variant>
      <vt:variant>
        <vt:i4>0</vt:i4>
      </vt:variant>
      <vt:variant>
        <vt:i4>5</vt:i4>
      </vt:variant>
      <vt:variant>
        <vt:lpwstr>consultantplus://offline/ref=171B76908CDBFA5A72AACBF2EE0EBBAC0BFCF5595C4D8C50331847EC09CF173F75A1818E72C0j2v3G</vt:lpwstr>
      </vt:variant>
      <vt:variant>
        <vt:lpwstr/>
      </vt:variant>
      <vt:variant>
        <vt:i4>3276857</vt:i4>
      </vt:variant>
      <vt:variant>
        <vt:i4>2031</vt:i4>
      </vt:variant>
      <vt:variant>
        <vt:i4>0</vt:i4>
      </vt:variant>
      <vt:variant>
        <vt:i4>5</vt:i4>
      </vt:variant>
      <vt:variant>
        <vt:lpwstr>consultantplus://offline/ref=171B76908CDBFA5A72AACBF2EE0EBBAC0BFCF5595C4D8C50331847EC09CF173F75A1818E72C1j2vAG</vt:lpwstr>
      </vt:variant>
      <vt:variant>
        <vt:lpwstr/>
      </vt:variant>
      <vt:variant>
        <vt:i4>3276909</vt:i4>
      </vt:variant>
      <vt:variant>
        <vt:i4>2028</vt:i4>
      </vt:variant>
      <vt:variant>
        <vt:i4>0</vt:i4>
      </vt:variant>
      <vt:variant>
        <vt:i4>5</vt:i4>
      </vt:variant>
      <vt:variant>
        <vt:lpwstr>consultantplus://offline/ref=171B76908CDBFA5A72AACBF2EE0EBBAC0BFCF5595C4D8C50331847EC09CF173F75A1818E72C3j2v7G</vt:lpwstr>
      </vt:variant>
      <vt:variant>
        <vt:lpwstr/>
      </vt:variant>
      <vt:variant>
        <vt:i4>3276906</vt:i4>
      </vt:variant>
      <vt:variant>
        <vt:i4>2025</vt:i4>
      </vt:variant>
      <vt:variant>
        <vt:i4>0</vt:i4>
      </vt:variant>
      <vt:variant>
        <vt:i4>5</vt:i4>
      </vt:variant>
      <vt:variant>
        <vt:lpwstr>consultantplus://offline/ref=171B76908CDBFA5A72AACBF2EE0EBBAC0BFCF5595C4D8C50331847EC09CF173F75A1818E72C3j2v0G</vt:lpwstr>
      </vt:variant>
      <vt:variant>
        <vt:lpwstr/>
      </vt:variant>
      <vt:variant>
        <vt:i4>3276861</vt:i4>
      </vt:variant>
      <vt:variant>
        <vt:i4>2022</vt:i4>
      </vt:variant>
      <vt:variant>
        <vt:i4>0</vt:i4>
      </vt:variant>
      <vt:variant>
        <vt:i4>5</vt:i4>
      </vt:variant>
      <vt:variant>
        <vt:lpwstr>consultantplus://offline/ref=171B76908CDBFA5A72AACBF2EE0EBBAC0BFCF5595C4D8C50331847EC09CF173F75A1818E72C5j2vAG</vt:lpwstr>
      </vt:variant>
      <vt:variant>
        <vt:lpwstr/>
      </vt:variant>
      <vt:variant>
        <vt:i4>3276850</vt:i4>
      </vt:variant>
      <vt:variant>
        <vt:i4>2019</vt:i4>
      </vt:variant>
      <vt:variant>
        <vt:i4>0</vt:i4>
      </vt:variant>
      <vt:variant>
        <vt:i4>5</vt:i4>
      </vt:variant>
      <vt:variant>
        <vt:lpwstr>consultantplus://offline/ref=171B76908CDBFA5A72AACBF2EE0EBBAC0BFCF5595C4D8C50331847EC09CF173F75A1858874C4j2v0G</vt:lpwstr>
      </vt:variant>
      <vt:variant>
        <vt:lpwstr/>
      </vt:variant>
      <vt:variant>
        <vt:i4>3276904</vt:i4>
      </vt:variant>
      <vt:variant>
        <vt:i4>2016</vt:i4>
      </vt:variant>
      <vt:variant>
        <vt:i4>0</vt:i4>
      </vt:variant>
      <vt:variant>
        <vt:i4>5</vt:i4>
      </vt:variant>
      <vt:variant>
        <vt:lpwstr>consultantplus://offline/ref=171B76908CDBFA5A72AACBF2EE0EBBAC0BFCF5595C4D8C50331847EC09CF173F75A1818E71C2j2v0G</vt:lpwstr>
      </vt:variant>
      <vt:variant>
        <vt:lpwstr/>
      </vt:variant>
      <vt:variant>
        <vt:i4>3276906</vt:i4>
      </vt:variant>
      <vt:variant>
        <vt:i4>2013</vt:i4>
      </vt:variant>
      <vt:variant>
        <vt:i4>0</vt:i4>
      </vt:variant>
      <vt:variant>
        <vt:i4>5</vt:i4>
      </vt:variant>
      <vt:variant>
        <vt:lpwstr>consultantplus://offline/ref=171B76908CDBFA5A72AACBF2EE0EBBAC0BFCF5595C4D8C50331847EC09CF173F75A1818E71C2j2v2G</vt:lpwstr>
      </vt:variant>
      <vt:variant>
        <vt:lpwstr/>
      </vt:variant>
      <vt:variant>
        <vt:i4>3276907</vt:i4>
      </vt:variant>
      <vt:variant>
        <vt:i4>2010</vt:i4>
      </vt:variant>
      <vt:variant>
        <vt:i4>0</vt:i4>
      </vt:variant>
      <vt:variant>
        <vt:i4>5</vt:i4>
      </vt:variant>
      <vt:variant>
        <vt:lpwstr>consultantplus://offline/ref=171B76908CDBFA5A72AACBF2EE0EBBAC0BFCF5595C4D8C50331847EC09CF173F75A1818E71C2j2v3G</vt:lpwstr>
      </vt:variant>
      <vt:variant>
        <vt:lpwstr/>
      </vt:variant>
      <vt:variant>
        <vt:i4>3276910</vt:i4>
      </vt:variant>
      <vt:variant>
        <vt:i4>2007</vt:i4>
      </vt:variant>
      <vt:variant>
        <vt:i4>0</vt:i4>
      </vt:variant>
      <vt:variant>
        <vt:i4>5</vt:i4>
      </vt:variant>
      <vt:variant>
        <vt:lpwstr>consultantplus://offline/ref=171B76908CDBFA5A72AACBF2EE0EBBAC0BFCF5595C4D8C50331847EC09CF173F75A1818E71C3j2v7G</vt:lpwstr>
      </vt:variant>
      <vt:variant>
        <vt:lpwstr/>
      </vt:variant>
      <vt:variant>
        <vt:i4>3276905</vt:i4>
      </vt:variant>
      <vt:variant>
        <vt:i4>2004</vt:i4>
      </vt:variant>
      <vt:variant>
        <vt:i4>0</vt:i4>
      </vt:variant>
      <vt:variant>
        <vt:i4>5</vt:i4>
      </vt:variant>
      <vt:variant>
        <vt:lpwstr>consultantplus://offline/ref=171B76908CDBFA5A72AACBF2EE0EBBAC0BFCF5595C4D8C50331847EC09CF173F75A1818E71C3j2v0G</vt:lpwstr>
      </vt:variant>
      <vt:variant>
        <vt:lpwstr/>
      </vt:variant>
      <vt:variant>
        <vt:i4>3276910</vt:i4>
      </vt:variant>
      <vt:variant>
        <vt:i4>2001</vt:i4>
      </vt:variant>
      <vt:variant>
        <vt:i4>0</vt:i4>
      </vt:variant>
      <vt:variant>
        <vt:i4>5</vt:i4>
      </vt:variant>
      <vt:variant>
        <vt:lpwstr>consultantplus://offline/ref=171B76908CDBFA5A72AACBF2EE0EBBAC0BFCF5595C4D8C50331847EC09CF173F75A1818E71C4j2v0G</vt:lpwstr>
      </vt:variant>
      <vt:variant>
        <vt:lpwstr/>
      </vt:variant>
      <vt:variant>
        <vt:i4>3276909</vt:i4>
      </vt:variant>
      <vt:variant>
        <vt:i4>1998</vt:i4>
      </vt:variant>
      <vt:variant>
        <vt:i4>0</vt:i4>
      </vt:variant>
      <vt:variant>
        <vt:i4>5</vt:i4>
      </vt:variant>
      <vt:variant>
        <vt:lpwstr>consultantplus://offline/ref=171B76908CDBFA5A72AACBF2EE0EBBAC0BFCF5595C4D8C50331847EC09CF173F75A1818E71C4j2v3G</vt:lpwstr>
      </vt:variant>
      <vt:variant>
        <vt:lpwstr/>
      </vt:variant>
      <vt:variant>
        <vt:i4>3276908</vt:i4>
      </vt:variant>
      <vt:variant>
        <vt:i4>1995</vt:i4>
      </vt:variant>
      <vt:variant>
        <vt:i4>0</vt:i4>
      </vt:variant>
      <vt:variant>
        <vt:i4>5</vt:i4>
      </vt:variant>
      <vt:variant>
        <vt:lpwstr>consultantplus://offline/ref=171B76908CDBFA5A72AACBF2EE0EBBAC0BFCF5595C4D8C50331847EC09CF173F75A1818E71C5j2v3G</vt:lpwstr>
      </vt:variant>
      <vt:variant>
        <vt:lpwstr/>
      </vt:variant>
      <vt:variant>
        <vt:i4>3276861</vt:i4>
      </vt:variant>
      <vt:variant>
        <vt:i4>1992</vt:i4>
      </vt:variant>
      <vt:variant>
        <vt:i4>0</vt:i4>
      </vt:variant>
      <vt:variant>
        <vt:i4>5</vt:i4>
      </vt:variant>
      <vt:variant>
        <vt:lpwstr>consultantplus://offline/ref=171B76908CDBFA5A72AACBF2EE0EBBAC0BFCF5595C4D8C50331847EC09CF173F75A1818E71C6j2vAG</vt:lpwstr>
      </vt:variant>
      <vt:variant>
        <vt:lpwstr/>
      </vt:variant>
      <vt:variant>
        <vt:i4>3276909</vt:i4>
      </vt:variant>
      <vt:variant>
        <vt:i4>1989</vt:i4>
      </vt:variant>
      <vt:variant>
        <vt:i4>0</vt:i4>
      </vt:variant>
      <vt:variant>
        <vt:i4>5</vt:i4>
      </vt:variant>
      <vt:variant>
        <vt:lpwstr>consultantplus://offline/ref=171B76908CDBFA5A72AACBF2EE0EBBAC0BFCF5595C4D8C50331847EC09CF173F75A1818E71C7j2v0G</vt:lpwstr>
      </vt:variant>
      <vt:variant>
        <vt:lpwstr/>
      </vt:variant>
      <vt:variant>
        <vt:i4>3276908</vt:i4>
      </vt:variant>
      <vt:variant>
        <vt:i4>1986</vt:i4>
      </vt:variant>
      <vt:variant>
        <vt:i4>0</vt:i4>
      </vt:variant>
      <vt:variant>
        <vt:i4>5</vt:i4>
      </vt:variant>
      <vt:variant>
        <vt:lpwstr>consultantplus://offline/ref=171B76908CDBFA5A72AACBF2EE0EBBAC0BFCF5595C4D8C50331847EC09CF173F75A1818E71C7j2v1G</vt:lpwstr>
      </vt:variant>
      <vt:variant>
        <vt:lpwstr/>
      </vt:variant>
      <vt:variant>
        <vt:i4>3276856</vt:i4>
      </vt:variant>
      <vt:variant>
        <vt:i4>1983</vt:i4>
      </vt:variant>
      <vt:variant>
        <vt:i4>0</vt:i4>
      </vt:variant>
      <vt:variant>
        <vt:i4>5</vt:i4>
      </vt:variant>
      <vt:variant>
        <vt:lpwstr>consultantplus://offline/ref=171B76908CDBFA5A72AACBF2EE0EBBAC0BFCF5595C4D8C50331847EC09CF173F75A1818E70CEj2v6G</vt:lpwstr>
      </vt:variant>
      <vt:variant>
        <vt:lpwstr/>
      </vt:variant>
      <vt:variant>
        <vt:i4>3276863</vt:i4>
      </vt:variant>
      <vt:variant>
        <vt:i4>1980</vt:i4>
      </vt:variant>
      <vt:variant>
        <vt:i4>0</vt:i4>
      </vt:variant>
      <vt:variant>
        <vt:i4>5</vt:i4>
      </vt:variant>
      <vt:variant>
        <vt:lpwstr>consultantplus://offline/ref=171B76908CDBFA5A72AACBF2EE0EBBAC0BFCF5595C4D8C50331847EC09CF173F75A1818E70CEj2v1G</vt:lpwstr>
      </vt:variant>
      <vt:variant>
        <vt:lpwstr/>
      </vt:variant>
      <vt:variant>
        <vt:i4>3276861</vt:i4>
      </vt:variant>
      <vt:variant>
        <vt:i4>1977</vt:i4>
      </vt:variant>
      <vt:variant>
        <vt:i4>0</vt:i4>
      </vt:variant>
      <vt:variant>
        <vt:i4>5</vt:i4>
      </vt:variant>
      <vt:variant>
        <vt:lpwstr>consultantplus://offline/ref=171B76908CDBFA5A72AACBF2EE0EBBAC0BFCF5595C4D8C50331847EC09CF173F75A1818E70CFj2v0G</vt:lpwstr>
      </vt:variant>
      <vt:variant>
        <vt:lpwstr/>
      </vt:variant>
      <vt:variant>
        <vt:i4>3276863</vt:i4>
      </vt:variant>
      <vt:variant>
        <vt:i4>1974</vt:i4>
      </vt:variant>
      <vt:variant>
        <vt:i4>0</vt:i4>
      </vt:variant>
      <vt:variant>
        <vt:i4>5</vt:i4>
      </vt:variant>
      <vt:variant>
        <vt:lpwstr>consultantplus://offline/ref=171B76908CDBFA5A72AACBF2EE0EBBAC0BFCF5595C4D8C50331847EC09CF173F75A1818E70CFj2v2G</vt:lpwstr>
      </vt:variant>
      <vt:variant>
        <vt:lpwstr/>
      </vt:variant>
      <vt:variant>
        <vt:i4>3276904</vt:i4>
      </vt:variant>
      <vt:variant>
        <vt:i4>1971</vt:i4>
      </vt:variant>
      <vt:variant>
        <vt:i4>0</vt:i4>
      </vt:variant>
      <vt:variant>
        <vt:i4>5</vt:i4>
      </vt:variant>
      <vt:variant>
        <vt:lpwstr>consultantplus://offline/ref=171B76908CDBFA5A72AACBF2EE0EBBAC0BFCF5595C4D8C50331847EC09CF173F75A1848D73C5j2v1G</vt:lpwstr>
      </vt:variant>
      <vt:variant>
        <vt:lpwstr/>
      </vt:variant>
      <vt:variant>
        <vt:i4>3276910</vt:i4>
      </vt:variant>
      <vt:variant>
        <vt:i4>1968</vt:i4>
      </vt:variant>
      <vt:variant>
        <vt:i4>0</vt:i4>
      </vt:variant>
      <vt:variant>
        <vt:i4>5</vt:i4>
      </vt:variant>
      <vt:variant>
        <vt:lpwstr>consultantplus://offline/ref=171B76908CDBFA5A72AACBF2EE0EBBAC0BFCF5595C4D8C50331847EC09CF173F75A1848D71C3j2v3G</vt:lpwstr>
      </vt:variant>
      <vt:variant>
        <vt:lpwstr/>
      </vt:variant>
      <vt:variant>
        <vt:i4>3276905</vt:i4>
      </vt:variant>
      <vt:variant>
        <vt:i4>1965</vt:i4>
      </vt:variant>
      <vt:variant>
        <vt:i4>0</vt:i4>
      </vt:variant>
      <vt:variant>
        <vt:i4>5</vt:i4>
      </vt:variant>
      <vt:variant>
        <vt:lpwstr>consultantplus://offline/ref=171B76908CDBFA5A72AACBF2EE0EBBAC0BFCF5595C4D8C50331847EC09CF173F75A1848D71C6j2v1G</vt:lpwstr>
      </vt:variant>
      <vt:variant>
        <vt:lpwstr/>
      </vt:variant>
      <vt:variant>
        <vt:i4>3276904</vt:i4>
      </vt:variant>
      <vt:variant>
        <vt:i4>1962</vt:i4>
      </vt:variant>
      <vt:variant>
        <vt:i4>0</vt:i4>
      </vt:variant>
      <vt:variant>
        <vt:i4>5</vt:i4>
      </vt:variant>
      <vt:variant>
        <vt:lpwstr>consultantplus://offline/ref=171B76908CDBFA5A72AACBF2EE0EBBAC0BFCF5595C4D8C50331847EC09CF173F75A1848E72C6j2v2G</vt:lpwstr>
      </vt:variant>
      <vt:variant>
        <vt:lpwstr/>
      </vt:variant>
      <vt:variant>
        <vt:i4>3276905</vt:i4>
      </vt:variant>
      <vt:variant>
        <vt:i4>1959</vt:i4>
      </vt:variant>
      <vt:variant>
        <vt:i4>0</vt:i4>
      </vt:variant>
      <vt:variant>
        <vt:i4>5</vt:i4>
      </vt:variant>
      <vt:variant>
        <vt:lpwstr>consultantplus://offline/ref=171B76908CDBFA5A72AACBF2EE0EBBAC0BFCF5595C4D8C50331847EC09CF173F75A1868774C2j2vAG</vt:lpwstr>
      </vt:variant>
      <vt:variant>
        <vt:lpwstr/>
      </vt:variant>
      <vt:variant>
        <vt:i4>3276856</vt:i4>
      </vt:variant>
      <vt:variant>
        <vt:i4>1956</vt:i4>
      </vt:variant>
      <vt:variant>
        <vt:i4>0</vt:i4>
      </vt:variant>
      <vt:variant>
        <vt:i4>5</vt:i4>
      </vt:variant>
      <vt:variant>
        <vt:lpwstr>consultantplus://offline/ref=171B76908CDBFA5A72AACBF2EE0EBBAC0BFCF5595C4D8C50331847EC09CF173F75A1868774C3j2v1G</vt:lpwstr>
      </vt:variant>
      <vt:variant>
        <vt:lpwstr/>
      </vt:variant>
      <vt:variant>
        <vt:i4>3276857</vt:i4>
      </vt:variant>
      <vt:variant>
        <vt:i4>1953</vt:i4>
      </vt:variant>
      <vt:variant>
        <vt:i4>0</vt:i4>
      </vt:variant>
      <vt:variant>
        <vt:i4>5</vt:i4>
      </vt:variant>
      <vt:variant>
        <vt:lpwstr>consultantplus://offline/ref=171B76908CDBFA5A72AACBF2EE0EBBAC0BFCF5595C4D8C50331847EC09CF173F75A1858B72CEj2v6G</vt:lpwstr>
      </vt:variant>
      <vt:variant>
        <vt:lpwstr/>
      </vt:variant>
      <vt:variant>
        <vt:i4>3276911</vt:i4>
      </vt:variant>
      <vt:variant>
        <vt:i4>1950</vt:i4>
      </vt:variant>
      <vt:variant>
        <vt:i4>0</vt:i4>
      </vt:variant>
      <vt:variant>
        <vt:i4>5</vt:i4>
      </vt:variant>
      <vt:variant>
        <vt:lpwstr>consultantplus://offline/ref=171B76908CDBFA5A72AACBF2EE0EBBAC0BFCF5595C4D8C50331847EC09CF173F75A1818C71C4j2v7G</vt:lpwstr>
      </vt:variant>
      <vt:variant>
        <vt:lpwstr/>
      </vt:variant>
      <vt:variant>
        <vt:i4>3276857</vt:i4>
      </vt:variant>
      <vt:variant>
        <vt:i4>1947</vt:i4>
      </vt:variant>
      <vt:variant>
        <vt:i4>0</vt:i4>
      </vt:variant>
      <vt:variant>
        <vt:i4>5</vt:i4>
      </vt:variant>
      <vt:variant>
        <vt:lpwstr>consultantplus://offline/ref=171B76908CDBFA5A72AACBF2EE0EBBAC0BFCF5595C4D8C50331847EC09CF173F75A1818C73CFj2v1G</vt:lpwstr>
      </vt:variant>
      <vt:variant>
        <vt:lpwstr/>
      </vt:variant>
      <vt:variant>
        <vt:i4>3276858</vt:i4>
      </vt:variant>
      <vt:variant>
        <vt:i4>1944</vt:i4>
      </vt:variant>
      <vt:variant>
        <vt:i4>0</vt:i4>
      </vt:variant>
      <vt:variant>
        <vt:i4>5</vt:i4>
      </vt:variant>
      <vt:variant>
        <vt:lpwstr>consultantplus://offline/ref=171B76908CDBFA5A72AACBF2EE0EBBAC0BFCF5595C4D8C50331847EC09CF173F75A1818C73CFj2v2G</vt:lpwstr>
      </vt:variant>
      <vt:variant>
        <vt:lpwstr/>
      </vt:variant>
      <vt:variant>
        <vt:i4>3276907</vt:i4>
      </vt:variant>
      <vt:variant>
        <vt:i4>1941</vt:i4>
      </vt:variant>
      <vt:variant>
        <vt:i4>0</vt:i4>
      </vt:variant>
      <vt:variant>
        <vt:i4>5</vt:i4>
      </vt:variant>
      <vt:variant>
        <vt:lpwstr>consultantplus://offline/ref=171B76908CDBFA5A72AACBF2EE0EBBAC0BFCF5595C4D8C50331847EC09CF173F75A1818C73C0j2v5G</vt:lpwstr>
      </vt:variant>
      <vt:variant>
        <vt:lpwstr/>
      </vt:variant>
      <vt:variant>
        <vt:i4>3276861</vt:i4>
      </vt:variant>
      <vt:variant>
        <vt:i4>1938</vt:i4>
      </vt:variant>
      <vt:variant>
        <vt:i4>0</vt:i4>
      </vt:variant>
      <vt:variant>
        <vt:i4>5</vt:i4>
      </vt:variant>
      <vt:variant>
        <vt:lpwstr>consultantplus://offline/ref=171B76908CDBFA5A72AACBF2EE0EBBAC0BFCF5595C4D8C50331847EC09CF173F75A1818C73C1j2vBG</vt:lpwstr>
      </vt:variant>
      <vt:variant>
        <vt:lpwstr/>
      </vt:variant>
      <vt:variant>
        <vt:i4>3276909</vt:i4>
      </vt:variant>
      <vt:variant>
        <vt:i4>1935</vt:i4>
      </vt:variant>
      <vt:variant>
        <vt:i4>0</vt:i4>
      </vt:variant>
      <vt:variant>
        <vt:i4>5</vt:i4>
      </vt:variant>
      <vt:variant>
        <vt:lpwstr>consultantplus://offline/ref=171B76908CDBFA5A72AACBF2EE0EBBAC0BFCF5595C4D8C50331847EC09CF173F75A1868775C7j2vAG</vt:lpwstr>
      </vt:variant>
      <vt:variant>
        <vt:lpwstr/>
      </vt:variant>
      <vt:variant>
        <vt:i4>3276861</vt:i4>
      </vt:variant>
      <vt:variant>
        <vt:i4>1932</vt:i4>
      </vt:variant>
      <vt:variant>
        <vt:i4>0</vt:i4>
      </vt:variant>
      <vt:variant>
        <vt:i4>5</vt:i4>
      </vt:variant>
      <vt:variant>
        <vt:lpwstr>consultantplus://offline/ref=171B76908CDBFA5A72AACBF2EE0EBBAC0BFCF5595C4D8C50331847EC09CF173F75A1818F72CFj2v1G</vt:lpwstr>
      </vt:variant>
      <vt:variant>
        <vt:lpwstr/>
      </vt:variant>
      <vt:variant>
        <vt:i4>3276904</vt:i4>
      </vt:variant>
      <vt:variant>
        <vt:i4>1929</vt:i4>
      </vt:variant>
      <vt:variant>
        <vt:i4>0</vt:i4>
      </vt:variant>
      <vt:variant>
        <vt:i4>5</vt:i4>
      </vt:variant>
      <vt:variant>
        <vt:lpwstr>consultantplus://offline/ref=171B76908CDBFA5A72AACBF2EE0EBBAC0BFCF5595C4D8C50331847EC09CF173F75A1818F72C2j2v0G</vt:lpwstr>
      </vt:variant>
      <vt:variant>
        <vt:lpwstr/>
      </vt:variant>
      <vt:variant>
        <vt:i4>3276911</vt:i4>
      </vt:variant>
      <vt:variant>
        <vt:i4>1926</vt:i4>
      </vt:variant>
      <vt:variant>
        <vt:i4>0</vt:i4>
      </vt:variant>
      <vt:variant>
        <vt:i4>5</vt:i4>
      </vt:variant>
      <vt:variant>
        <vt:lpwstr>consultantplus://offline/ref=171B76908CDBFA5A72AACBF2EE0EBBAC0BFCF5595C4D8C50331847EC09CF173F75A1818F72C3j2v6G</vt:lpwstr>
      </vt:variant>
      <vt:variant>
        <vt:lpwstr/>
      </vt:variant>
      <vt:variant>
        <vt:i4>3276906</vt:i4>
      </vt:variant>
      <vt:variant>
        <vt:i4>1923</vt:i4>
      </vt:variant>
      <vt:variant>
        <vt:i4>0</vt:i4>
      </vt:variant>
      <vt:variant>
        <vt:i4>5</vt:i4>
      </vt:variant>
      <vt:variant>
        <vt:lpwstr>consultantplus://offline/ref=171B76908CDBFA5A72AACBF2EE0EBBAC0BFCF5595C4D8C50331847EC09CF173F75A1818F72C6j2v6G</vt:lpwstr>
      </vt:variant>
      <vt:variant>
        <vt:lpwstr/>
      </vt:variant>
      <vt:variant>
        <vt:i4>3276906</vt:i4>
      </vt:variant>
      <vt:variant>
        <vt:i4>1920</vt:i4>
      </vt:variant>
      <vt:variant>
        <vt:i4>0</vt:i4>
      </vt:variant>
      <vt:variant>
        <vt:i4>5</vt:i4>
      </vt:variant>
      <vt:variant>
        <vt:lpwstr>consultantplus://offline/ref=171B76908CDBFA5A72AACBF2EE0EBBAC0BFCF5595C4D8C50331847EC09CF173F75A1818770CFj2v5G</vt:lpwstr>
      </vt:variant>
      <vt:variant>
        <vt:lpwstr/>
      </vt:variant>
      <vt:variant>
        <vt:i4>3276907</vt:i4>
      </vt:variant>
      <vt:variant>
        <vt:i4>1917</vt:i4>
      </vt:variant>
      <vt:variant>
        <vt:i4>0</vt:i4>
      </vt:variant>
      <vt:variant>
        <vt:i4>5</vt:i4>
      </vt:variant>
      <vt:variant>
        <vt:lpwstr>consultantplus://offline/ref=171B76908CDBFA5A72AACBF2EE0EBBAC0BFCF5595C4D8C50331847EC09CF173F75A1818770C0j2vBG</vt:lpwstr>
      </vt:variant>
      <vt:variant>
        <vt:lpwstr/>
      </vt:variant>
      <vt:variant>
        <vt:i4>3276860</vt:i4>
      </vt:variant>
      <vt:variant>
        <vt:i4>1914</vt:i4>
      </vt:variant>
      <vt:variant>
        <vt:i4>0</vt:i4>
      </vt:variant>
      <vt:variant>
        <vt:i4>5</vt:i4>
      </vt:variant>
      <vt:variant>
        <vt:lpwstr>consultantplus://offline/ref=171B76908CDBFA5A72AACBF2EE0EBBAC0BFCF5595C4D8C50331847EC09CF173F75A1818770C0j2v5G</vt:lpwstr>
      </vt:variant>
      <vt:variant>
        <vt:lpwstr/>
      </vt:variant>
      <vt:variant>
        <vt:i4>3276863</vt:i4>
      </vt:variant>
      <vt:variant>
        <vt:i4>1911</vt:i4>
      </vt:variant>
      <vt:variant>
        <vt:i4>0</vt:i4>
      </vt:variant>
      <vt:variant>
        <vt:i4>5</vt:i4>
      </vt:variant>
      <vt:variant>
        <vt:lpwstr>consultantplus://offline/ref=171B76908CDBFA5A72AACBF2EE0EBBAC0BFCF5595C4D8C50331847EC09CF173F75A1818770C0j2v6G</vt:lpwstr>
      </vt:variant>
      <vt:variant>
        <vt:lpwstr/>
      </vt:variant>
      <vt:variant>
        <vt:i4>3276859</vt:i4>
      </vt:variant>
      <vt:variant>
        <vt:i4>1908</vt:i4>
      </vt:variant>
      <vt:variant>
        <vt:i4>0</vt:i4>
      </vt:variant>
      <vt:variant>
        <vt:i4>5</vt:i4>
      </vt:variant>
      <vt:variant>
        <vt:lpwstr>consultantplus://offline/ref=171B76908CDBFA5A72AACBF2EE0EBBAC0BFCF5595C4D8C50331847EC09CF173F75A1818770C0j2v2G</vt:lpwstr>
      </vt:variant>
      <vt:variant>
        <vt:lpwstr/>
      </vt:variant>
      <vt:variant>
        <vt:i4>3276905</vt:i4>
      </vt:variant>
      <vt:variant>
        <vt:i4>1905</vt:i4>
      </vt:variant>
      <vt:variant>
        <vt:i4>0</vt:i4>
      </vt:variant>
      <vt:variant>
        <vt:i4>5</vt:i4>
      </vt:variant>
      <vt:variant>
        <vt:lpwstr>consultantplus://offline/ref=171B76908CDBFA5A72AACBF2EE0EBBAC0BFCF5595C4D8C50331847EC09CF173F75A1818770C1j2vAG</vt:lpwstr>
      </vt:variant>
      <vt:variant>
        <vt:lpwstr/>
      </vt:variant>
      <vt:variant>
        <vt:i4>3276906</vt:i4>
      </vt:variant>
      <vt:variant>
        <vt:i4>1902</vt:i4>
      </vt:variant>
      <vt:variant>
        <vt:i4>0</vt:i4>
      </vt:variant>
      <vt:variant>
        <vt:i4>5</vt:i4>
      </vt:variant>
      <vt:variant>
        <vt:lpwstr>consultantplus://offline/ref=171B76908CDBFA5A72AACBF2EE0EBBAC0BFCF5595C4D8C50331847EC09CF173F75A1818770C1j2vBG</vt:lpwstr>
      </vt:variant>
      <vt:variant>
        <vt:lpwstr/>
      </vt:variant>
      <vt:variant>
        <vt:i4>3276862</vt:i4>
      </vt:variant>
      <vt:variant>
        <vt:i4>1899</vt:i4>
      </vt:variant>
      <vt:variant>
        <vt:i4>0</vt:i4>
      </vt:variant>
      <vt:variant>
        <vt:i4>5</vt:i4>
      </vt:variant>
      <vt:variant>
        <vt:lpwstr>consultantplus://offline/ref=171B76908CDBFA5A72AACBF2EE0EBBAC0BFCF5595C4D8C50331847EC09CF173F75A1818770C1j2v6G</vt:lpwstr>
      </vt:variant>
      <vt:variant>
        <vt:lpwstr/>
      </vt:variant>
      <vt:variant>
        <vt:i4>3276857</vt:i4>
      </vt:variant>
      <vt:variant>
        <vt:i4>1896</vt:i4>
      </vt:variant>
      <vt:variant>
        <vt:i4>0</vt:i4>
      </vt:variant>
      <vt:variant>
        <vt:i4>5</vt:i4>
      </vt:variant>
      <vt:variant>
        <vt:lpwstr>consultantplus://offline/ref=171B76908CDBFA5A72AACBF2EE0EBBAC0BFCF5595C4D8C50331847EC09CF173F75A1818770C1j2v1G</vt:lpwstr>
      </vt:variant>
      <vt:variant>
        <vt:lpwstr/>
      </vt:variant>
      <vt:variant>
        <vt:i4>3276858</vt:i4>
      </vt:variant>
      <vt:variant>
        <vt:i4>1893</vt:i4>
      </vt:variant>
      <vt:variant>
        <vt:i4>0</vt:i4>
      </vt:variant>
      <vt:variant>
        <vt:i4>5</vt:i4>
      </vt:variant>
      <vt:variant>
        <vt:lpwstr>consultantplus://offline/ref=171B76908CDBFA5A72AACBF2EE0EBBAC0BFCF5595C4D8C50331847EC09CF173F75A1818770C1j2v2G</vt:lpwstr>
      </vt:variant>
      <vt:variant>
        <vt:lpwstr/>
      </vt:variant>
      <vt:variant>
        <vt:i4>3276859</vt:i4>
      </vt:variant>
      <vt:variant>
        <vt:i4>1890</vt:i4>
      </vt:variant>
      <vt:variant>
        <vt:i4>0</vt:i4>
      </vt:variant>
      <vt:variant>
        <vt:i4>5</vt:i4>
      </vt:variant>
      <vt:variant>
        <vt:lpwstr>consultantplus://offline/ref=171B76908CDBFA5A72AACBF2EE0EBBAC0BFCF5595C4D8C50331847EC09CF173F75A1818770C1j2v3G</vt:lpwstr>
      </vt:variant>
      <vt:variant>
        <vt:lpwstr/>
      </vt:variant>
      <vt:variant>
        <vt:i4>3276905</vt:i4>
      </vt:variant>
      <vt:variant>
        <vt:i4>1887</vt:i4>
      </vt:variant>
      <vt:variant>
        <vt:i4>0</vt:i4>
      </vt:variant>
      <vt:variant>
        <vt:i4>5</vt:i4>
      </vt:variant>
      <vt:variant>
        <vt:lpwstr>consultantplus://offline/ref=171B76908CDBFA5A72AACBF2EE0EBBAC0BFCF5595C4D8C50331847EC09CF173F75A1818770C2j2vBG</vt:lpwstr>
      </vt:variant>
      <vt:variant>
        <vt:lpwstr/>
      </vt:variant>
      <vt:variant>
        <vt:i4>3276863</vt:i4>
      </vt:variant>
      <vt:variant>
        <vt:i4>1884</vt:i4>
      </vt:variant>
      <vt:variant>
        <vt:i4>0</vt:i4>
      </vt:variant>
      <vt:variant>
        <vt:i4>5</vt:i4>
      </vt:variant>
      <vt:variant>
        <vt:lpwstr>consultantplus://offline/ref=171B76908CDBFA5A72AACBF2EE0EBBAC0BFCF5595C4D8C50331847EC09CF173F75A1818770C2j2v4G</vt:lpwstr>
      </vt:variant>
      <vt:variant>
        <vt:lpwstr/>
      </vt:variant>
      <vt:variant>
        <vt:i4>3276857</vt:i4>
      </vt:variant>
      <vt:variant>
        <vt:i4>1881</vt:i4>
      </vt:variant>
      <vt:variant>
        <vt:i4>0</vt:i4>
      </vt:variant>
      <vt:variant>
        <vt:i4>5</vt:i4>
      </vt:variant>
      <vt:variant>
        <vt:lpwstr>consultantplus://offline/ref=171B76908CDBFA5A72AACBF2EE0EBBAC0BFCF5595C4D8C50331847EC09CF173F75A1818770C2j2v2G</vt:lpwstr>
      </vt:variant>
      <vt:variant>
        <vt:lpwstr/>
      </vt:variant>
      <vt:variant>
        <vt:i4>3276907</vt:i4>
      </vt:variant>
      <vt:variant>
        <vt:i4>1878</vt:i4>
      </vt:variant>
      <vt:variant>
        <vt:i4>0</vt:i4>
      </vt:variant>
      <vt:variant>
        <vt:i4>5</vt:i4>
      </vt:variant>
      <vt:variant>
        <vt:lpwstr>consultantplus://offline/ref=171B76908CDBFA5A72AACBF2EE0EBBAC0BFCF5595C4D8C50331847EC09CF173F75A1818770C3j2vAG</vt:lpwstr>
      </vt:variant>
      <vt:variant>
        <vt:lpwstr/>
      </vt:variant>
      <vt:variant>
        <vt:i4>3276858</vt:i4>
      </vt:variant>
      <vt:variant>
        <vt:i4>1875</vt:i4>
      </vt:variant>
      <vt:variant>
        <vt:i4>0</vt:i4>
      </vt:variant>
      <vt:variant>
        <vt:i4>5</vt:i4>
      </vt:variant>
      <vt:variant>
        <vt:lpwstr>consultantplus://offline/ref=171B76908CDBFA5A72AACBF2EE0EBBAC0BFCF5595C4D8C50331847EC09CF173F75A1818770C3j2v0G</vt:lpwstr>
      </vt:variant>
      <vt:variant>
        <vt:lpwstr/>
      </vt:variant>
      <vt:variant>
        <vt:i4>3276862</vt:i4>
      </vt:variant>
      <vt:variant>
        <vt:i4>1872</vt:i4>
      </vt:variant>
      <vt:variant>
        <vt:i4>0</vt:i4>
      </vt:variant>
      <vt:variant>
        <vt:i4>5</vt:i4>
      </vt:variant>
      <vt:variant>
        <vt:lpwstr>consultantplus://offline/ref=171B76908CDBFA5A72AACBF2EE0EBBAC0BFCF5595C4D8C50331847EC09CF173F75A1818F75C2j2vAG</vt:lpwstr>
      </vt:variant>
      <vt:variant>
        <vt:lpwstr/>
      </vt:variant>
      <vt:variant>
        <vt:i4>3276904</vt:i4>
      </vt:variant>
      <vt:variant>
        <vt:i4>1869</vt:i4>
      </vt:variant>
      <vt:variant>
        <vt:i4>0</vt:i4>
      </vt:variant>
      <vt:variant>
        <vt:i4>5</vt:i4>
      </vt:variant>
      <vt:variant>
        <vt:lpwstr>consultantplus://offline/ref=171B76908CDBFA5A72AACBF2EE0EBBAC0BFCF5595C4D8C50331847EC09CF173F75A1818F74CEj2vAG</vt:lpwstr>
      </vt:variant>
      <vt:variant>
        <vt:lpwstr/>
      </vt:variant>
      <vt:variant>
        <vt:i4>3276863</vt:i4>
      </vt:variant>
      <vt:variant>
        <vt:i4>1866</vt:i4>
      </vt:variant>
      <vt:variant>
        <vt:i4>0</vt:i4>
      </vt:variant>
      <vt:variant>
        <vt:i4>5</vt:i4>
      </vt:variant>
      <vt:variant>
        <vt:lpwstr>consultantplus://offline/ref=171B76908CDBFA5A72AACBF2EE0EBBAC0BFCF5595C4D8C50331847EC09CF173F75A1818F74CFj2v5G</vt:lpwstr>
      </vt:variant>
      <vt:variant>
        <vt:lpwstr/>
      </vt:variant>
      <vt:variant>
        <vt:i4>3276861</vt:i4>
      </vt:variant>
      <vt:variant>
        <vt:i4>1863</vt:i4>
      </vt:variant>
      <vt:variant>
        <vt:i4>0</vt:i4>
      </vt:variant>
      <vt:variant>
        <vt:i4>5</vt:i4>
      </vt:variant>
      <vt:variant>
        <vt:lpwstr>consultantplus://offline/ref=171B76908CDBFA5A72AACBF2EE0EBBAC0BFCF5595C4D8C50331847EC09CF173F75A1818F74CFj2v7G</vt:lpwstr>
      </vt:variant>
      <vt:variant>
        <vt:lpwstr/>
      </vt:variant>
      <vt:variant>
        <vt:i4>3276858</vt:i4>
      </vt:variant>
      <vt:variant>
        <vt:i4>1860</vt:i4>
      </vt:variant>
      <vt:variant>
        <vt:i4>0</vt:i4>
      </vt:variant>
      <vt:variant>
        <vt:i4>5</vt:i4>
      </vt:variant>
      <vt:variant>
        <vt:lpwstr>consultantplus://offline/ref=171B76908CDBFA5A72AACBF2EE0EBBAC0BFCF5595C4D8C50331847EC09CF173F75A1818F74CFj2v0G</vt:lpwstr>
      </vt:variant>
      <vt:variant>
        <vt:lpwstr/>
      </vt:variant>
      <vt:variant>
        <vt:i4>3276905</vt:i4>
      </vt:variant>
      <vt:variant>
        <vt:i4>1857</vt:i4>
      </vt:variant>
      <vt:variant>
        <vt:i4>0</vt:i4>
      </vt:variant>
      <vt:variant>
        <vt:i4>5</vt:i4>
      </vt:variant>
      <vt:variant>
        <vt:lpwstr>consultantplus://offline/ref=171B76908CDBFA5A72AACBF2EE0EBBAC0BFCF5595C4D8C50331847EC09CF173F75A1818F74C2j2v7G</vt:lpwstr>
      </vt:variant>
      <vt:variant>
        <vt:lpwstr/>
      </vt:variant>
      <vt:variant>
        <vt:i4>3276910</vt:i4>
      </vt:variant>
      <vt:variant>
        <vt:i4>1854</vt:i4>
      </vt:variant>
      <vt:variant>
        <vt:i4>0</vt:i4>
      </vt:variant>
      <vt:variant>
        <vt:i4>5</vt:i4>
      </vt:variant>
      <vt:variant>
        <vt:lpwstr>consultantplus://offline/ref=171B76908CDBFA5A72AACBF2EE0EBBAC0BFCF5595C4D8C50331847EC09CF173F75A1818F74C4j2v6G</vt:lpwstr>
      </vt:variant>
      <vt:variant>
        <vt:lpwstr/>
      </vt:variant>
      <vt:variant>
        <vt:i4>3276907</vt:i4>
      </vt:variant>
      <vt:variant>
        <vt:i4>1851</vt:i4>
      </vt:variant>
      <vt:variant>
        <vt:i4>0</vt:i4>
      </vt:variant>
      <vt:variant>
        <vt:i4>5</vt:i4>
      </vt:variant>
      <vt:variant>
        <vt:lpwstr>consultantplus://offline/ref=171B76908CDBFA5A72AACBF2EE0EBBAC0BFCF5595C4D8C50331847EC09CF173F75A1818F74C4j2v3G</vt:lpwstr>
      </vt:variant>
      <vt:variant>
        <vt:lpwstr/>
      </vt:variant>
      <vt:variant>
        <vt:i4>3276857</vt:i4>
      </vt:variant>
      <vt:variant>
        <vt:i4>1848</vt:i4>
      </vt:variant>
      <vt:variant>
        <vt:i4>0</vt:i4>
      </vt:variant>
      <vt:variant>
        <vt:i4>5</vt:i4>
      </vt:variant>
      <vt:variant>
        <vt:lpwstr>consultantplus://offline/ref=171B76908CDBFA5A72AACBF2EE0EBBAC0BFCF5595C4D8C50331847EC09CF173F75A1818F73CEj2v7G</vt:lpwstr>
      </vt:variant>
      <vt:variant>
        <vt:lpwstr/>
      </vt:variant>
      <vt:variant>
        <vt:i4>3276856</vt:i4>
      </vt:variant>
      <vt:variant>
        <vt:i4>1845</vt:i4>
      </vt:variant>
      <vt:variant>
        <vt:i4>0</vt:i4>
      </vt:variant>
      <vt:variant>
        <vt:i4>5</vt:i4>
      </vt:variant>
      <vt:variant>
        <vt:lpwstr>consultantplus://offline/ref=171B76908CDBFA5A72AACBF2EE0EBBAC0BFCF5595C4D8C50331847EC09CF173F75A1818F73CFj2v5G</vt:lpwstr>
      </vt:variant>
      <vt:variant>
        <vt:lpwstr/>
      </vt:variant>
      <vt:variant>
        <vt:i4>3276863</vt:i4>
      </vt:variant>
      <vt:variant>
        <vt:i4>1842</vt:i4>
      </vt:variant>
      <vt:variant>
        <vt:i4>0</vt:i4>
      </vt:variant>
      <vt:variant>
        <vt:i4>5</vt:i4>
      </vt:variant>
      <vt:variant>
        <vt:lpwstr>consultantplus://offline/ref=171B76908CDBFA5A72AACBF2EE0EBBAC0BFCF5595C4D8C50331847EC09CF173F75A1818F73CFj2v2G</vt:lpwstr>
      </vt:variant>
      <vt:variant>
        <vt:lpwstr/>
      </vt:variant>
      <vt:variant>
        <vt:i4>3276857</vt:i4>
      </vt:variant>
      <vt:variant>
        <vt:i4>1839</vt:i4>
      </vt:variant>
      <vt:variant>
        <vt:i4>0</vt:i4>
      </vt:variant>
      <vt:variant>
        <vt:i4>5</vt:i4>
      </vt:variant>
      <vt:variant>
        <vt:lpwstr>consultantplus://offline/ref=171B76908CDBFA5A72AACBF2EE0EBBAC0BFCF5595C4D8C50331847EC09CF173F75A1818F73C0j2vBG</vt:lpwstr>
      </vt:variant>
      <vt:variant>
        <vt:lpwstr/>
      </vt:variant>
      <vt:variant>
        <vt:i4>3276911</vt:i4>
      </vt:variant>
      <vt:variant>
        <vt:i4>1836</vt:i4>
      </vt:variant>
      <vt:variant>
        <vt:i4>0</vt:i4>
      </vt:variant>
      <vt:variant>
        <vt:i4>5</vt:i4>
      </vt:variant>
      <vt:variant>
        <vt:lpwstr>consultantplus://offline/ref=171B76908CDBFA5A72AACBF2EE0EBBAC0BFCF5595C4D8C50331847EC09CF173F75A1818F73C0j2v4G</vt:lpwstr>
      </vt:variant>
      <vt:variant>
        <vt:lpwstr/>
      </vt:variant>
      <vt:variant>
        <vt:i4>3276904</vt:i4>
      </vt:variant>
      <vt:variant>
        <vt:i4>1833</vt:i4>
      </vt:variant>
      <vt:variant>
        <vt:i4>0</vt:i4>
      </vt:variant>
      <vt:variant>
        <vt:i4>5</vt:i4>
      </vt:variant>
      <vt:variant>
        <vt:lpwstr>consultantplus://offline/ref=171B76908CDBFA5A72AACBF2EE0EBBAC0BFCF5595C4D8C50331847EC09CF173F75A1818F74C2j2v6G</vt:lpwstr>
      </vt:variant>
      <vt:variant>
        <vt:lpwstr/>
      </vt:variant>
      <vt:variant>
        <vt:i4>3276858</vt:i4>
      </vt:variant>
      <vt:variant>
        <vt:i4>1830</vt:i4>
      </vt:variant>
      <vt:variant>
        <vt:i4>0</vt:i4>
      </vt:variant>
      <vt:variant>
        <vt:i4>5</vt:i4>
      </vt:variant>
      <vt:variant>
        <vt:lpwstr>consultantplus://offline/ref=171B76908CDBFA5A72AACBF2EE0EBBAC0BFCF5595C4D8C50331847EC09CF173F75A1818770C2j2v1G</vt:lpwstr>
      </vt:variant>
      <vt:variant>
        <vt:lpwstr/>
      </vt:variant>
      <vt:variant>
        <vt:i4>3276856</vt:i4>
      </vt:variant>
      <vt:variant>
        <vt:i4>1827</vt:i4>
      </vt:variant>
      <vt:variant>
        <vt:i4>0</vt:i4>
      </vt:variant>
      <vt:variant>
        <vt:i4>5</vt:i4>
      </vt:variant>
      <vt:variant>
        <vt:lpwstr>consultantplus://offline/ref=171B76908CDBFA5A72AACBF2EE0EBBAC0BFCF5595C4D8C50331847EC09CF173F75A1818770C2j2v3G</vt:lpwstr>
      </vt:variant>
      <vt:variant>
        <vt:lpwstr/>
      </vt:variant>
      <vt:variant>
        <vt:i4>3276907</vt:i4>
      </vt:variant>
      <vt:variant>
        <vt:i4>1824</vt:i4>
      </vt:variant>
      <vt:variant>
        <vt:i4>0</vt:i4>
      </vt:variant>
      <vt:variant>
        <vt:i4>5</vt:i4>
      </vt:variant>
      <vt:variant>
        <vt:lpwstr>consultantplus://offline/ref=171B76908CDBFA5A72AACBF2EE0EBBAC0BFCF5595C4D8C50331847EC09CF173F75A1818770C3j2vAG</vt:lpwstr>
      </vt:variant>
      <vt:variant>
        <vt:lpwstr/>
      </vt:variant>
      <vt:variant>
        <vt:i4>3276899</vt:i4>
      </vt:variant>
      <vt:variant>
        <vt:i4>1821</vt:i4>
      </vt:variant>
      <vt:variant>
        <vt:i4>0</vt:i4>
      </vt:variant>
      <vt:variant>
        <vt:i4>5</vt:i4>
      </vt:variant>
      <vt:variant>
        <vt:lpwstr>consultantplus://offline/ref=171B76908CDBFA5A72AACBF2EE0EBBAC0BFCF5595C4D8C50331847EC09CF173F75A1868872C1j2vAG</vt:lpwstr>
      </vt:variant>
      <vt:variant>
        <vt:lpwstr/>
      </vt:variant>
      <vt:variant>
        <vt:i4>3276896</vt:i4>
      </vt:variant>
      <vt:variant>
        <vt:i4>1818</vt:i4>
      </vt:variant>
      <vt:variant>
        <vt:i4>0</vt:i4>
      </vt:variant>
      <vt:variant>
        <vt:i4>5</vt:i4>
      </vt:variant>
      <vt:variant>
        <vt:lpwstr>consultantplus://offline/ref=171B76908CDBFA5A72AACBF2EE0EBBAC0BFCF5595C4D8C50331847EC09CF173F75A1868872C1j2vBG</vt:lpwstr>
      </vt:variant>
      <vt:variant>
        <vt:lpwstr/>
      </vt:variant>
      <vt:variant>
        <vt:i4>3276898</vt:i4>
      </vt:variant>
      <vt:variant>
        <vt:i4>1815</vt:i4>
      </vt:variant>
      <vt:variant>
        <vt:i4>0</vt:i4>
      </vt:variant>
      <vt:variant>
        <vt:i4>5</vt:i4>
      </vt:variant>
      <vt:variant>
        <vt:lpwstr>consultantplus://offline/ref=171B76908CDBFA5A72AACBF2EE0EBBAC0BFCF5595C4D8C50331847EC09CF173F75A1868975CFj2v1G</vt:lpwstr>
      </vt:variant>
      <vt:variant>
        <vt:lpwstr/>
      </vt:variant>
      <vt:variant>
        <vt:i4>3276848</vt:i4>
      </vt:variant>
      <vt:variant>
        <vt:i4>1812</vt:i4>
      </vt:variant>
      <vt:variant>
        <vt:i4>0</vt:i4>
      </vt:variant>
      <vt:variant>
        <vt:i4>5</vt:i4>
      </vt:variant>
      <vt:variant>
        <vt:lpwstr>consultantplus://offline/ref=171B76908CDBFA5A72AACBF2EE0EBBAC0BFCF5595C4D8C50331847EC09CF173F75A1868975C3j2v6G</vt:lpwstr>
      </vt:variant>
      <vt:variant>
        <vt:lpwstr/>
      </vt:variant>
      <vt:variant>
        <vt:i4>3276851</vt:i4>
      </vt:variant>
      <vt:variant>
        <vt:i4>1809</vt:i4>
      </vt:variant>
      <vt:variant>
        <vt:i4>0</vt:i4>
      </vt:variant>
      <vt:variant>
        <vt:i4>5</vt:i4>
      </vt:variant>
      <vt:variant>
        <vt:lpwstr>consultantplus://offline/ref=171B76908CDBFA5A72AACBF2EE0EBBAC0BFCF5595C4D8C50331847EC09CF173F75A1868973C4j2v4G</vt:lpwstr>
      </vt:variant>
      <vt:variant>
        <vt:lpwstr/>
      </vt:variant>
      <vt:variant>
        <vt:i4>3276853</vt:i4>
      </vt:variant>
      <vt:variant>
        <vt:i4>1806</vt:i4>
      </vt:variant>
      <vt:variant>
        <vt:i4>0</vt:i4>
      </vt:variant>
      <vt:variant>
        <vt:i4>5</vt:i4>
      </vt:variant>
      <vt:variant>
        <vt:lpwstr>consultantplus://offline/ref=171B76908CDBFA5A72AACBF2EE0EBBAC0BFCF5595C4D8C50331847EC09CF173F75A1868973C6j2v0G</vt:lpwstr>
      </vt:variant>
      <vt:variant>
        <vt:lpwstr/>
      </vt:variant>
      <vt:variant>
        <vt:i4>3276907</vt:i4>
      </vt:variant>
      <vt:variant>
        <vt:i4>1803</vt:i4>
      </vt:variant>
      <vt:variant>
        <vt:i4>0</vt:i4>
      </vt:variant>
      <vt:variant>
        <vt:i4>5</vt:i4>
      </vt:variant>
      <vt:variant>
        <vt:lpwstr>consultantplus://offline/ref=171B76908CDBFA5A72AACBF2EE0EBBAC0BFCF5595C4D8C50331847EC09CF173F75A1808C70CEj2vBG</vt:lpwstr>
      </vt:variant>
      <vt:variant>
        <vt:lpwstr/>
      </vt:variant>
      <vt:variant>
        <vt:i4>3276862</vt:i4>
      </vt:variant>
      <vt:variant>
        <vt:i4>1800</vt:i4>
      </vt:variant>
      <vt:variant>
        <vt:i4>0</vt:i4>
      </vt:variant>
      <vt:variant>
        <vt:i4>5</vt:i4>
      </vt:variant>
      <vt:variant>
        <vt:lpwstr>consultantplus://offline/ref=171B76908CDBFA5A72AACBF2EE0EBBAC0BFCF5595C4D8C50331847EC09CF173F75A1808C70CFj2v4G</vt:lpwstr>
      </vt:variant>
      <vt:variant>
        <vt:lpwstr/>
      </vt:variant>
      <vt:variant>
        <vt:i4>3276911</vt:i4>
      </vt:variant>
      <vt:variant>
        <vt:i4>1797</vt:i4>
      </vt:variant>
      <vt:variant>
        <vt:i4>0</vt:i4>
      </vt:variant>
      <vt:variant>
        <vt:i4>5</vt:i4>
      </vt:variant>
      <vt:variant>
        <vt:lpwstr>consultantplus://offline/ref=171B76908CDBFA5A72AACBF2EE0EBBAC0BFCF5595C4D8C50331847EC09CF173F75A1808C70C3j2v0G</vt:lpwstr>
      </vt:variant>
      <vt:variant>
        <vt:lpwstr/>
      </vt:variant>
      <vt:variant>
        <vt:i4>3276899</vt:i4>
      </vt:variant>
      <vt:variant>
        <vt:i4>1794</vt:i4>
      </vt:variant>
      <vt:variant>
        <vt:i4>0</vt:i4>
      </vt:variant>
      <vt:variant>
        <vt:i4>5</vt:i4>
      </vt:variant>
      <vt:variant>
        <vt:lpwstr>consultantplus://offline/ref=171B76908CDBFA5A72AACBF2EE0EBBAC0BFCF5595C4D8C50331847EC09CF173F75A1808D79C5j2v4G</vt:lpwstr>
      </vt:variant>
      <vt:variant>
        <vt:lpwstr/>
      </vt:variant>
      <vt:variant>
        <vt:i4>3276897</vt:i4>
      </vt:variant>
      <vt:variant>
        <vt:i4>1791</vt:i4>
      </vt:variant>
      <vt:variant>
        <vt:i4>0</vt:i4>
      </vt:variant>
      <vt:variant>
        <vt:i4>5</vt:i4>
      </vt:variant>
      <vt:variant>
        <vt:lpwstr>consultantplus://offline/ref=171B76908CDBFA5A72AACBF2EE0EBBAC0BFCF5595C4D8C50331847EC09CF173F75A1808D79C5j2v6G</vt:lpwstr>
      </vt:variant>
      <vt:variant>
        <vt:lpwstr/>
      </vt:variant>
      <vt:variant>
        <vt:i4>3276857</vt:i4>
      </vt:variant>
      <vt:variant>
        <vt:i4>1788</vt:i4>
      </vt:variant>
      <vt:variant>
        <vt:i4>0</vt:i4>
      </vt:variant>
      <vt:variant>
        <vt:i4>5</vt:i4>
      </vt:variant>
      <vt:variant>
        <vt:lpwstr>consultantplus://offline/ref=171B76908CDBFA5A72AACBF2EE0EBBAC0BFCF5595C4D8C50331847EC09CF173F75A1818F75C6j2vBG</vt:lpwstr>
      </vt:variant>
      <vt:variant>
        <vt:lpwstr/>
      </vt:variant>
      <vt:variant>
        <vt:i4>3276856</vt:i4>
      </vt:variant>
      <vt:variant>
        <vt:i4>1785</vt:i4>
      </vt:variant>
      <vt:variant>
        <vt:i4>0</vt:i4>
      </vt:variant>
      <vt:variant>
        <vt:i4>5</vt:i4>
      </vt:variant>
      <vt:variant>
        <vt:lpwstr>consultantplus://offline/ref=171B76908CDBFA5A72AACBF2EE0EBBAC0BFCF5595C4D8C50331847EC09CF173F75A1818F75C7j2vBG</vt:lpwstr>
      </vt:variant>
      <vt:variant>
        <vt:lpwstr/>
      </vt:variant>
      <vt:variant>
        <vt:i4>3276901</vt:i4>
      </vt:variant>
      <vt:variant>
        <vt:i4>1782</vt:i4>
      </vt:variant>
      <vt:variant>
        <vt:i4>0</vt:i4>
      </vt:variant>
      <vt:variant>
        <vt:i4>5</vt:i4>
      </vt:variant>
      <vt:variant>
        <vt:lpwstr>consultantplus://offline/ref=171B76908CDBFA5A72AACBF2EE0EBBAC0BFCF5595C4D8C50331847EC09CF173F75A1808E78C2j2v5G</vt:lpwstr>
      </vt:variant>
      <vt:variant>
        <vt:lpwstr/>
      </vt:variant>
      <vt:variant>
        <vt:i4>3276896</vt:i4>
      </vt:variant>
      <vt:variant>
        <vt:i4>1779</vt:i4>
      </vt:variant>
      <vt:variant>
        <vt:i4>0</vt:i4>
      </vt:variant>
      <vt:variant>
        <vt:i4>5</vt:i4>
      </vt:variant>
      <vt:variant>
        <vt:lpwstr>consultantplus://offline/ref=171B76908CDBFA5A72AACBF2EE0EBBAC0BFCF5595C4D8C50331847EC09CF173F75A1808E78C3j2v1G</vt:lpwstr>
      </vt:variant>
      <vt:variant>
        <vt:lpwstr/>
      </vt:variant>
      <vt:variant>
        <vt:i4>3276911</vt:i4>
      </vt:variant>
      <vt:variant>
        <vt:i4>1776</vt:i4>
      </vt:variant>
      <vt:variant>
        <vt:i4>0</vt:i4>
      </vt:variant>
      <vt:variant>
        <vt:i4>5</vt:i4>
      </vt:variant>
      <vt:variant>
        <vt:lpwstr>consultantplus://offline/ref=171B76908CDBFA5A72AACBF2EE0EBBAC0BFCF5595C4D8C50331847EC09CF173F75A1808F71C4j2v3G</vt:lpwstr>
      </vt:variant>
      <vt:variant>
        <vt:lpwstr/>
      </vt:variant>
      <vt:variant>
        <vt:i4>3276907</vt:i4>
      </vt:variant>
      <vt:variant>
        <vt:i4>1773</vt:i4>
      </vt:variant>
      <vt:variant>
        <vt:i4>0</vt:i4>
      </vt:variant>
      <vt:variant>
        <vt:i4>5</vt:i4>
      </vt:variant>
      <vt:variant>
        <vt:lpwstr>consultantplus://offline/ref=171B76908CDBFA5A72AACBF2EE0EBBAC0BFCF5595C4D8C50331847EC09CF173F75A1808F71C7j2v4G</vt:lpwstr>
      </vt:variant>
      <vt:variant>
        <vt:lpwstr/>
      </vt:variant>
      <vt:variant>
        <vt:i4>3276858</vt:i4>
      </vt:variant>
      <vt:variant>
        <vt:i4>1770</vt:i4>
      </vt:variant>
      <vt:variant>
        <vt:i4>0</vt:i4>
      </vt:variant>
      <vt:variant>
        <vt:i4>5</vt:i4>
      </vt:variant>
      <vt:variant>
        <vt:lpwstr>consultantplus://offline/ref=171B76908CDBFA5A72AACBF2EE0EBBAC0BFCF5595C4D8C50331847EC09CF173F75A1808F70CEj2v6G</vt:lpwstr>
      </vt:variant>
      <vt:variant>
        <vt:lpwstr/>
      </vt:variant>
      <vt:variant>
        <vt:i4>3276910</vt:i4>
      </vt:variant>
      <vt:variant>
        <vt:i4>1767</vt:i4>
      </vt:variant>
      <vt:variant>
        <vt:i4>0</vt:i4>
      </vt:variant>
      <vt:variant>
        <vt:i4>5</vt:i4>
      </vt:variant>
      <vt:variant>
        <vt:lpwstr>consultantplus://offline/ref=171B76908CDBFA5A72AACBF2EE0EBBAC0BFCF5595C4D8C50331847EC09CF173F75A1808F70CFj2vAG</vt:lpwstr>
      </vt:variant>
      <vt:variant>
        <vt:lpwstr/>
      </vt:variant>
      <vt:variant>
        <vt:i4>3276909</vt:i4>
      </vt:variant>
      <vt:variant>
        <vt:i4>1764</vt:i4>
      </vt:variant>
      <vt:variant>
        <vt:i4>0</vt:i4>
      </vt:variant>
      <vt:variant>
        <vt:i4>5</vt:i4>
      </vt:variant>
      <vt:variant>
        <vt:lpwstr>consultantplus://offline/ref=171B76908CDBFA5A72AACBF2EE0EBBAC0BFCF5595C4D8C50331847EC09CF173F75A1808F70C5j2v1G</vt:lpwstr>
      </vt:variant>
      <vt:variant>
        <vt:lpwstr/>
      </vt:variant>
      <vt:variant>
        <vt:i4>3276862</vt:i4>
      </vt:variant>
      <vt:variant>
        <vt:i4>1761</vt:i4>
      </vt:variant>
      <vt:variant>
        <vt:i4>0</vt:i4>
      </vt:variant>
      <vt:variant>
        <vt:i4>5</vt:i4>
      </vt:variant>
      <vt:variant>
        <vt:lpwstr>consultantplus://offline/ref=171B76908CDBFA5A72AACBF2EE0EBBAC0BFCF5595C4D8C50331847EC09CF173F75A1808F70C6j2vAG</vt:lpwstr>
      </vt:variant>
      <vt:variant>
        <vt:lpwstr/>
      </vt:variant>
      <vt:variant>
        <vt:i4>3276858</vt:i4>
      </vt:variant>
      <vt:variant>
        <vt:i4>1758</vt:i4>
      </vt:variant>
      <vt:variant>
        <vt:i4>0</vt:i4>
      </vt:variant>
      <vt:variant>
        <vt:i4>5</vt:i4>
      </vt:variant>
      <vt:variant>
        <vt:lpwstr>consultantplus://offline/ref=171B76908CDBFA5A72AACBF2EE0EBBAC0BFCF5595C4D8C50331847EC09CF173F75A1818F74CFj2v0G</vt:lpwstr>
      </vt:variant>
      <vt:variant>
        <vt:lpwstr/>
      </vt:variant>
      <vt:variant>
        <vt:i4>3276859</vt:i4>
      </vt:variant>
      <vt:variant>
        <vt:i4>1755</vt:i4>
      </vt:variant>
      <vt:variant>
        <vt:i4>0</vt:i4>
      </vt:variant>
      <vt:variant>
        <vt:i4>5</vt:i4>
      </vt:variant>
      <vt:variant>
        <vt:lpwstr>consultantplus://offline/ref=171B76908CDBFA5A72AACBF2EE0EBBAC0BFCF5595C4D8C50331847EC09CF173F75A1818F74C6j2vAG</vt:lpwstr>
      </vt:variant>
      <vt:variant>
        <vt:lpwstr/>
      </vt:variant>
      <vt:variant>
        <vt:i4>3276911</vt:i4>
      </vt:variant>
      <vt:variant>
        <vt:i4>1752</vt:i4>
      </vt:variant>
      <vt:variant>
        <vt:i4>0</vt:i4>
      </vt:variant>
      <vt:variant>
        <vt:i4>5</vt:i4>
      </vt:variant>
      <vt:variant>
        <vt:lpwstr>consultantplus://offline/ref=171B76908CDBFA5A72AACBF2EE0EBBAC0BFCF5595C4D8C50331847EC09CF173F75A1818F73CFj2vBG</vt:lpwstr>
      </vt:variant>
      <vt:variant>
        <vt:lpwstr/>
      </vt:variant>
      <vt:variant>
        <vt:i4>3276911</vt:i4>
      </vt:variant>
      <vt:variant>
        <vt:i4>1749</vt:i4>
      </vt:variant>
      <vt:variant>
        <vt:i4>0</vt:i4>
      </vt:variant>
      <vt:variant>
        <vt:i4>5</vt:i4>
      </vt:variant>
      <vt:variant>
        <vt:lpwstr>consultantplus://offline/ref=171B76908CDBFA5A72AACBF2EE0EBBAC0BFCF5595C4D8C50331847EC09CF173F75A1818F73C0j2v4G</vt:lpwstr>
      </vt:variant>
      <vt:variant>
        <vt:lpwstr/>
      </vt:variant>
      <vt:variant>
        <vt:i4>3276856</vt:i4>
      </vt:variant>
      <vt:variant>
        <vt:i4>1746</vt:i4>
      </vt:variant>
      <vt:variant>
        <vt:i4>0</vt:i4>
      </vt:variant>
      <vt:variant>
        <vt:i4>5</vt:i4>
      </vt:variant>
      <vt:variant>
        <vt:lpwstr>consultantplus://offline/ref=171B76908CDBFA5A72AACBF2EE0EBBAC0BFCF5595C4D8C50331847EC09CF173F75A1818F73CEj2v6G</vt:lpwstr>
      </vt:variant>
      <vt:variant>
        <vt:lpwstr/>
      </vt:variant>
      <vt:variant>
        <vt:i4>3276857</vt:i4>
      </vt:variant>
      <vt:variant>
        <vt:i4>1743</vt:i4>
      </vt:variant>
      <vt:variant>
        <vt:i4>0</vt:i4>
      </vt:variant>
      <vt:variant>
        <vt:i4>5</vt:i4>
      </vt:variant>
      <vt:variant>
        <vt:lpwstr>consultantplus://offline/ref=171B76908CDBFA5A72AACBF2EE0EBBAC0BFCF5595C4D8C50331847EC09CF173F75A1818F73CEj2v7G</vt:lpwstr>
      </vt:variant>
      <vt:variant>
        <vt:lpwstr/>
      </vt:variant>
      <vt:variant>
        <vt:i4>3276911</vt:i4>
      </vt:variant>
      <vt:variant>
        <vt:i4>1740</vt:i4>
      </vt:variant>
      <vt:variant>
        <vt:i4>0</vt:i4>
      </vt:variant>
      <vt:variant>
        <vt:i4>5</vt:i4>
      </vt:variant>
      <vt:variant>
        <vt:lpwstr>consultantplus://offline/ref=171B76908CDBFA5A72AACBF2EE0EBBAC0BFCF5595C4D8C50331847EC09CF173F75A1818F73C2j2v6G</vt:lpwstr>
      </vt:variant>
      <vt:variant>
        <vt:lpwstr/>
      </vt:variant>
      <vt:variant>
        <vt:i4>3276861</vt:i4>
      </vt:variant>
      <vt:variant>
        <vt:i4>1737</vt:i4>
      </vt:variant>
      <vt:variant>
        <vt:i4>0</vt:i4>
      </vt:variant>
      <vt:variant>
        <vt:i4>5</vt:i4>
      </vt:variant>
      <vt:variant>
        <vt:lpwstr>consultantplus://offline/ref=171B76908CDBFA5A72AACBF2EE0EBBAC0BFCF5595C4D8C50331847EC09CF173F75A1818F72CFj2v1G</vt:lpwstr>
      </vt:variant>
      <vt:variant>
        <vt:lpwstr/>
      </vt:variant>
      <vt:variant>
        <vt:i4>3276910</vt:i4>
      </vt:variant>
      <vt:variant>
        <vt:i4>1734</vt:i4>
      </vt:variant>
      <vt:variant>
        <vt:i4>0</vt:i4>
      </vt:variant>
      <vt:variant>
        <vt:i4>5</vt:i4>
      </vt:variant>
      <vt:variant>
        <vt:lpwstr>consultantplus://offline/ref=171B76908CDBFA5A72AACBF2EE0EBBAC0BFCF5595C4D8C50331847EC09CF173F75A1818F72C2j2v6G</vt:lpwstr>
      </vt:variant>
      <vt:variant>
        <vt:lpwstr/>
      </vt:variant>
      <vt:variant>
        <vt:i4>3276907</vt:i4>
      </vt:variant>
      <vt:variant>
        <vt:i4>1731</vt:i4>
      </vt:variant>
      <vt:variant>
        <vt:i4>0</vt:i4>
      </vt:variant>
      <vt:variant>
        <vt:i4>5</vt:i4>
      </vt:variant>
      <vt:variant>
        <vt:lpwstr>consultantplus://offline/ref=171B76908CDBFA5A72AACBF2EE0EBBAC0BFCF5595C4D8C50331847EC09CF173F75A1818F72C2j2v3G</vt:lpwstr>
      </vt:variant>
      <vt:variant>
        <vt:lpwstr/>
      </vt:variant>
      <vt:variant>
        <vt:i4>3276908</vt:i4>
      </vt:variant>
      <vt:variant>
        <vt:i4>1728</vt:i4>
      </vt:variant>
      <vt:variant>
        <vt:i4>0</vt:i4>
      </vt:variant>
      <vt:variant>
        <vt:i4>5</vt:i4>
      </vt:variant>
      <vt:variant>
        <vt:lpwstr>consultantplus://offline/ref=171B76908CDBFA5A72AACBF2EE0EBBAC0BFCF5595C4D8C50331847EC09CF173F75A1818F72C3j2v5G</vt:lpwstr>
      </vt:variant>
      <vt:variant>
        <vt:lpwstr/>
      </vt:variant>
      <vt:variant>
        <vt:i4>3276863</vt:i4>
      </vt:variant>
      <vt:variant>
        <vt:i4>1725</vt:i4>
      </vt:variant>
      <vt:variant>
        <vt:i4>0</vt:i4>
      </vt:variant>
      <vt:variant>
        <vt:i4>5</vt:i4>
      </vt:variant>
      <vt:variant>
        <vt:lpwstr>consultantplus://offline/ref=171B76908CDBFA5A72AACBF2EE0EBBAC0BFCF5595C4D8C50331847EC09CF173F75A1818F72C4j2vAG</vt:lpwstr>
      </vt:variant>
      <vt:variant>
        <vt:lpwstr/>
      </vt:variant>
      <vt:variant>
        <vt:i4>3276908</vt:i4>
      </vt:variant>
      <vt:variant>
        <vt:i4>1722</vt:i4>
      </vt:variant>
      <vt:variant>
        <vt:i4>0</vt:i4>
      </vt:variant>
      <vt:variant>
        <vt:i4>5</vt:i4>
      </vt:variant>
      <vt:variant>
        <vt:lpwstr>consultantplus://offline/ref=171B76908CDBFA5A72AACBF2EE0EBBAC0BFCF5595C4D8C50331847EC09CF173F75A1818F72C5j2v3G</vt:lpwstr>
      </vt:variant>
      <vt:variant>
        <vt:lpwstr/>
      </vt:variant>
      <vt:variant>
        <vt:i4>3276906</vt:i4>
      </vt:variant>
      <vt:variant>
        <vt:i4>1719</vt:i4>
      </vt:variant>
      <vt:variant>
        <vt:i4>0</vt:i4>
      </vt:variant>
      <vt:variant>
        <vt:i4>5</vt:i4>
      </vt:variant>
      <vt:variant>
        <vt:lpwstr>consultantplus://offline/ref=171B76908CDBFA5A72AACBF2EE0EBBAC0BFCF5595C4D8C50331847EC09CF173F75A1818F72C6j2v6G</vt:lpwstr>
      </vt:variant>
      <vt:variant>
        <vt:lpwstr/>
      </vt:variant>
      <vt:variant>
        <vt:i4>3276904</vt:i4>
      </vt:variant>
      <vt:variant>
        <vt:i4>1716</vt:i4>
      </vt:variant>
      <vt:variant>
        <vt:i4>0</vt:i4>
      </vt:variant>
      <vt:variant>
        <vt:i4>5</vt:i4>
      </vt:variant>
      <vt:variant>
        <vt:lpwstr>consultantplus://offline/ref=171B76908CDBFA5A72AACBF2EE0EBBAC0BFCF5595C4D8C50331847EC09CF173F75A1818F75C7j2v2G</vt:lpwstr>
      </vt:variant>
      <vt:variant>
        <vt:lpwstr/>
      </vt:variant>
      <vt:variant>
        <vt:i4>3276904</vt:i4>
      </vt:variant>
      <vt:variant>
        <vt:i4>1713</vt:i4>
      </vt:variant>
      <vt:variant>
        <vt:i4>0</vt:i4>
      </vt:variant>
      <vt:variant>
        <vt:i4>5</vt:i4>
      </vt:variant>
      <vt:variant>
        <vt:lpwstr>consultantplus://offline/ref=171B76908CDBFA5A72AACBF2EE0EBBAC0BFCF5595C4D8C50331847EC09CF173F75A1818F74CEj2vAG</vt:lpwstr>
      </vt:variant>
      <vt:variant>
        <vt:lpwstr/>
      </vt:variant>
      <vt:variant>
        <vt:i4>3276909</vt:i4>
      </vt:variant>
      <vt:variant>
        <vt:i4>1710</vt:i4>
      </vt:variant>
      <vt:variant>
        <vt:i4>0</vt:i4>
      </vt:variant>
      <vt:variant>
        <vt:i4>5</vt:i4>
      </vt:variant>
      <vt:variant>
        <vt:lpwstr>consultantplus://offline/ref=171B76908CDBFA5A72AACBF2EE0EBBAC0BFCF5595C4D8C50331847EC09CF173F75A1818F74C0j2v1G</vt:lpwstr>
      </vt:variant>
      <vt:variant>
        <vt:lpwstr/>
      </vt:variant>
      <vt:variant>
        <vt:i4>3276908</vt:i4>
      </vt:variant>
      <vt:variant>
        <vt:i4>1707</vt:i4>
      </vt:variant>
      <vt:variant>
        <vt:i4>0</vt:i4>
      </vt:variant>
      <vt:variant>
        <vt:i4>5</vt:i4>
      </vt:variant>
      <vt:variant>
        <vt:lpwstr>consultantplus://offline/ref=171B76908CDBFA5A72AACBF2EE0EBBAC0BFCF5595C4D8C50331847EC09CF173F75A1818F74C1j2v1G</vt:lpwstr>
      </vt:variant>
      <vt:variant>
        <vt:lpwstr/>
      </vt:variant>
      <vt:variant>
        <vt:i4>3276905</vt:i4>
      </vt:variant>
      <vt:variant>
        <vt:i4>1704</vt:i4>
      </vt:variant>
      <vt:variant>
        <vt:i4>0</vt:i4>
      </vt:variant>
      <vt:variant>
        <vt:i4>5</vt:i4>
      </vt:variant>
      <vt:variant>
        <vt:lpwstr>consultantplus://offline/ref=171B76908CDBFA5A72AACBF2EE0EBBAC0BFCF5595C4D8C50331847EC09CF173F75A1818F74C3j2v6G</vt:lpwstr>
      </vt:variant>
      <vt:variant>
        <vt:lpwstr/>
      </vt:variant>
      <vt:variant>
        <vt:i4>3276907</vt:i4>
      </vt:variant>
      <vt:variant>
        <vt:i4>1701</vt:i4>
      </vt:variant>
      <vt:variant>
        <vt:i4>0</vt:i4>
      </vt:variant>
      <vt:variant>
        <vt:i4>5</vt:i4>
      </vt:variant>
      <vt:variant>
        <vt:lpwstr>consultantplus://offline/ref=171B76908CDBFA5A72AACBF2EE0EBBAC0BFCF5595C4D8C50331847EC09CF173F75A1818F74C4j2v3G</vt:lpwstr>
      </vt:variant>
      <vt:variant>
        <vt:lpwstr/>
      </vt:variant>
      <vt:variant>
        <vt:i4>3276908</vt:i4>
      </vt:variant>
      <vt:variant>
        <vt:i4>1698</vt:i4>
      </vt:variant>
      <vt:variant>
        <vt:i4>0</vt:i4>
      </vt:variant>
      <vt:variant>
        <vt:i4>5</vt:i4>
      </vt:variant>
      <vt:variant>
        <vt:lpwstr>consultantplus://offline/ref=171B76908CDBFA5A72AACBF2EE0EBBAC0BFCF5595C4D8C50331847EC09CF173F75A1818F74C5j2v5G</vt:lpwstr>
      </vt:variant>
      <vt:variant>
        <vt:lpwstr/>
      </vt:variant>
      <vt:variant>
        <vt:i4>3276859</vt:i4>
      </vt:variant>
      <vt:variant>
        <vt:i4>1695</vt:i4>
      </vt:variant>
      <vt:variant>
        <vt:i4>0</vt:i4>
      </vt:variant>
      <vt:variant>
        <vt:i4>5</vt:i4>
      </vt:variant>
      <vt:variant>
        <vt:lpwstr>consultantplus://offline/ref=171B76908CDBFA5A72AACBF2EE0EBBAC0BFCF5595C4D8C50331847EC09CF173F75A1818F74C6j2vAG</vt:lpwstr>
      </vt:variant>
      <vt:variant>
        <vt:lpwstr/>
      </vt:variant>
      <vt:variant>
        <vt:i4>3276906</vt:i4>
      </vt:variant>
      <vt:variant>
        <vt:i4>1692</vt:i4>
      </vt:variant>
      <vt:variant>
        <vt:i4>0</vt:i4>
      </vt:variant>
      <vt:variant>
        <vt:i4>5</vt:i4>
      </vt:variant>
      <vt:variant>
        <vt:lpwstr>consultantplus://offline/ref=171B76908CDBFA5A72AACBF2EE0EBBAC0BFCF5595C4D8C50331847EC09CF173F75A1818F74C6j2v0G</vt:lpwstr>
      </vt:variant>
      <vt:variant>
        <vt:lpwstr/>
      </vt:variant>
      <vt:variant>
        <vt:i4>3276854</vt:i4>
      </vt:variant>
      <vt:variant>
        <vt:i4>1689</vt:i4>
      </vt:variant>
      <vt:variant>
        <vt:i4>0</vt:i4>
      </vt:variant>
      <vt:variant>
        <vt:i4>5</vt:i4>
      </vt:variant>
      <vt:variant>
        <vt:lpwstr>consultantplus://offline/ref=171B76908CDBFA5A72AACBF2EE0EBBAC0BFCF5595C4D8C50331847EC09CF173F75A1858975C7j2v7G</vt:lpwstr>
      </vt:variant>
      <vt:variant>
        <vt:lpwstr/>
      </vt:variant>
      <vt:variant>
        <vt:i4>3276857</vt:i4>
      </vt:variant>
      <vt:variant>
        <vt:i4>1686</vt:i4>
      </vt:variant>
      <vt:variant>
        <vt:i4>0</vt:i4>
      </vt:variant>
      <vt:variant>
        <vt:i4>5</vt:i4>
      </vt:variant>
      <vt:variant>
        <vt:lpwstr>consultantplus://offline/ref=171B76908CDBFA5A72AACBF2EE0EBBAC0BFCF5595C4D8C50331847EC09CF173F75A1818F73CEj2v7G</vt:lpwstr>
      </vt:variant>
      <vt:variant>
        <vt:lpwstr/>
      </vt:variant>
      <vt:variant>
        <vt:i4>3276856</vt:i4>
      </vt:variant>
      <vt:variant>
        <vt:i4>1683</vt:i4>
      </vt:variant>
      <vt:variant>
        <vt:i4>0</vt:i4>
      </vt:variant>
      <vt:variant>
        <vt:i4>5</vt:i4>
      </vt:variant>
      <vt:variant>
        <vt:lpwstr>consultantplus://offline/ref=171B76908CDBFA5A72AACBF2EE0EBBAC0BFCF5595C4D8C50331847EC09CF173F75A1818F73CFj2v5G</vt:lpwstr>
      </vt:variant>
      <vt:variant>
        <vt:lpwstr/>
      </vt:variant>
      <vt:variant>
        <vt:i4>3276906</vt:i4>
      </vt:variant>
      <vt:variant>
        <vt:i4>1680</vt:i4>
      </vt:variant>
      <vt:variant>
        <vt:i4>0</vt:i4>
      </vt:variant>
      <vt:variant>
        <vt:i4>5</vt:i4>
      </vt:variant>
      <vt:variant>
        <vt:lpwstr>consultantplus://offline/ref=171B76908CDBFA5A72AACBF2EE0EBBAC0BFCF5595C4D8C50331847EC09CF173F75A1818770CFj2v5G</vt:lpwstr>
      </vt:variant>
      <vt:variant>
        <vt:lpwstr/>
      </vt:variant>
      <vt:variant>
        <vt:i4>3276907</vt:i4>
      </vt:variant>
      <vt:variant>
        <vt:i4>1677</vt:i4>
      </vt:variant>
      <vt:variant>
        <vt:i4>0</vt:i4>
      </vt:variant>
      <vt:variant>
        <vt:i4>5</vt:i4>
      </vt:variant>
      <vt:variant>
        <vt:lpwstr>consultantplus://offline/ref=171B76908CDBFA5A72AACBF2EE0EBBAC0BFCF5595C4D8C50331847EC09CF173F75A1818F74CFj2vAG</vt:lpwstr>
      </vt:variant>
      <vt:variant>
        <vt:lpwstr/>
      </vt:variant>
      <vt:variant>
        <vt:i4>3276856</vt:i4>
      </vt:variant>
      <vt:variant>
        <vt:i4>1674</vt:i4>
      </vt:variant>
      <vt:variant>
        <vt:i4>0</vt:i4>
      </vt:variant>
      <vt:variant>
        <vt:i4>5</vt:i4>
      </vt:variant>
      <vt:variant>
        <vt:lpwstr>consultantplus://offline/ref=171B76908CDBFA5A72AACBF2EE0EBBAC0BFCF5595C4D8C50331847EC09CF173F75A1818F74CFj2v2G</vt:lpwstr>
      </vt:variant>
      <vt:variant>
        <vt:lpwstr/>
      </vt:variant>
      <vt:variant>
        <vt:i4>3276856</vt:i4>
      </vt:variant>
      <vt:variant>
        <vt:i4>1671</vt:i4>
      </vt:variant>
      <vt:variant>
        <vt:i4>0</vt:i4>
      </vt:variant>
      <vt:variant>
        <vt:i4>5</vt:i4>
      </vt:variant>
      <vt:variant>
        <vt:lpwstr>consultantplus://offline/ref=171B76908CDBFA5A72AACBF2EE0EBBAC0BFCF5595C4D8C50331847EC09CF173F75A1818F73CFj2v5G</vt:lpwstr>
      </vt:variant>
      <vt:variant>
        <vt:lpwstr/>
      </vt:variant>
      <vt:variant>
        <vt:i4>3276911</vt:i4>
      </vt:variant>
      <vt:variant>
        <vt:i4>1668</vt:i4>
      </vt:variant>
      <vt:variant>
        <vt:i4>0</vt:i4>
      </vt:variant>
      <vt:variant>
        <vt:i4>5</vt:i4>
      </vt:variant>
      <vt:variant>
        <vt:lpwstr>consultantplus://offline/ref=171B76908CDBFA5A72AACBF2EE0EBBAC0BFCF5595C4D8C50331847EC09CF173F75A1818F73C0j2v4G</vt:lpwstr>
      </vt:variant>
      <vt:variant>
        <vt:lpwstr/>
      </vt:variant>
      <vt:variant>
        <vt:i4>3276902</vt:i4>
      </vt:variant>
      <vt:variant>
        <vt:i4>1665</vt:i4>
      </vt:variant>
      <vt:variant>
        <vt:i4>0</vt:i4>
      </vt:variant>
      <vt:variant>
        <vt:i4>5</vt:i4>
      </vt:variant>
      <vt:variant>
        <vt:lpwstr>consultantplus://offline/ref=171B76908CDBFA5A72AACBF2EE0EBBAC0BFCF5595C4D8C50331847EC09CF173F75A1868870C6j2vAG</vt:lpwstr>
      </vt:variant>
      <vt:variant>
        <vt:lpwstr/>
      </vt:variant>
      <vt:variant>
        <vt:i4>3276911</vt:i4>
      </vt:variant>
      <vt:variant>
        <vt:i4>1662</vt:i4>
      </vt:variant>
      <vt:variant>
        <vt:i4>0</vt:i4>
      </vt:variant>
      <vt:variant>
        <vt:i4>5</vt:i4>
      </vt:variant>
      <vt:variant>
        <vt:lpwstr>consultantplus://offline/ref=171B76908CDBFA5A72AACBF2EE0EBBAC0BFCF5595C4D8C50331847EC09CF173F75A1808C70C3j2v0G</vt:lpwstr>
      </vt:variant>
      <vt:variant>
        <vt:lpwstr/>
      </vt:variant>
      <vt:variant>
        <vt:i4>3276909</vt:i4>
      </vt:variant>
      <vt:variant>
        <vt:i4>1659</vt:i4>
      </vt:variant>
      <vt:variant>
        <vt:i4>0</vt:i4>
      </vt:variant>
      <vt:variant>
        <vt:i4>5</vt:i4>
      </vt:variant>
      <vt:variant>
        <vt:lpwstr>consultantplus://offline/ref=171B76908CDBFA5A72AACBF2EE0EBBAC0BFCF5595C4D8C50331847EC09CF173F75A1808C70C3j2v2G</vt:lpwstr>
      </vt:variant>
      <vt:variant>
        <vt:lpwstr/>
      </vt:variant>
      <vt:variant>
        <vt:i4>3276856</vt:i4>
      </vt:variant>
      <vt:variant>
        <vt:i4>1656</vt:i4>
      </vt:variant>
      <vt:variant>
        <vt:i4>0</vt:i4>
      </vt:variant>
      <vt:variant>
        <vt:i4>5</vt:i4>
      </vt:variant>
      <vt:variant>
        <vt:lpwstr>consultantplus://offline/ref=171B76908CDBFA5A72AACBF2EE0EBBAC0BFCF5595C4D8C50331847EC09CF173F75A1818674C6j2v2G</vt:lpwstr>
      </vt:variant>
      <vt:variant>
        <vt:lpwstr/>
      </vt:variant>
      <vt:variant>
        <vt:i4>3276857</vt:i4>
      </vt:variant>
      <vt:variant>
        <vt:i4>1653</vt:i4>
      </vt:variant>
      <vt:variant>
        <vt:i4>0</vt:i4>
      </vt:variant>
      <vt:variant>
        <vt:i4>5</vt:i4>
      </vt:variant>
      <vt:variant>
        <vt:lpwstr>consultantplus://offline/ref=171B76908CDBFA5A72AACBF2EE0EBBAC0BFCF5595C4D8C50331847EC09CF173F75A1818674C6j2v3G</vt:lpwstr>
      </vt:variant>
      <vt:variant>
        <vt:lpwstr/>
      </vt:variant>
      <vt:variant>
        <vt:i4>3276904</vt:i4>
      </vt:variant>
      <vt:variant>
        <vt:i4>1650</vt:i4>
      </vt:variant>
      <vt:variant>
        <vt:i4>0</vt:i4>
      </vt:variant>
      <vt:variant>
        <vt:i4>5</vt:i4>
      </vt:variant>
      <vt:variant>
        <vt:lpwstr>consultantplus://offline/ref=171B76908CDBFA5A72AACBF2EE0EBBAC0BFCF5595C4D8C50331847EC09CF173F75A1818D71C3j2v0G</vt:lpwstr>
      </vt:variant>
      <vt:variant>
        <vt:lpwstr/>
      </vt:variant>
      <vt:variant>
        <vt:i4>3276856</vt:i4>
      </vt:variant>
      <vt:variant>
        <vt:i4>1647</vt:i4>
      </vt:variant>
      <vt:variant>
        <vt:i4>0</vt:i4>
      </vt:variant>
      <vt:variant>
        <vt:i4>5</vt:i4>
      </vt:variant>
      <vt:variant>
        <vt:lpwstr>consultantplus://offline/ref=171B76908CDBFA5A72AACBF2EE0EBBAC0BFCF5595C4D8C50331847EC09CF173F75A1818674C6j2v2G</vt:lpwstr>
      </vt:variant>
      <vt:variant>
        <vt:lpwstr/>
      </vt:variant>
      <vt:variant>
        <vt:i4>3276857</vt:i4>
      </vt:variant>
      <vt:variant>
        <vt:i4>1644</vt:i4>
      </vt:variant>
      <vt:variant>
        <vt:i4>0</vt:i4>
      </vt:variant>
      <vt:variant>
        <vt:i4>5</vt:i4>
      </vt:variant>
      <vt:variant>
        <vt:lpwstr>consultantplus://offline/ref=171B76908CDBFA5A72AACBF2EE0EBBAC0BFCF5595C4D8C50331847EC09CF173F75A1818674C6j2v3G</vt:lpwstr>
      </vt:variant>
      <vt:variant>
        <vt:lpwstr/>
      </vt:variant>
      <vt:variant>
        <vt:i4>3276904</vt:i4>
      </vt:variant>
      <vt:variant>
        <vt:i4>1641</vt:i4>
      </vt:variant>
      <vt:variant>
        <vt:i4>0</vt:i4>
      </vt:variant>
      <vt:variant>
        <vt:i4>5</vt:i4>
      </vt:variant>
      <vt:variant>
        <vt:lpwstr>consultantplus://offline/ref=171B76908CDBFA5A72AACBF2EE0EBBAC0BFCF5595C4D8C50331847EC09CF173F75A1818D71C3j2v0G</vt:lpwstr>
      </vt:variant>
      <vt:variant>
        <vt:lpwstr/>
      </vt:variant>
      <vt:variant>
        <vt:i4>3276862</vt:i4>
      </vt:variant>
      <vt:variant>
        <vt:i4>1638</vt:i4>
      </vt:variant>
      <vt:variant>
        <vt:i4>0</vt:i4>
      </vt:variant>
      <vt:variant>
        <vt:i4>5</vt:i4>
      </vt:variant>
      <vt:variant>
        <vt:lpwstr>consultantplus://offline/ref=171B76908CDBFA5A72AACBF2EE0EBBAC0BFCF5595C4D8C50331847EC09CF173F75A1818D71C4j2vAG</vt:lpwstr>
      </vt:variant>
      <vt:variant>
        <vt:lpwstr/>
      </vt:variant>
      <vt:variant>
        <vt:i4>3276849</vt:i4>
      </vt:variant>
      <vt:variant>
        <vt:i4>1635</vt:i4>
      </vt:variant>
      <vt:variant>
        <vt:i4>0</vt:i4>
      </vt:variant>
      <vt:variant>
        <vt:i4>5</vt:i4>
      </vt:variant>
      <vt:variant>
        <vt:lpwstr>consultantplus://offline/ref=171B76908CDBFA5A72AACBF2EE0EBBAC0BFCF5595C4D8C50331847EC09CF173F75A1868870C3j2v3G</vt:lpwstr>
      </vt:variant>
      <vt:variant>
        <vt:lpwstr/>
      </vt:variant>
      <vt:variant>
        <vt:i4>3276848</vt:i4>
      </vt:variant>
      <vt:variant>
        <vt:i4>1632</vt:i4>
      </vt:variant>
      <vt:variant>
        <vt:i4>0</vt:i4>
      </vt:variant>
      <vt:variant>
        <vt:i4>5</vt:i4>
      </vt:variant>
      <vt:variant>
        <vt:lpwstr>consultantplus://offline/ref=171B76908CDBFA5A72AACBF2EE0EBBAC0BFCF5595C4D8C50331847EC09CF173F75A1868870C4j2v5G</vt:lpwstr>
      </vt:variant>
      <vt:variant>
        <vt:lpwstr/>
      </vt:variant>
      <vt:variant>
        <vt:i4>3276857</vt:i4>
      </vt:variant>
      <vt:variant>
        <vt:i4>1629</vt:i4>
      </vt:variant>
      <vt:variant>
        <vt:i4>0</vt:i4>
      </vt:variant>
      <vt:variant>
        <vt:i4>5</vt:i4>
      </vt:variant>
      <vt:variant>
        <vt:lpwstr>consultantplus://offline/ref=171B76908CDBFA5A72AACBF2EE0EBBAC0BFCF5595C4D8C50331847EC09CF173F75A1818D71C3j2vAG</vt:lpwstr>
      </vt:variant>
      <vt:variant>
        <vt:lpwstr/>
      </vt:variant>
      <vt:variant>
        <vt:i4>3276859</vt:i4>
      </vt:variant>
      <vt:variant>
        <vt:i4>1626</vt:i4>
      </vt:variant>
      <vt:variant>
        <vt:i4>0</vt:i4>
      </vt:variant>
      <vt:variant>
        <vt:i4>5</vt:i4>
      </vt:variant>
      <vt:variant>
        <vt:lpwstr>consultantplus://offline/ref=171B76908CDBFA5A72AACBF2EE0EBBAC0BFCF5595C4D8C50331847EC09CF173F75A1818D70CFj2v7G</vt:lpwstr>
      </vt:variant>
      <vt:variant>
        <vt:lpwstr/>
      </vt:variant>
      <vt:variant>
        <vt:i4>3276911</vt:i4>
      </vt:variant>
      <vt:variant>
        <vt:i4>1623</vt:i4>
      </vt:variant>
      <vt:variant>
        <vt:i4>0</vt:i4>
      </vt:variant>
      <vt:variant>
        <vt:i4>5</vt:i4>
      </vt:variant>
      <vt:variant>
        <vt:lpwstr>consultantplus://offline/ref=171B76908CDBFA5A72AACBF2EE0EBBAC0BFCF5595C4D8C50331847EC09CF173F75A1818F77C1j2v1G</vt:lpwstr>
      </vt:variant>
      <vt:variant>
        <vt:lpwstr/>
      </vt:variant>
      <vt:variant>
        <vt:i4>3276908</vt:i4>
      </vt:variant>
      <vt:variant>
        <vt:i4>1620</vt:i4>
      </vt:variant>
      <vt:variant>
        <vt:i4>0</vt:i4>
      </vt:variant>
      <vt:variant>
        <vt:i4>5</vt:i4>
      </vt:variant>
      <vt:variant>
        <vt:lpwstr>consultantplus://offline/ref=171B76908CDBFA5A72AACBF2EE0EBBAC0BFCF5595C4D8C50331847EC09CF173F75A1818F77C1j2v2G</vt:lpwstr>
      </vt:variant>
      <vt:variant>
        <vt:lpwstr/>
      </vt:variant>
      <vt:variant>
        <vt:i4>3276911</vt:i4>
      </vt:variant>
      <vt:variant>
        <vt:i4>1617</vt:i4>
      </vt:variant>
      <vt:variant>
        <vt:i4>0</vt:i4>
      </vt:variant>
      <vt:variant>
        <vt:i4>5</vt:i4>
      </vt:variant>
      <vt:variant>
        <vt:lpwstr>consultantplus://offline/ref=171B76908CDBFA5A72AACBF2EE0EBBAC0BFCF5595C4D8C50331847EC09CF173F75A1818F77C1j2v1G</vt:lpwstr>
      </vt:variant>
      <vt:variant>
        <vt:lpwstr/>
      </vt:variant>
      <vt:variant>
        <vt:i4>3276908</vt:i4>
      </vt:variant>
      <vt:variant>
        <vt:i4>1614</vt:i4>
      </vt:variant>
      <vt:variant>
        <vt:i4>0</vt:i4>
      </vt:variant>
      <vt:variant>
        <vt:i4>5</vt:i4>
      </vt:variant>
      <vt:variant>
        <vt:lpwstr>consultantplus://offline/ref=171B76908CDBFA5A72AACBF2EE0EBBAC0BFCF5595C4D8C50331847EC09CF173F75A1818F77C1j2v2G</vt:lpwstr>
      </vt:variant>
      <vt:variant>
        <vt:lpwstr/>
      </vt:variant>
      <vt:variant>
        <vt:i4>3276909</vt:i4>
      </vt:variant>
      <vt:variant>
        <vt:i4>1611</vt:i4>
      </vt:variant>
      <vt:variant>
        <vt:i4>0</vt:i4>
      </vt:variant>
      <vt:variant>
        <vt:i4>5</vt:i4>
      </vt:variant>
      <vt:variant>
        <vt:lpwstr>consultantplus://offline/ref=171B76908CDBFA5A72AACBF2EE0EBBAC0BFCF5595C4D8C50331847EC09CF173F75A1818F77C1j2v3G</vt:lpwstr>
      </vt:variant>
      <vt:variant>
        <vt:lpwstr/>
      </vt:variant>
      <vt:variant>
        <vt:i4>3276904</vt:i4>
      </vt:variant>
      <vt:variant>
        <vt:i4>1608</vt:i4>
      </vt:variant>
      <vt:variant>
        <vt:i4>0</vt:i4>
      </vt:variant>
      <vt:variant>
        <vt:i4>5</vt:i4>
      </vt:variant>
      <vt:variant>
        <vt:lpwstr>consultantplus://offline/ref=171B76908CDBFA5A72AACBF2EE0EBBAC0BFCF5595C4D8C50331847EC09CF173F75A1858979C3j2vAG</vt:lpwstr>
      </vt:variant>
      <vt:variant>
        <vt:lpwstr/>
      </vt:variant>
      <vt:variant>
        <vt:i4>3276911</vt:i4>
      </vt:variant>
      <vt:variant>
        <vt:i4>1605</vt:i4>
      </vt:variant>
      <vt:variant>
        <vt:i4>0</vt:i4>
      </vt:variant>
      <vt:variant>
        <vt:i4>5</vt:i4>
      </vt:variant>
      <vt:variant>
        <vt:lpwstr>consultantplus://offline/ref=171B76908CDBFA5A72AACBF2EE0EBBAC0BFCF5595C4D8C50331847EC09CF173F75A1818F77C4j2v4G</vt:lpwstr>
      </vt:variant>
      <vt:variant>
        <vt:lpwstr/>
      </vt:variant>
      <vt:variant>
        <vt:i4>3276910</vt:i4>
      </vt:variant>
      <vt:variant>
        <vt:i4>1602</vt:i4>
      </vt:variant>
      <vt:variant>
        <vt:i4>0</vt:i4>
      </vt:variant>
      <vt:variant>
        <vt:i4>5</vt:i4>
      </vt:variant>
      <vt:variant>
        <vt:lpwstr>consultantplus://offline/ref=171B76908CDBFA5A72AACBF2EE0EBBAC0BFCF5595C4D8C50331847EC09CF173F75A1818F77C4j2v5G</vt:lpwstr>
      </vt:variant>
      <vt:variant>
        <vt:lpwstr/>
      </vt:variant>
      <vt:variant>
        <vt:i4>3276908</vt:i4>
      </vt:variant>
      <vt:variant>
        <vt:i4>1599</vt:i4>
      </vt:variant>
      <vt:variant>
        <vt:i4>0</vt:i4>
      </vt:variant>
      <vt:variant>
        <vt:i4>5</vt:i4>
      </vt:variant>
      <vt:variant>
        <vt:lpwstr>consultantplus://offline/ref=171B76908CDBFA5A72AACBF2EE0EBBAC0BFCF5595C4D8C50331847EC09CF173F75A1818F77C4j2v7G</vt:lpwstr>
      </vt:variant>
      <vt:variant>
        <vt:lpwstr/>
      </vt:variant>
      <vt:variant>
        <vt:i4>3276904</vt:i4>
      </vt:variant>
      <vt:variant>
        <vt:i4>1596</vt:i4>
      </vt:variant>
      <vt:variant>
        <vt:i4>0</vt:i4>
      </vt:variant>
      <vt:variant>
        <vt:i4>5</vt:i4>
      </vt:variant>
      <vt:variant>
        <vt:lpwstr>consultantplus://offline/ref=171B76908CDBFA5A72AACBF2EE0EBBAC0BFCF5595C4D8C50331847EC09CF173F75A1858979C3j2vAG</vt:lpwstr>
      </vt:variant>
      <vt:variant>
        <vt:lpwstr/>
      </vt:variant>
      <vt:variant>
        <vt:i4>3276911</vt:i4>
      </vt:variant>
      <vt:variant>
        <vt:i4>1593</vt:i4>
      </vt:variant>
      <vt:variant>
        <vt:i4>0</vt:i4>
      </vt:variant>
      <vt:variant>
        <vt:i4>5</vt:i4>
      </vt:variant>
      <vt:variant>
        <vt:lpwstr>consultantplus://offline/ref=171B76908CDBFA5A72AACBF2EE0EBBAC0BFCF5595C4D8C50331847EC09CF173F75A1818F77C4j2v4G</vt:lpwstr>
      </vt:variant>
      <vt:variant>
        <vt:lpwstr/>
      </vt:variant>
      <vt:variant>
        <vt:i4>3276910</vt:i4>
      </vt:variant>
      <vt:variant>
        <vt:i4>1590</vt:i4>
      </vt:variant>
      <vt:variant>
        <vt:i4>0</vt:i4>
      </vt:variant>
      <vt:variant>
        <vt:i4>5</vt:i4>
      </vt:variant>
      <vt:variant>
        <vt:lpwstr>consultantplus://offline/ref=171B76908CDBFA5A72AACBF2EE0EBBAC0BFCF5595C4D8C50331847EC09CF173F75A1818F77C4j2v5G</vt:lpwstr>
      </vt:variant>
      <vt:variant>
        <vt:lpwstr/>
      </vt:variant>
      <vt:variant>
        <vt:i4>3276908</vt:i4>
      </vt:variant>
      <vt:variant>
        <vt:i4>1587</vt:i4>
      </vt:variant>
      <vt:variant>
        <vt:i4>0</vt:i4>
      </vt:variant>
      <vt:variant>
        <vt:i4>5</vt:i4>
      </vt:variant>
      <vt:variant>
        <vt:lpwstr>consultantplus://offline/ref=171B76908CDBFA5A72AACBF2EE0EBBAC0BFCF5595C4D8C50331847EC09CF173F75A1818F77C4j2v7G</vt:lpwstr>
      </vt:variant>
      <vt:variant>
        <vt:lpwstr/>
      </vt:variant>
      <vt:variant>
        <vt:i4>3276904</vt:i4>
      </vt:variant>
      <vt:variant>
        <vt:i4>1584</vt:i4>
      </vt:variant>
      <vt:variant>
        <vt:i4>0</vt:i4>
      </vt:variant>
      <vt:variant>
        <vt:i4>5</vt:i4>
      </vt:variant>
      <vt:variant>
        <vt:lpwstr>consultantplus://offline/ref=171B76908CDBFA5A72AACBF2EE0EBBAC0BFCF5595C4D8C50331847EC09CF173F75A1818F77C2j2v5G</vt:lpwstr>
      </vt:variant>
      <vt:variant>
        <vt:lpwstr/>
      </vt:variant>
      <vt:variant>
        <vt:i4>3276908</vt:i4>
      </vt:variant>
      <vt:variant>
        <vt:i4>1581</vt:i4>
      </vt:variant>
      <vt:variant>
        <vt:i4>0</vt:i4>
      </vt:variant>
      <vt:variant>
        <vt:i4>5</vt:i4>
      </vt:variant>
      <vt:variant>
        <vt:lpwstr>consultantplus://offline/ref=171B76908CDBFA5A72AACBF2EE0EBBAC0BFCF5595C4D8C50331847EC09CF173F75A1818F77C2j2v1G</vt:lpwstr>
      </vt:variant>
      <vt:variant>
        <vt:lpwstr/>
      </vt:variant>
      <vt:variant>
        <vt:i4>3276910</vt:i4>
      </vt:variant>
      <vt:variant>
        <vt:i4>1578</vt:i4>
      </vt:variant>
      <vt:variant>
        <vt:i4>0</vt:i4>
      </vt:variant>
      <vt:variant>
        <vt:i4>5</vt:i4>
      </vt:variant>
      <vt:variant>
        <vt:lpwstr>consultantplus://offline/ref=171B76908CDBFA5A72AACBF2EE0EBBAC0BFCF5595C4D8C50331847EC09CF173F75A1818F77C2j2v3G</vt:lpwstr>
      </vt:variant>
      <vt:variant>
        <vt:lpwstr/>
      </vt:variant>
      <vt:variant>
        <vt:i4>3276904</vt:i4>
      </vt:variant>
      <vt:variant>
        <vt:i4>1575</vt:i4>
      </vt:variant>
      <vt:variant>
        <vt:i4>0</vt:i4>
      </vt:variant>
      <vt:variant>
        <vt:i4>5</vt:i4>
      </vt:variant>
      <vt:variant>
        <vt:lpwstr>consultantplus://offline/ref=171B76908CDBFA5A72AACBF2EE0EBBAC0BFCF5595C4D8C50331847EC09CF173F75A1848A70C0j2v2G</vt:lpwstr>
      </vt:variant>
      <vt:variant>
        <vt:lpwstr/>
      </vt:variant>
      <vt:variant>
        <vt:i4>3276857</vt:i4>
      </vt:variant>
      <vt:variant>
        <vt:i4>1572</vt:i4>
      </vt:variant>
      <vt:variant>
        <vt:i4>0</vt:i4>
      </vt:variant>
      <vt:variant>
        <vt:i4>5</vt:i4>
      </vt:variant>
      <vt:variant>
        <vt:lpwstr>consultantplus://offline/ref=171B76908CDBFA5A72AACBF2EE0EBBAC0BFCF5595C4D8C50331847EC09CF173F75A1818F76CEj2v2G</vt:lpwstr>
      </vt:variant>
      <vt:variant>
        <vt:lpwstr/>
      </vt:variant>
      <vt:variant>
        <vt:i4>3276856</vt:i4>
      </vt:variant>
      <vt:variant>
        <vt:i4>1569</vt:i4>
      </vt:variant>
      <vt:variant>
        <vt:i4>0</vt:i4>
      </vt:variant>
      <vt:variant>
        <vt:i4>5</vt:i4>
      </vt:variant>
      <vt:variant>
        <vt:lpwstr>consultantplus://offline/ref=171B76908CDBFA5A72AACBF2EE0EBBAC0BFCF5595C4D8C50331847EC09CF173F75A1818F76CEj2v3G</vt:lpwstr>
      </vt:variant>
      <vt:variant>
        <vt:lpwstr/>
      </vt:variant>
      <vt:variant>
        <vt:i4>3276906</vt:i4>
      </vt:variant>
      <vt:variant>
        <vt:i4>1566</vt:i4>
      </vt:variant>
      <vt:variant>
        <vt:i4>0</vt:i4>
      </vt:variant>
      <vt:variant>
        <vt:i4>5</vt:i4>
      </vt:variant>
      <vt:variant>
        <vt:lpwstr>consultantplus://offline/ref=171B76908CDBFA5A72AACBF2EE0EBBAC0BFCF5595C4D8C50331847EC09CF173F75A1858D72C6j2v0G</vt:lpwstr>
      </vt:variant>
      <vt:variant>
        <vt:lpwstr/>
      </vt:variant>
      <vt:variant>
        <vt:i4>3276909</vt:i4>
      </vt:variant>
      <vt:variant>
        <vt:i4>1563</vt:i4>
      </vt:variant>
      <vt:variant>
        <vt:i4>0</vt:i4>
      </vt:variant>
      <vt:variant>
        <vt:i4>5</vt:i4>
      </vt:variant>
      <vt:variant>
        <vt:lpwstr>consultantplus://offline/ref=171B76908CDBFA5A72AACBF2EE0EBBAC0BFCF5595C4D8C50331847EC09CF173F75A1858D71C5j2v7G</vt:lpwstr>
      </vt:variant>
      <vt:variant>
        <vt:lpwstr/>
      </vt:variant>
      <vt:variant>
        <vt:i4>3276906</vt:i4>
      </vt:variant>
      <vt:variant>
        <vt:i4>1560</vt:i4>
      </vt:variant>
      <vt:variant>
        <vt:i4>0</vt:i4>
      </vt:variant>
      <vt:variant>
        <vt:i4>5</vt:i4>
      </vt:variant>
      <vt:variant>
        <vt:lpwstr>consultantplus://offline/ref=171B76908CDBFA5A72AACBF2EE0EBBAC0BFCF5595C4D8C50331847EC09CF173F75A1858D70CFj2vBG</vt:lpwstr>
      </vt:variant>
      <vt:variant>
        <vt:lpwstr/>
      </vt:variant>
      <vt:variant>
        <vt:i4>3276909</vt:i4>
      </vt:variant>
      <vt:variant>
        <vt:i4>1557</vt:i4>
      </vt:variant>
      <vt:variant>
        <vt:i4>0</vt:i4>
      </vt:variant>
      <vt:variant>
        <vt:i4>5</vt:i4>
      </vt:variant>
      <vt:variant>
        <vt:lpwstr>consultantplus://offline/ref=171B76908CDBFA5A72AACBF2EE0EBBAC0BFCF5595C4D8C50331847EC09CF173F75A1858D70C5j2v6G</vt:lpwstr>
      </vt:variant>
      <vt:variant>
        <vt:lpwstr/>
      </vt:variant>
      <vt:variant>
        <vt:i4>3276854</vt:i4>
      </vt:variant>
      <vt:variant>
        <vt:i4>1554</vt:i4>
      </vt:variant>
      <vt:variant>
        <vt:i4>0</vt:i4>
      </vt:variant>
      <vt:variant>
        <vt:i4>5</vt:i4>
      </vt:variant>
      <vt:variant>
        <vt:lpwstr>consultantplus://offline/ref=171B76908CDBFA5A72AACBF2EE0EBBAC0BFCF5595C4D8C50331847EC09CF173F75A1858E79CEj2v5G</vt:lpwstr>
      </vt:variant>
      <vt:variant>
        <vt:lpwstr/>
      </vt:variant>
      <vt:variant>
        <vt:i4>3276903</vt:i4>
      </vt:variant>
      <vt:variant>
        <vt:i4>1551</vt:i4>
      </vt:variant>
      <vt:variant>
        <vt:i4>0</vt:i4>
      </vt:variant>
      <vt:variant>
        <vt:i4>5</vt:i4>
      </vt:variant>
      <vt:variant>
        <vt:lpwstr>consultantplus://offline/ref=171B76908CDBFA5A72AACBF2EE0EBBAC0BFCF5595C4D8C50331847EC09CF173F75A1858E79C0j2v1G</vt:lpwstr>
      </vt:variant>
      <vt:variant>
        <vt:lpwstr/>
      </vt:variant>
      <vt:variant>
        <vt:i4>3276896</vt:i4>
      </vt:variant>
      <vt:variant>
        <vt:i4>1548</vt:i4>
      </vt:variant>
      <vt:variant>
        <vt:i4>0</vt:i4>
      </vt:variant>
      <vt:variant>
        <vt:i4>5</vt:i4>
      </vt:variant>
      <vt:variant>
        <vt:lpwstr>consultantplus://offline/ref=171B76908CDBFA5A72AACBF2EE0EBBAC0BFCF5595C4D8C50331847EC09CF173F75A1858E78CFj2vAG</vt:lpwstr>
      </vt:variant>
      <vt:variant>
        <vt:lpwstr/>
      </vt:variant>
      <vt:variant>
        <vt:i4>3276897</vt:i4>
      </vt:variant>
      <vt:variant>
        <vt:i4>1545</vt:i4>
      </vt:variant>
      <vt:variant>
        <vt:i4>0</vt:i4>
      </vt:variant>
      <vt:variant>
        <vt:i4>5</vt:i4>
      </vt:variant>
      <vt:variant>
        <vt:lpwstr>consultantplus://offline/ref=171B76908CDBFA5A72AACBF2EE0EBBAC0BFCF5595C4D8C50331847EC09CF173F75A1858E78C1j2v7G</vt:lpwstr>
      </vt:variant>
      <vt:variant>
        <vt:lpwstr/>
      </vt:variant>
      <vt:variant>
        <vt:i4>3276901</vt:i4>
      </vt:variant>
      <vt:variant>
        <vt:i4>1542</vt:i4>
      </vt:variant>
      <vt:variant>
        <vt:i4>0</vt:i4>
      </vt:variant>
      <vt:variant>
        <vt:i4>5</vt:i4>
      </vt:variant>
      <vt:variant>
        <vt:lpwstr>consultantplus://offline/ref=171B76908CDBFA5A72AACBF2EE0EBBAC0BFCF5595C4D8C50331847EC09CF173F75A1858E78C2j2v0G</vt:lpwstr>
      </vt:variant>
      <vt:variant>
        <vt:lpwstr/>
      </vt:variant>
      <vt:variant>
        <vt:i4>3276900</vt:i4>
      </vt:variant>
      <vt:variant>
        <vt:i4>1539</vt:i4>
      </vt:variant>
      <vt:variant>
        <vt:i4>0</vt:i4>
      </vt:variant>
      <vt:variant>
        <vt:i4>5</vt:i4>
      </vt:variant>
      <vt:variant>
        <vt:lpwstr>consultantplus://offline/ref=171B76908CDBFA5A72AACBF2EE0EBBAC0BFCF5595C4D8C50331847EC09CF173F75A1858E78C2j2v1G</vt:lpwstr>
      </vt:variant>
      <vt:variant>
        <vt:lpwstr/>
      </vt:variant>
      <vt:variant>
        <vt:i4>3276899</vt:i4>
      </vt:variant>
      <vt:variant>
        <vt:i4>1536</vt:i4>
      </vt:variant>
      <vt:variant>
        <vt:i4>0</vt:i4>
      </vt:variant>
      <vt:variant>
        <vt:i4>5</vt:i4>
      </vt:variant>
      <vt:variant>
        <vt:lpwstr>consultantplus://offline/ref=171B76908CDBFA5A72AACBF2EE0EBBAC0BFCF5595C4D8C50331847EC09CF173F75A1858E78C3j2v7G</vt:lpwstr>
      </vt:variant>
      <vt:variant>
        <vt:lpwstr/>
      </vt:variant>
      <vt:variant>
        <vt:i4>3276851</vt:i4>
      </vt:variant>
      <vt:variant>
        <vt:i4>1533</vt:i4>
      </vt:variant>
      <vt:variant>
        <vt:i4>0</vt:i4>
      </vt:variant>
      <vt:variant>
        <vt:i4>5</vt:i4>
      </vt:variant>
      <vt:variant>
        <vt:lpwstr>consultantplus://offline/ref=171B76908CDBFA5A72AACBF2EE0EBBAC0BFCF5595C4D8C50331847EC09CF173F75A1858E78C5j2vAG</vt:lpwstr>
      </vt:variant>
      <vt:variant>
        <vt:lpwstr/>
      </vt:variant>
      <vt:variant>
        <vt:i4>3276859</vt:i4>
      </vt:variant>
      <vt:variant>
        <vt:i4>1530</vt:i4>
      </vt:variant>
      <vt:variant>
        <vt:i4>0</vt:i4>
      </vt:variant>
      <vt:variant>
        <vt:i4>5</vt:i4>
      </vt:variant>
      <vt:variant>
        <vt:lpwstr>consultantplus://offline/ref=171B76908CDBFA5A72AACBF2EE0EBBAC0BFCF5595C4D8C50331847EC09CF173F75A1858E77C1j2vBG</vt:lpwstr>
      </vt:variant>
      <vt:variant>
        <vt:lpwstr/>
      </vt:variant>
      <vt:variant>
        <vt:i4>3276911</vt:i4>
      </vt:variant>
      <vt:variant>
        <vt:i4>1527</vt:i4>
      </vt:variant>
      <vt:variant>
        <vt:i4>0</vt:i4>
      </vt:variant>
      <vt:variant>
        <vt:i4>5</vt:i4>
      </vt:variant>
      <vt:variant>
        <vt:lpwstr>consultantplus://offline/ref=171B76908CDBFA5A72AACBF2EE0EBBAC0BFCF5595C4D8C50331847EC09CF173F75A1858E77C2j2v5G</vt:lpwstr>
      </vt:variant>
      <vt:variant>
        <vt:lpwstr/>
      </vt:variant>
      <vt:variant>
        <vt:i4>3276907</vt:i4>
      </vt:variant>
      <vt:variant>
        <vt:i4>1524</vt:i4>
      </vt:variant>
      <vt:variant>
        <vt:i4>0</vt:i4>
      </vt:variant>
      <vt:variant>
        <vt:i4>5</vt:i4>
      </vt:variant>
      <vt:variant>
        <vt:lpwstr>consultantplus://offline/ref=171B76908CDBFA5A72AACBF2EE0EBBAC0BFCF5595C4D8C50331847EC09CF173F75A1858E77C3j2v0G</vt:lpwstr>
      </vt:variant>
      <vt:variant>
        <vt:lpwstr/>
      </vt:variant>
      <vt:variant>
        <vt:i4>3276860</vt:i4>
      </vt:variant>
      <vt:variant>
        <vt:i4>1521</vt:i4>
      </vt:variant>
      <vt:variant>
        <vt:i4>0</vt:i4>
      </vt:variant>
      <vt:variant>
        <vt:i4>5</vt:i4>
      </vt:variant>
      <vt:variant>
        <vt:lpwstr>consultantplus://offline/ref=171B76908CDBFA5A72AACBF2EE0EBBAC0BFCF5595C4D8C50331847EC09CF173F75A1858E76CEj2v0G</vt:lpwstr>
      </vt:variant>
      <vt:variant>
        <vt:lpwstr/>
      </vt:variant>
      <vt:variant>
        <vt:i4>3276856</vt:i4>
      </vt:variant>
      <vt:variant>
        <vt:i4>1518</vt:i4>
      </vt:variant>
      <vt:variant>
        <vt:i4>0</vt:i4>
      </vt:variant>
      <vt:variant>
        <vt:i4>5</vt:i4>
      </vt:variant>
      <vt:variant>
        <vt:lpwstr>consultantplus://offline/ref=171B76908CDBFA5A72AACBF2EE0EBBAC0BFCF5595C4D8C50331847EC09CF173F75A1858E76CFj2v7G</vt:lpwstr>
      </vt:variant>
      <vt:variant>
        <vt:lpwstr/>
      </vt:variant>
      <vt:variant>
        <vt:i4>3276909</vt:i4>
      </vt:variant>
      <vt:variant>
        <vt:i4>1515</vt:i4>
      </vt:variant>
      <vt:variant>
        <vt:i4>0</vt:i4>
      </vt:variant>
      <vt:variant>
        <vt:i4>5</vt:i4>
      </vt:variant>
      <vt:variant>
        <vt:lpwstr>consultantplus://offline/ref=171B76908CDBFA5A72AACBF2EE0EBBAC0BFCF5595C4D8C50331847EC09CF173F75A1858E75C0j2v7G</vt:lpwstr>
      </vt:variant>
      <vt:variant>
        <vt:lpwstr/>
      </vt:variant>
      <vt:variant>
        <vt:i4>3276911</vt:i4>
      </vt:variant>
      <vt:variant>
        <vt:i4>1512</vt:i4>
      </vt:variant>
      <vt:variant>
        <vt:i4>0</vt:i4>
      </vt:variant>
      <vt:variant>
        <vt:i4>5</vt:i4>
      </vt:variant>
      <vt:variant>
        <vt:lpwstr>consultantplus://offline/ref=171B76908CDBFA5A72AACBF2EE0EBBAC0BFCF5595C4D8C50331847EC09CF173F75A1868978C6j2vAG</vt:lpwstr>
      </vt:variant>
      <vt:variant>
        <vt:lpwstr/>
      </vt:variant>
      <vt:variant>
        <vt:i4>3276859</vt:i4>
      </vt:variant>
      <vt:variant>
        <vt:i4>1509</vt:i4>
      </vt:variant>
      <vt:variant>
        <vt:i4>0</vt:i4>
      </vt:variant>
      <vt:variant>
        <vt:i4>5</vt:i4>
      </vt:variant>
      <vt:variant>
        <vt:lpwstr>consultantplus://offline/ref=171B76908CDBFA5A72AACBF2EE0EBBAC0BFCF5595C4D8C50331847EC09CF173F75A1858D74C0j2vAG</vt:lpwstr>
      </vt:variant>
      <vt:variant>
        <vt:lpwstr/>
      </vt:variant>
      <vt:variant>
        <vt:i4>3276898</vt:i4>
      </vt:variant>
      <vt:variant>
        <vt:i4>1506</vt:i4>
      </vt:variant>
      <vt:variant>
        <vt:i4>0</vt:i4>
      </vt:variant>
      <vt:variant>
        <vt:i4>5</vt:i4>
      </vt:variant>
      <vt:variant>
        <vt:lpwstr>consultantplus://offline/ref=171B76908CDBFA5A72AACBF2EE0EBBAC0BFCF5595C4D8C50331847EC09CF173F75A1868977CEj2v0G</vt:lpwstr>
      </vt:variant>
      <vt:variant>
        <vt:lpwstr/>
      </vt:variant>
      <vt:variant>
        <vt:i4>3276896</vt:i4>
      </vt:variant>
      <vt:variant>
        <vt:i4>1503</vt:i4>
      </vt:variant>
      <vt:variant>
        <vt:i4>0</vt:i4>
      </vt:variant>
      <vt:variant>
        <vt:i4>5</vt:i4>
      </vt:variant>
      <vt:variant>
        <vt:lpwstr>consultantplus://offline/ref=171B76908CDBFA5A72AACBF2EE0EBBAC0BFCF5595C4D8C50331847EC09CF173F75A1868977CEj2v2G</vt:lpwstr>
      </vt:variant>
      <vt:variant>
        <vt:lpwstr/>
      </vt:variant>
      <vt:variant>
        <vt:i4>3276911</vt:i4>
      </vt:variant>
      <vt:variant>
        <vt:i4>1500</vt:i4>
      </vt:variant>
      <vt:variant>
        <vt:i4>0</vt:i4>
      </vt:variant>
      <vt:variant>
        <vt:i4>5</vt:i4>
      </vt:variant>
      <vt:variant>
        <vt:lpwstr>consultantplus://offline/ref=171B76908CDBFA5A72AACBF2EE0EBBAC0BFCF5595C4D8C50331847EC09CF173F75A1858D74C2j2v7G</vt:lpwstr>
      </vt:variant>
      <vt:variant>
        <vt:lpwstr/>
      </vt:variant>
      <vt:variant>
        <vt:i4>3276906</vt:i4>
      </vt:variant>
      <vt:variant>
        <vt:i4>1497</vt:i4>
      </vt:variant>
      <vt:variant>
        <vt:i4>0</vt:i4>
      </vt:variant>
      <vt:variant>
        <vt:i4>5</vt:i4>
      </vt:variant>
      <vt:variant>
        <vt:lpwstr>consultantplus://offline/ref=171B76908CDBFA5A72AACBF2EE0EBBAC0BFCF5595C4D8C50331847EC09CF173F75A1858D74C4j2v4G</vt:lpwstr>
      </vt:variant>
      <vt:variant>
        <vt:lpwstr/>
      </vt:variant>
      <vt:variant>
        <vt:i4>3276903</vt:i4>
      </vt:variant>
      <vt:variant>
        <vt:i4>1494</vt:i4>
      </vt:variant>
      <vt:variant>
        <vt:i4>0</vt:i4>
      </vt:variant>
      <vt:variant>
        <vt:i4>5</vt:i4>
      </vt:variant>
      <vt:variant>
        <vt:lpwstr>consultantplus://offline/ref=171B76908CDBFA5A72AACBF2EE0EBBAC0BFCF5595C4D8C50331847EC09CF173F75A1868977C2j2vBG</vt:lpwstr>
      </vt:variant>
      <vt:variant>
        <vt:lpwstr/>
      </vt:variant>
      <vt:variant>
        <vt:i4>3276848</vt:i4>
      </vt:variant>
      <vt:variant>
        <vt:i4>1491</vt:i4>
      </vt:variant>
      <vt:variant>
        <vt:i4>0</vt:i4>
      </vt:variant>
      <vt:variant>
        <vt:i4>5</vt:i4>
      </vt:variant>
      <vt:variant>
        <vt:lpwstr>consultantplus://offline/ref=171B76908CDBFA5A72AACBF2EE0EBBAC0BFCF5595C4D8C50331847EC09CF173F75A1868977C2j2v5G</vt:lpwstr>
      </vt:variant>
      <vt:variant>
        <vt:lpwstr/>
      </vt:variant>
      <vt:variant>
        <vt:i4>3276905</vt:i4>
      </vt:variant>
      <vt:variant>
        <vt:i4>1488</vt:i4>
      </vt:variant>
      <vt:variant>
        <vt:i4>0</vt:i4>
      </vt:variant>
      <vt:variant>
        <vt:i4>5</vt:i4>
      </vt:variant>
      <vt:variant>
        <vt:lpwstr>consultantplus://offline/ref=171B76908CDBFA5A72AACBF2EE0EBBAC0BFCF5595C4D8C50331847EC09CF173F75A1858D74C6j2v5G</vt:lpwstr>
      </vt:variant>
      <vt:variant>
        <vt:lpwstr/>
      </vt:variant>
      <vt:variant>
        <vt:i4>3276910</vt:i4>
      </vt:variant>
      <vt:variant>
        <vt:i4>1485</vt:i4>
      </vt:variant>
      <vt:variant>
        <vt:i4>0</vt:i4>
      </vt:variant>
      <vt:variant>
        <vt:i4>5</vt:i4>
      </vt:variant>
      <vt:variant>
        <vt:lpwstr>consultantplus://offline/ref=171B76908CDBFA5A72AACBF2EE0EBBAC0BFCF5595C4D8C50331847EC09CF173F75A1858D71C3j2v2G</vt:lpwstr>
      </vt:variant>
      <vt:variant>
        <vt:lpwstr/>
      </vt:variant>
      <vt:variant>
        <vt:i4>3276861</vt:i4>
      </vt:variant>
      <vt:variant>
        <vt:i4>1482</vt:i4>
      </vt:variant>
      <vt:variant>
        <vt:i4>0</vt:i4>
      </vt:variant>
      <vt:variant>
        <vt:i4>5</vt:i4>
      </vt:variant>
      <vt:variant>
        <vt:lpwstr>consultantplus://offline/ref=171B76908CDBFA5A72AACBF2EE0EBBAC0BFCF5595C4D8C50331847EC09CF173F75A1858D72C3j2vBG</vt:lpwstr>
      </vt:variant>
      <vt:variant>
        <vt:lpwstr/>
      </vt:variant>
      <vt:variant>
        <vt:i4>3276862</vt:i4>
      </vt:variant>
      <vt:variant>
        <vt:i4>1479</vt:i4>
      </vt:variant>
      <vt:variant>
        <vt:i4>0</vt:i4>
      </vt:variant>
      <vt:variant>
        <vt:i4>5</vt:i4>
      </vt:variant>
      <vt:variant>
        <vt:lpwstr>consultantplus://offline/ref=171B76908CDBFA5A72AACBF2EE0EBBAC0BFCF5595C4D8C50331847EC09CF173F75A1858D72C3j2vAG</vt:lpwstr>
      </vt:variant>
      <vt:variant>
        <vt:lpwstr/>
      </vt:variant>
      <vt:variant>
        <vt:i4>3276904</vt:i4>
      </vt:variant>
      <vt:variant>
        <vt:i4>1476</vt:i4>
      </vt:variant>
      <vt:variant>
        <vt:i4>0</vt:i4>
      </vt:variant>
      <vt:variant>
        <vt:i4>5</vt:i4>
      </vt:variant>
      <vt:variant>
        <vt:lpwstr>consultantplus://offline/ref=171B76908CDBFA5A72AACBF2EE0EBBAC0BFCF5595C4D8C50331847EC09CF173F75A1858D71C1j2v6G</vt:lpwstr>
      </vt:variant>
      <vt:variant>
        <vt:lpwstr/>
      </vt:variant>
      <vt:variant>
        <vt:i4>3276911</vt:i4>
      </vt:variant>
      <vt:variant>
        <vt:i4>1473</vt:i4>
      </vt:variant>
      <vt:variant>
        <vt:i4>0</vt:i4>
      </vt:variant>
      <vt:variant>
        <vt:i4>5</vt:i4>
      </vt:variant>
      <vt:variant>
        <vt:lpwstr>consultantplus://offline/ref=171B76908CDBFA5A72AACBF2EE0EBBAC0BFCF5595C4D8C50331847EC09CF173F75A1858D70C0j2v1G</vt:lpwstr>
      </vt:variant>
      <vt:variant>
        <vt:lpwstr/>
      </vt:variant>
      <vt:variant>
        <vt:i4>3276909</vt:i4>
      </vt:variant>
      <vt:variant>
        <vt:i4>1470</vt:i4>
      </vt:variant>
      <vt:variant>
        <vt:i4>0</vt:i4>
      </vt:variant>
      <vt:variant>
        <vt:i4>5</vt:i4>
      </vt:variant>
      <vt:variant>
        <vt:lpwstr>consultantplus://offline/ref=171B76908CDBFA5A72AACBF2EE0EBBAC0BFCF5595C4D8C50331847EC09CF173F75A1858D70C5j2v6G</vt:lpwstr>
      </vt:variant>
      <vt:variant>
        <vt:lpwstr/>
      </vt:variant>
      <vt:variant>
        <vt:i4>3276910</vt:i4>
      </vt:variant>
      <vt:variant>
        <vt:i4>1467</vt:i4>
      </vt:variant>
      <vt:variant>
        <vt:i4>0</vt:i4>
      </vt:variant>
      <vt:variant>
        <vt:i4>5</vt:i4>
      </vt:variant>
      <vt:variant>
        <vt:lpwstr>consultantplus://offline/ref=171B76908CDBFA5A72AACBF2EE0EBBAC0BFCF5595C4D8C50331847EC09CF173F75A1858D70C6j2v6G</vt:lpwstr>
      </vt:variant>
      <vt:variant>
        <vt:lpwstr/>
      </vt:variant>
      <vt:variant>
        <vt:i4>3276896</vt:i4>
      </vt:variant>
      <vt:variant>
        <vt:i4>1464</vt:i4>
      </vt:variant>
      <vt:variant>
        <vt:i4>0</vt:i4>
      </vt:variant>
      <vt:variant>
        <vt:i4>5</vt:i4>
      </vt:variant>
      <vt:variant>
        <vt:lpwstr>consultantplus://offline/ref=171B76908CDBFA5A72AACBF2EE0EBBAC0BFCF5595C4D8C50331847EC09CF173F75A1858E78CFj2vAG</vt:lpwstr>
      </vt:variant>
      <vt:variant>
        <vt:lpwstr/>
      </vt:variant>
      <vt:variant>
        <vt:i4>3276854</vt:i4>
      </vt:variant>
      <vt:variant>
        <vt:i4>1461</vt:i4>
      </vt:variant>
      <vt:variant>
        <vt:i4>0</vt:i4>
      </vt:variant>
      <vt:variant>
        <vt:i4>5</vt:i4>
      </vt:variant>
      <vt:variant>
        <vt:lpwstr>consultantplus://offline/ref=171B76908CDBFA5A72AACBF2EE0EBBAC0BFCF5595C4D8C50331847EC09CF173F75A1858E78C0j2vAG</vt:lpwstr>
      </vt:variant>
      <vt:variant>
        <vt:lpwstr/>
      </vt:variant>
      <vt:variant>
        <vt:i4>3276908</vt:i4>
      </vt:variant>
      <vt:variant>
        <vt:i4>1458</vt:i4>
      </vt:variant>
      <vt:variant>
        <vt:i4>0</vt:i4>
      </vt:variant>
      <vt:variant>
        <vt:i4>5</vt:i4>
      </vt:variant>
      <vt:variant>
        <vt:lpwstr>consultantplus://offline/ref=171B76908CDBFA5A72AACBF2EE0EBBAC0BFCF5595C4D8C50331847EC09CF173F75A1858E77C0j2v4G</vt:lpwstr>
      </vt:variant>
      <vt:variant>
        <vt:lpwstr/>
      </vt:variant>
      <vt:variant>
        <vt:i4>3276911</vt:i4>
      </vt:variant>
      <vt:variant>
        <vt:i4>1455</vt:i4>
      </vt:variant>
      <vt:variant>
        <vt:i4>0</vt:i4>
      </vt:variant>
      <vt:variant>
        <vt:i4>5</vt:i4>
      </vt:variant>
      <vt:variant>
        <vt:lpwstr>consultantplus://offline/ref=171B76908CDBFA5A72AACBF2EE0EBBAC0BFCF5595C4D8C50331847EC09CF173F75A1858E77C2j2v5G</vt:lpwstr>
      </vt:variant>
      <vt:variant>
        <vt:lpwstr/>
      </vt:variant>
      <vt:variant>
        <vt:i4>3276911</vt:i4>
      </vt:variant>
      <vt:variant>
        <vt:i4>1452</vt:i4>
      </vt:variant>
      <vt:variant>
        <vt:i4>0</vt:i4>
      </vt:variant>
      <vt:variant>
        <vt:i4>5</vt:i4>
      </vt:variant>
      <vt:variant>
        <vt:lpwstr>consultantplus://offline/ref=171B76908CDBFA5A72AACBF2EE0EBBAC0BFCF5595C4D8C50331847EC09CF173F75A1858D70C0j2v1G</vt:lpwstr>
      </vt:variant>
      <vt:variant>
        <vt:lpwstr/>
      </vt:variant>
      <vt:variant>
        <vt:i4>3276897</vt:i4>
      </vt:variant>
      <vt:variant>
        <vt:i4>1449</vt:i4>
      </vt:variant>
      <vt:variant>
        <vt:i4>0</vt:i4>
      </vt:variant>
      <vt:variant>
        <vt:i4>5</vt:i4>
      </vt:variant>
      <vt:variant>
        <vt:lpwstr>consultantplus://offline/ref=171B76908CDBFA5A72AACBF2EE0EBBAC0BFCF5595C4D8C50331847EC09CF173F75A1858E78C1j2v7G</vt:lpwstr>
      </vt:variant>
      <vt:variant>
        <vt:lpwstr/>
      </vt:variant>
      <vt:variant>
        <vt:i4>3276901</vt:i4>
      </vt:variant>
      <vt:variant>
        <vt:i4>1446</vt:i4>
      </vt:variant>
      <vt:variant>
        <vt:i4>0</vt:i4>
      </vt:variant>
      <vt:variant>
        <vt:i4>5</vt:i4>
      </vt:variant>
      <vt:variant>
        <vt:lpwstr>consultantplus://offline/ref=171B76908CDBFA5A72AACBF2EE0EBBAC0BFCF5595C4D8C50331847EC09CF173F75A1858E78C2j2v0G</vt:lpwstr>
      </vt:variant>
      <vt:variant>
        <vt:lpwstr/>
      </vt:variant>
      <vt:variant>
        <vt:i4>3276856</vt:i4>
      </vt:variant>
      <vt:variant>
        <vt:i4>1443</vt:i4>
      </vt:variant>
      <vt:variant>
        <vt:i4>0</vt:i4>
      </vt:variant>
      <vt:variant>
        <vt:i4>5</vt:i4>
      </vt:variant>
      <vt:variant>
        <vt:lpwstr>consultantplus://offline/ref=171B76908CDBFA5A72AACBF2EE0EBBAC0BFCF5595C4D8C50331847EC09CF173F75A1858D73C7j2vBG</vt:lpwstr>
      </vt:variant>
      <vt:variant>
        <vt:lpwstr/>
      </vt:variant>
      <vt:variant>
        <vt:i4>3276862</vt:i4>
      </vt:variant>
      <vt:variant>
        <vt:i4>1440</vt:i4>
      </vt:variant>
      <vt:variant>
        <vt:i4>0</vt:i4>
      </vt:variant>
      <vt:variant>
        <vt:i4>5</vt:i4>
      </vt:variant>
      <vt:variant>
        <vt:lpwstr>consultantplus://offline/ref=171B76908CDBFA5A72AACBF2EE0EBBAC0BFCF5595C4D8C50331847EC09CF173F75A1858D72C3j2vAG</vt:lpwstr>
      </vt:variant>
      <vt:variant>
        <vt:lpwstr/>
      </vt:variant>
      <vt:variant>
        <vt:i4>3276904</vt:i4>
      </vt:variant>
      <vt:variant>
        <vt:i4>1437</vt:i4>
      </vt:variant>
      <vt:variant>
        <vt:i4>0</vt:i4>
      </vt:variant>
      <vt:variant>
        <vt:i4>5</vt:i4>
      </vt:variant>
      <vt:variant>
        <vt:lpwstr>consultantplus://offline/ref=171B76908CDBFA5A72AACBF2EE0EBBAC0BFCF5595C4D8C50331847EC09CF173F75A1858D71C1j2v6G</vt:lpwstr>
      </vt:variant>
      <vt:variant>
        <vt:lpwstr/>
      </vt:variant>
      <vt:variant>
        <vt:i4>3276905</vt:i4>
      </vt:variant>
      <vt:variant>
        <vt:i4>1434</vt:i4>
      </vt:variant>
      <vt:variant>
        <vt:i4>0</vt:i4>
      </vt:variant>
      <vt:variant>
        <vt:i4>5</vt:i4>
      </vt:variant>
      <vt:variant>
        <vt:lpwstr>consultantplus://offline/ref=171B76908CDBFA5A72AACBF2EE0EBBAC0BFCF5595C4D8C50331847EC09CF173F75A1858D71C2j2v4G</vt:lpwstr>
      </vt:variant>
      <vt:variant>
        <vt:lpwstr/>
      </vt:variant>
      <vt:variant>
        <vt:i4>3276909</vt:i4>
      </vt:variant>
      <vt:variant>
        <vt:i4>1431</vt:i4>
      </vt:variant>
      <vt:variant>
        <vt:i4>0</vt:i4>
      </vt:variant>
      <vt:variant>
        <vt:i4>5</vt:i4>
      </vt:variant>
      <vt:variant>
        <vt:lpwstr>consultantplus://offline/ref=171B76908CDBFA5A72AACBF2EE0EBBAC0BFCF5595C4D8C50331847EC09CF173F75A1858D71C3j2v1G</vt:lpwstr>
      </vt:variant>
      <vt:variant>
        <vt:lpwstr/>
      </vt:variant>
      <vt:variant>
        <vt:i4>3276910</vt:i4>
      </vt:variant>
      <vt:variant>
        <vt:i4>1428</vt:i4>
      </vt:variant>
      <vt:variant>
        <vt:i4>0</vt:i4>
      </vt:variant>
      <vt:variant>
        <vt:i4>5</vt:i4>
      </vt:variant>
      <vt:variant>
        <vt:lpwstr>consultantplus://offline/ref=171B76908CDBFA5A72AACBF2EE0EBBAC0BFCF5595C4D8C50331847EC09CF173F75A1858D71C3j2v2G</vt:lpwstr>
      </vt:variant>
      <vt:variant>
        <vt:lpwstr/>
      </vt:variant>
      <vt:variant>
        <vt:i4>3276908</vt:i4>
      </vt:variant>
      <vt:variant>
        <vt:i4>1425</vt:i4>
      </vt:variant>
      <vt:variant>
        <vt:i4>0</vt:i4>
      </vt:variant>
      <vt:variant>
        <vt:i4>5</vt:i4>
      </vt:variant>
      <vt:variant>
        <vt:lpwstr>consultantplus://offline/ref=171B76908CDBFA5A72AACBF2EE0EBBAC0BFCF5595C4D8C50331847EC09CF173F75A1858D71C4j2v7G</vt:lpwstr>
      </vt:variant>
      <vt:variant>
        <vt:lpwstr/>
      </vt:variant>
      <vt:variant>
        <vt:i4>3276900</vt:i4>
      </vt:variant>
      <vt:variant>
        <vt:i4>1422</vt:i4>
      </vt:variant>
      <vt:variant>
        <vt:i4>0</vt:i4>
      </vt:variant>
      <vt:variant>
        <vt:i4>5</vt:i4>
      </vt:variant>
      <vt:variant>
        <vt:lpwstr>consultantplus://offline/ref=171B76908CDBFA5A72AACBF2EE0EBBAC0BFCF5595C4D8C50331847EC09CF173F75A1868974CFj2v6G</vt:lpwstr>
      </vt:variant>
      <vt:variant>
        <vt:lpwstr/>
      </vt:variant>
      <vt:variant>
        <vt:i4>3276904</vt:i4>
      </vt:variant>
      <vt:variant>
        <vt:i4>1419</vt:i4>
      </vt:variant>
      <vt:variant>
        <vt:i4>0</vt:i4>
      </vt:variant>
      <vt:variant>
        <vt:i4>5</vt:i4>
      </vt:variant>
      <vt:variant>
        <vt:lpwstr>consultantplus://offline/ref=171B76908CDBFA5A72AACBF2EE0EBBAC0BFCF5595C4D8C50331847EC09CF173F75A1858D71C6j2v1G</vt:lpwstr>
      </vt:variant>
      <vt:variant>
        <vt:lpwstr/>
      </vt:variant>
      <vt:variant>
        <vt:i4>3276905</vt:i4>
      </vt:variant>
      <vt:variant>
        <vt:i4>1416</vt:i4>
      </vt:variant>
      <vt:variant>
        <vt:i4>0</vt:i4>
      </vt:variant>
      <vt:variant>
        <vt:i4>5</vt:i4>
      </vt:variant>
      <vt:variant>
        <vt:lpwstr>consultantplus://offline/ref=171B76908CDBFA5A72AACBF2EE0EBBAC0BFCF5595C4D8C50331847EC09CF173F75A1858D71C7j2v1G</vt:lpwstr>
      </vt:variant>
      <vt:variant>
        <vt:lpwstr/>
      </vt:variant>
      <vt:variant>
        <vt:i4>3276862</vt:i4>
      </vt:variant>
      <vt:variant>
        <vt:i4>1413</vt:i4>
      </vt:variant>
      <vt:variant>
        <vt:i4>0</vt:i4>
      </vt:variant>
      <vt:variant>
        <vt:i4>5</vt:i4>
      </vt:variant>
      <vt:variant>
        <vt:lpwstr>consultantplus://offline/ref=171B76908CDBFA5A72AACBF2EE0EBBAC0BFCF5595C4D8C50331847EC09CF173F75A1858D70CEj2v5G</vt:lpwstr>
      </vt:variant>
      <vt:variant>
        <vt:lpwstr/>
      </vt:variant>
      <vt:variant>
        <vt:i4>3276904</vt:i4>
      </vt:variant>
      <vt:variant>
        <vt:i4>1410</vt:i4>
      </vt:variant>
      <vt:variant>
        <vt:i4>0</vt:i4>
      </vt:variant>
      <vt:variant>
        <vt:i4>5</vt:i4>
      </vt:variant>
      <vt:variant>
        <vt:lpwstr>consultantplus://offline/ref=171B76908CDBFA5A72AACBF2EE0EBBAC0BFCF5595C4D8C50331847EC09CF173F75A1858D71C6j2v1G</vt:lpwstr>
      </vt:variant>
      <vt:variant>
        <vt:lpwstr/>
      </vt:variant>
      <vt:variant>
        <vt:i4>3276905</vt:i4>
      </vt:variant>
      <vt:variant>
        <vt:i4>1407</vt:i4>
      </vt:variant>
      <vt:variant>
        <vt:i4>0</vt:i4>
      </vt:variant>
      <vt:variant>
        <vt:i4>5</vt:i4>
      </vt:variant>
      <vt:variant>
        <vt:lpwstr>consultantplus://offline/ref=171B76908CDBFA5A72AACBF2EE0EBBAC0BFCF5595C4D8C50331847EC09CF173F75A1858D71C7j2v1G</vt:lpwstr>
      </vt:variant>
      <vt:variant>
        <vt:lpwstr/>
      </vt:variant>
      <vt:variant>
        <vt:i4>3276862</vt:i4>
      </vt:variant>
      <vt:variant>
        <vt:i4>1404</vt:i4>
      </vt:variant>
      <vt:variant>
        <vt:i4>0</vt:i4>
      </vt:variant>
      <vt:variant>
        <vt:i4>5</vt:i4>
      </vt:variant>
      <vt:variant>
        <vt:lpwstr>consultantplus://offline/ref=171B76908CDBFA5A72AACBF2EE0EBBAC0BFCF5595C4D8C50331847EC09CF173F75A1858D70CEj2v5G</vt:lpwstr>
      </vt:variant>
      <vt:variant>
        <vt:lpwstr/>
      </vt:variant>
      <vt:variant>
        <vt:i4>3276911</vt:i4>
      </vt:variant>
      <vt:variant>
        <vt:i4>1401</vt:i4>
      </vt:variant>
      <vt:variant>
        <vt:i4>0</vt:i4>
      </vt:variant>
      <vt:variant>
        <vt:i4>5</vt:i4>
      </vt:variant>
      <vt:variant>
        <vt:lpwstr>consultantplus://offline/ref=171B76908CDBFA5A72AACBF2EE0EBBAC0BFCF5595C4D8C50331847EC09CF173F75A1858D70C0j2v1G</vt:lpwstr>
      </vt:variant>
      <vt:variant>
        <vt:lpwstr/>
      </vt:variant>
      <vt:variant>
        <vt:i4>3276853</vt:i4>
      </vt:variant>
      <vt:variant>
        <vt:i4>1398</vt:i4>
      </vt:variant>
      <vt:variant>
        <vt:i4>0</vt:i4>
      </vt:variant>
      <vt:variant>
        <vt:i4>5</vt:i4>
      </vt:variant>
      <vt:variant>
        <vt:lpwstr>consultantplus://offline/ref=171B76908CDBFA5A72AACBF2EE0EBBAC0BFCF5595C4D8C50331847EC09CF173F75A1868973C5j2v3G</vt:lpwstr>
      </vt:variant>
      <vt:variant>
        <vt:lpwstr/>
      </vt:variant>
      <vt:variant>
        <vt:i4>3276896</vt:i4>
      </vt:variant>
      <vt:variant>
        <vt:i4>1395</vt:i4>
      </vt:variant>
      <vt:variant>
        <vt:i4>0</vt:i4>
      </vt:variant>
      <vt:variant>
        <vt:i4>5</vt:i4>
      </vt:variant>
      <vt:variant>
        <vt:lpwstr>consultantplus://offline/ref=171B76908CDBFA5A72AACBF2EE0EBBAC0BFCF5595C4D8C50331847EC09CF173F75A1868973CFj2v5G</vt:lpwstr>
      </vt:variant>
      <vt:variant>
        <vt:lpwstr/>
      </vt:variant>
      <vt:variant>
        <vt:i4>3276898</vt:i4>
      </vt:variant>
      <vt:variant>
        <vt:i4>1392</vt:i4>
      </vt:variant>
      <vt:variant>
        <vt:i4>0</vt:i4>
      </vt:variant>
      <vt:variant>
        <vt:i4>5</vt:i4>
      </vt:variant>
      <vt:variant>
        <vt:lpwstr>consultantplus://offline/ref=171B76908CDBFA5A72AACBF2EE0EBBAC0BFCF5595C4D8C50331847EC09CF173F75A1868973CFj2v7G</vt:lpwstr>
      </vt:variant>
      <vt:variant>
        <vt:lpwstr/>
      </vt:variant>
      <vt:variant>
        <vt:i4>3276900</vt:i4>
      </vt:variant>
      <vt:variant>
        <vt:i4>1389</vt:i4>
      </vt:variant>
      <vt:variant>
        <vt:i4>0</vt:i4>
      </vt:variant>
      <vt:variant>
        <vt:i4>5</vt:i4>
      </vt:variant>
      <vt:variant>
        <vt:lpwstr>consultantplus://offline/ref=171B76908CDBFA5A72AACBF2EE0EBBAC0BFCF5595C4D8C50331847EC09CF173F75A1868973CFj2v1G</vt:lpwstr>
      </vt:variant>
      <vt:variant>
        <vt:lpwstr/>
      </vt:variant>
      <vt:variant>
        <vt:i4>3276902</vt:i4>
      </vt:variant>
      <vt:variant>
        <vt:i4>1386</vt:i4>
      </vt:variant>
      <vt:variant>
        <vt:i4>0</vt:i4>
      </vt:variant>
      <vt:variant>
        <vt:i4>5</vt:i4>
      </vt:variant>
      <vt:variant>
        <vt:lpwstr>consultantplus://offline/ref=171B76908CDBFA5A72AACBF2EE0EBBAC0BFCF5595C4D8C50331847EC09CF173F75A1868973CFj2v3G</vt:lpwstr>
      </vt:variant>
      <vt:variant>
        <vt:lpwstr/>
      </vt:variant>
      <vt:variant>
        <vt:i4>3276852</vt:i4>
      </vt:variant>
      <vt:variant>
        <vt:i4>1383</vt:i4>
      </vt:variant>
      <vt:variant>
        <vt:i4>0</vt:i4>
      </vt:variant>
      <vt:variant>
        <vt:i4>5</vt:i4>
      </vt:variant>
      <vt:variant>
        <vt:lpwstr>consultantplus://offline/ref=171B76908CDBFA5A72AACBF2EE0EBBAC0BFCF5595C4D8C50331847EC09CF173F75A1868974C3j2v3G</vt:lpwstr>
      </vt:variant>
      <vt:variant>
        <vt:lpwstr/>
      </vt:variant>
      <vt:variant>
        <vt:i4>3276897</vt:i4>
      </vt:variant>
      <vt:variant>
        <vt:i4>1380</vt:i4>
      </vt:variant>
      <vt:variant>
        <vt:i4>0</vt:i4>
      </vt:variant>
      <vt:variant>
        <vt:i4>5</vt:i4>
      </vt:variant>
      <vt:variant>
        <vt:lpwstr>consultantplus://offline/ref=171B76908CDBFA5A72AACBF2EE0EBBAC0BFCF5595C4D8C50331847EC09CF173F75A1868974C4j2vAG</vt:lpwstr>
      </vt:variant>
      <vt:variant>
        <vt:lpwstr/>
      </vt:variant>
      <vt:variant>
        <vt:i4>3276849</vt:i4>
      </vt:variant>
      <vt:variant>
        <vt:i4>1377</vt:i4>
      </vt:variant>
      <vt:variant>
        <vt:i4>0</vt:i4>
      </vt:variant>
      <vt:variant>
        <vt:i4>5</vt:i4>
      </vt:variant>
      <vt:variant>
        <vt:lpwstr>consultantplus://offline/ref=171B76908CDBFA5A72AACBF2EE0EBBAC0BFCF5595C4D8C50331847EC09CF173F75A1868974C4j2v1G</vt:lpwstr>
      </vt:variant>
      <vt:variant>
        <vt:lpwstr/>
      </vt:variant>
      <vt:variant>
        <vt:i4>3276851</vt:i4>
      </vt:variant>
      <vt:variant>
        <vt:i4>1374</vt:i4>
      </vt:variant>
      <vt:variant>
        <vt:i4>0</vt:i4>
      </vt:variant>
      <vt:variant>
        <vt:i4>5</vt:i4>
      </vt:variant>
      <vt:variant>
        <vt:lpwstr>consultantplus://offline/ref=171B76908CDBFA5A72AACBF2EE0EBBAC0BFCF5595C4D8C50331847EC09CF173F75A1868974C4j2v3G</vt:lpwstr>
      </vt:variant>
      <vt:variant>
        <vt:lpwstr/>
      </vt:variant>
      <vt:variant>
        <vt:i4>3276899</vt:i4>
      </vt:variant>
      <vt:variant>
        <vt:i4>1371</vt:i4>
      </vt:variant>
      <vt:variant>
        <vt:i4>0</vt:i4>
      </vt:variant>
      <vt:variant>
        <vt:i4>5</vt:i4>
      </vt:variant>
      <vt:variant>
        <vt:lpwstr>consultantplus://offline/ref=171B76908CDBFA5A72AACBF2EE0EBBAC0BFCF5595C4D8C50331847EC09CF173F75A1868974C5j2vBG</vt:lpwstr>
      </vt:variant>
      <vt:variant>
        <vt:lpwstr/>
      </vt:variant>
      <vt:variant>
        <vt:i4>3276910</vt:i4>
      </vt:variant>
      <vt:variant>
        <vt:i4>1368</vt:i4>
      </vt:variant>
      <vt:variant>
        <vt:i4>0</vt:i4>
      </vt:variant>
      <vt:variant>
        <vt:i4>5</vt:i4>
      </vt:variant>
      <vt:variant>
        <vt:lpwstr>consultantplus://offline/ref=171B76908CDBFA5A72AACBF2EE0EBBAC0BFCF5595C4D8C50331847EC09CF173F75A1858D70C6j2v6G</vt:lpwstr>
      </vt:variant>
      <vt:variant>
        <vt:lpwstr/>
      </vt:variant>
      <vt:variant>
        <vt:i4>3276898</vt:i4>
      </vt:variant>
      <vt:variant>
        <vt:i4>1365</vt:i4>
      </vt:variant>
      <vt:variant>
        <vt:i4>0</vt:i4>
      </vt:variant>
      <vt:variant>
        <vt:i4>5</vt:i4>
      </vt:variant>
      <vt:variant>
        <vt:lpwstr>consultantplus://offline/ref=171B76908CDBFA5A72AACBF2EE0EBBAC0BFCF5595C4D8C50331847EC09CF173F75A1858E79C3j2v7G</vt:lpwstr>
      </vt:variant>
      <vt:variant>
        <vt:lpwstr/>
      </vt:variant>
      <vt:variant>
        <vt:i4>3276897</vt:i4>
      </vt:variant>
      <vt:variant>
        <vt:i4>1362</vt:i4>
      </vt:variant>
      <vt:variant>
        <vt:i4>0</vt:i4>
      </vt:variant>
      <vt:variant>
        <vt:i4>5</vt:i4>
      </vt:variant>
      <vt:variant>
        <vt:lpwstr>consultantplus://offline/ref=171B76908CDBFA5A72AACBF2EE0EBBAC0BFCF5595C4D8C50331847EC09CF173F75A1858E79C5j2v2G</vt:lpwstr>
      </vt:variant>
      <vt:variant>
        <vt:lpwstr/>
      </vt:variant>
      <vt:variant>
        <vt:i4>3276853</vt:i4>
      </vt:variant>
      <vt:variant>
        <vt:i4>1359</vt:i4>
      </vt:variant>
      <vt:variant>
        <vt:i4>0</vt:i4>
      </vt:variant>
      <vt:variant>
        <vt:i4>5</vt:i4>
      </vt:variant>
      <vt:variant>
        <vt:lpwstr>consultantplus://offline/ref=171B76908CDBFA5A72AACBF2EE0EBBAC0BFCF5595C4D8C50331847EC09CF173F75A1868973C5j2v3G</vt:lpwstr>
      </vt:variant>
      <vt:variant>
        <vt:lpwstr/>
      </vt:variant>
      <vt:variant>
        <vt:i4>3276902</vt:i4>
      </vt:variant>
      <vt:variant>
        <vt:i4>1356</vt:i4>
      </vt:variant>
      <vt:variant>
        <vt:i4>0</vt:i4>
      </vt:variant>
      <vt:variant>
        <vt:i4>5</vt:i4>
      </vt:variant>
      <vt:variant>
        <vt:lpwstr>consultantplus://offline/ref=171B76908CDBFA5A72AACBF2EE0EBBAC0BFCF5595C4D8C50331847EC09CF173F75A1868976C1j2vAG</vt:lpwstr>
      </vt:variant>
      <vt:variant>
        <vt:lpwstr/>
      </vt:variant>
      <vt:variant>
        <vt:i4>3276849</vt:i4>
      </vt:variant>
      <vt:variant>
        <vt:i4>1353</vt:i4>
      </vt:variant>
      <vt:variant>
        <vt:i4>0</vt:i4>
      </vt:variant>
      <vt:variant>
        <vt:i4>5</vt:i4>
      </vt:variant>
      <vt:variant>
        <vt:lpwstr>consultantplus://offline/ref=171B76908CDBFA5A72AACBF2EE0EBBAC0BFCF5595C4D8C50331847EC09CF173F75A1868973C7j2v5G</vt:lpwstr>
      </vt:variant>
      <vt:variant>
        <vt:lpwstr/>
      </vt:variant>
      <vt:variant>
        <vt:i4>3276851</vt:i4>
      </vt:variant>
      <vt:variant>
        <vt:i4>1350</vt:i4>
      </vt:variant>
      <vt:variant>
        <vt:i4>0</vt:i4>
      </vt:variant>
      <vt:variant>
        <vt:i4>5</vt:i4>
      </vt:variant>
      <vt:variant>
        <vt:lpwstr>consultantplus://offline/ref=171B76908CDBFA5A72AACBF2EE0EBBAC0BFCF5595C4D8C50331847EC09CF173F75A1868973C7j2v7G</vt:lpwstr>
      </vt:variant>
      <vt:variant>
        <vt:lpwstr/>
      </vt:variant>
      <vt:variant>
        <vt:i4>3276852</vt:i4>
      </vt:variant>
      <vt:variant>
        <vt:i4>1347</vt:i4>
      </vt:variant>
      <vt:variant>
        <vt:i4>0</vt:i4>
      </vt:variant>
      <vt:variant>
        <vt:i4>5</vt:i4>
      </vt:variant>
      <vt:variant>
        <vt:lpwstr>consultantplus://offline/ref=171B76908CDBFA5A72AACBF2EE0EBBAC0BFCF5595C4D8C50331847EC09CF173F75A1868973C7j2v0G</vt:lpwstr>
      </vt:variant>
      <vt:variant>
        <vt:lpwstr/>
      </vt:variant>
      <vt:variant>
        <vt:i4>3276853</vt:i4>
      </vt:variant>
      <vt:variant>
        <vt:i4>1344</vt:i4>
      </vt:variant>
      <vt:variant>
        <vt:i4>0</vt:i4>
      </vt:variant>
      <vt:variant>
        <vt:i4>5</vt:i4>
      </vt:variant>
      <vt:variant>
        <vt:lpwstr>consultantplus://offline/ref=171B76908CDBFA5A72AACBF2EE0EBBAC0BFCF5595C4D8C50331847EC09CF173F75A1868973C7j2v1G</vt:lpwstr>
      </vt:variant>
      <vt:variant>
        <vt:lpwstr/>
      </vt:variant>
      <vt:variant>
        <vt:i4>3276855</vt:i4>
      </vt:variant>
      <vt:variant>
        <vt:i4>1341</vt:i4>
      </vt:variant>
      <vt:variant>
        <vt:i4>0</vt:i4>
      </vt:variant>
      <vt:variant>
        <vt:i4>5</vt:i4>
      </vt:variant>
      <vt:variant>
        <vt:lpwstr>consultantplus://offline/ref=171B76908CDBFA5A72AACBF2EE0EBBAC0BFCF5595C4D8C50331847EC09CF173F75A1868973C7j2v3G</vt:lpwstr>
      </vt:variant>
      <vt:variant>
        <vt:lpwstr/>
      </vt:variant>
      <vt:variant>
        <vt:i4>3276855</vt:i4>
      </vt:variant>
      <vt:variant>
        <vt:i4>1338</vt:i4>
      </vt:variant>
      <vt:variant>
        <vt:i4>0</vt:i4>
      </vt:variant>
      <vt:variant>
        <vt:i4>5</vt:i4>
      </vt:variant>
      <vt:variant>
        <vt:lpwstr>consultantplus://offline/ref=171B76908CDBFA5A72AACBF2EE0EBBAC0BFCF5595C4D8C50331847EC09CF173F75A1868972C0j2v5G</vt:lpwstr>
      </vt:variant>
      <vt:variant>
        <vt:lpwstr/>
      </vt:variant>
      <vt:variant>
        <vt:i4>3276853</vt:i4>
      </vt:variant>
      <vt:variant>
        <vt:i4>1335</vt:i4>
      </vt:variant>
      <vt:variant>
        <vt:i4>0</vt:i4>
      </vt:variant>
      <vt:variant>
        <vt:i4>5</vt:i4>
      </vt:variant>
      <vt:variant>
        <vt:lpwstr>consultantplus://offline/ref=171B76908CDBFA5A72AACBF2EE0EBBAC0BFCF5595C4D8C50331847EC09CF173F75A1868972C0j2v7G</vt:lpwstr>
      </vt:variant>
      <vt:variant>
        <vt:lpwstr/>
      </vt:variant>
      <vt:variant>
        <vt:i4>3276850</vt:i4>
      </vt:variant>
      <vt:variant>
        <vt:i4>1332</vt:i4>
      </vt:variant>
      <vt:variant>
        <vt:i4>0</vt:i4>
      </vt:variant>
      <vt:variant>
        <vt:i4>5</vt:i4>
      </vt:variant>
      <vt:variant>
        <vt:lpwstr>consultantplus://offline/ref=171B76908CDBFA5A72AACBF2EE0EBBAC0BFCF5595C4D8C50331847EC09CF173F75A1868972C0j2v0G</vt:lpwstr>
      </vt:variant>
      <vt:variant>
        <vt:lpwstr/>
      </vt:variant>
      <vt:variant>
        <vt:i4>3276851</vt:i4>
      </vt:variant>
      <vt:variant>
        <vt:i4>1329</vt:i4>
      </vt:variant>
      <vt:variant>
        <vt:i4>0</vt:i4>
      </vt:variant>
      <vt:variant>
        <vt:i4>5</vt:i4>
      </vt:variant>
      <vt:variant>
        <vt:lpwstr>consultantplus://offline/ref=171B76908CDBFA5A72AACBF2EE0EBBAC0BFCF5595C4D8C50331847EC09CF173F75A1868972C0j2v1G</vt:lpwstr>
      </vt:variant>
      <vt:variant>
        <vt:lpwstr/>
      </vt:variant>
      <vt:variant>
        <vt:i4>3276848</vt:i4>
      </vt:variant>
      <vt:variant>
        <vt:i4>1326</vt:i4>
      </vt:variant>
      <vt:variant>
        <vt:i4>0</vt:i4>
      </vt:variant>
      <vt:variant>
        <vt:i4>5</vt:i4>
      </vt:variant>
      <vt:variant>
        <vt:lpwstr>consultantplus://offline/ref=171B76908CDBFA5A72AACBF2EE0EBBAC0BFCF5595C4D8C50331847EC09CF173F75A1868972C0j2v2G</vt:lpwstr>
      </vt:variant>
      <vt:variant>
        <vt:lpwstr/>
      </vt:variant>
      <vt:variant>
        <vt:i4>3276849</vt:i4>
      </vt:variant>
      <vt:variant>
        <vt:i4>1323</vt:i4>
      </vt:variant>
      <vt:variant>
        <vt:i4>0</vt:i4>
      </vt:variant>
      <vt:variant>
        <vt:i4>5</vt:i4>
      </vt:variant>
      <vt:variant>
        <vt:lpwstr>consultantplus://offline/ref=171B76908CDBFA5A72AACBF2EE0EBBAC0BFCF5595C4D8C50331847EC09CF173F75A1868972C0j2v3G</vt:lpwstr>
      </vt:variant>
      <vt:variant>
        <vt:lpwstr/>
      </vt:variant>
      <vt:variant>
        <vt:i4>3276849</vt:i4>
      </vt:variant>
      <vt:variant>
        <vt:i4>1320</vt:i4>
      </vt:variant>
      <vt:variant>
        <vt:i4>0</vt:i4>
      </vt:variant>
      <vt:variant>
        <vt:i4>5</vt:i4>
      </vt:variant>
      <vt:variant>
        <vt:lpwstr>consultantplus://offline/ref=171B76908CDBFA5A72AACBF2EE0EBBAC0BFCF5595C4D8C50331847EC09CF173F75A1868976C3j2v4G</vt:lpwstr>
      </vt:variant>
      <vt:variant>
        <vt:lpwstr/>
      </vt:variant>
      <vt:variant>
        <vt:i4>3276903</vt:i4>
      </vt:variant>
      <vt:variant>
        <vt:i4>1317</vt:i4>
      </vt:variant>
      <vt:variant>
        <vt:i4>0</vt:i4>
      </vt:variant>
      <vt:variant>
        <vt:i4>5</vt:i4>
      </vt:variant>
      <vt:variant>
        <vt:lpwstr>consultantplus://offline/ref=171B76908CDBFA5A72AACBF2EE0EBBAC0BFCF5595C4D8C50331847EC09CF173F75A1858E79C0j2v1G</vt:lpwstr>
      </vt:variant>
      <vt:variant>
        <vt:lpwstr/>
      </vt:variant>
      <vt:variant>
        <vt:i4>3276854</vt:i4>
      </vt:variant>
      <vt:variant>
        <vt:i4>1314</vt:i4>
      </vt:variant>
      <vt:variant>
        <vt:i4>0</vt:i4>
      </vt:variant>
      <vt:variant>
        <vt:i4>5</vt:i4>
      </vt:variant>
      <vt:variant>
        <vt:lpwstr>consultantplus://offline/ref=171B76908CDBFA5A72AACBF2EE0EBBAC0BFCF5595C4D8C50331847EC09CF173F75A1868972C2j2v6G</vt:lpwstr>
      </vt:variant>
      <vt:variant>
        <vt:lpwstr/>
      </vt:variant>
      <vt:variant>
        <vt:i4>3276855</vt:i4>
      </vt:variant>
      <vt:variant>
        <vt:i4>1311</vt:i4>
      </vt:variant>
      <vt:variant>
        <vt:i4>0</vt:i4>
      </vt:variant>
      <vt:variant>
        <vt:i4>5</vt:i4>
      </vt:variant>
      <vt:variant>
        <vt:lpwstr>consultantplus://offline/ref=171B76908CDBFA5A72AACBF2EE0EBBAC0BFCF5595C4D8C50331847EC09CF173F75A1868972C2j2v7G</vt:lpwstr>
      </vt:variant>
      <vt:variant>
        <vt:lpwstr/>
      </vt:variant>
      <vt:variant>
        <vt:i4>3276851</vt:i4>
      </vt:variant>
      <vt:variant>
        <vt:i4>1308</vt:i4>
      </vt:variant>
      <vt:variant>
        <vt:i4>0</vt:i4>
      </vt:variant>
      <vt:variant>
        <vt:i4>5</vt:i4>
      </vt:variant>
      <vt:variant>
        <vt:lpwstr>consultantplus://offline/ref=171B76908CDBFA5A72AACBF2EE0EBBAC0BFCF5595C4D8C50331847EC09CF173F75A1868976C3j2v6G</vt:lpwstr>
      </vt:variant>
      <vt:variant>
        <vt:lpwstr/>
      </vt:variant>
      <vt:variant>
        <vt:i4>3276848</vt:i4>
      </vt:variant>
      <vt:variant>
        <vt:i4>1305</vt:i4>
      </vt:variant>
      <vt:variant>
        <vt:i4>0</vt:i4>
      </vt:variant>
      <vt:variant>
        <vt:i4>5</vt:i4>
      </vt:variant>
      <vt:variant>
        <vt:lpwstr>consultantplus://offline/ref=171B76908CDBFA5A72AACBF2EE0EBBAC0BFCF5595C4D8C50331847EC09CF173F75A1868972C2j2v0G</vt:lpwstr>
      </vt:variant>
      <vt:variant>
        <vt:lpwstr/>
      </vt:variant>
      <vt:variant>
        <vt:i4>3276849</vt:i4>
      </vt:variant>
      <vt:variant>
        <vt:i4>1302</vt:i4>
      </vt:variant>
      <vt:variant>
        <vt:i4>0</vt:i4>
      </vt:variant>
      <vt:variant>
        <vt:i4>5</vt:i4>
      </vt:variant>
      <vt:variant>
        <vt:lpwstr>consultantplus://offline/ref=171B76908CDBFA5A72AACBF2EE0EBBAC0BFCF5595C4D8C50331847EC09CF173F75A1868972C2j2v1G</vt:lpwstr>
      </vt:variant>
      <vt:variant>
        <vt:lpwstr/>
      </vt:variant>
      <vt:variant>
        <vt:i4>3276848</vt:i4>
      </vt:variant>
      <vt:variant>
        <vt:i4>1299</vt:i4>
      </vt:variant>
      <vt:variant>
        <vt:i4>0</vt:i4>
      </vt:variant>
      <vt:variant>
        <vt:i4>5</vt:i4>
      </vt:variant>
      <vt:variant>
        <vt:lpwstr>consultantplus://offline/ref=171B76908CDBFA5A72AACBF2EE0EBBAC0BFCF5595C4D8C50331847EC09CF173F75A1868970C1j2v1G</vt:lpwstr>
      </vt:variant>
      <vt:variant>
        <vt:lpwstr/>
      </vt:variant>
      <vt:variant>
        <vt:i4>3276900</vt:i4>
      </vt:variant>
      <vt:variant>
        <vt:i4>1296</vt:i4>
      </vt:variant>
      <vt:variant>
        <vt:i4>0</vt:i4>
      </vt:variant>
      <vt:variant>
        <vt:i4>5</vt:i4>
      </vt:variant>
      <vt:variant>
        <vt:lpwstr>consultantplus://offline/ref=171B76908CDBFA5A72AACBF2EE0EBBAC0BFCF5595C4D8C50331847EC09CF173F75A1858E78C2j2v1G</vt:lpwstr>
      </vt:variant>
      <vt:variant>
        <vt:lpwstr/>
      </vt:variant>
      <vt:variant>
        <vt:i4>3276899</vt:i4>
      </vt:variant>
      <vt:variant>
        <vt:i4>1293</vt:i4>
      </vt:variant>
      <vt:variant>
        <vt:i4>0</vt:i4>
      </vt:variant>
      <vt:variant>
        <vt:i4>5</vt:i4>
      </vt:variant>
      <vt:variant>
        <vt:lpwstr>consultantplus://offline/ref=171B76908CDBFA5A72AACBF2EE0EBBAC0BFCF5595C4D8C50331847EC09CF173F75A1858E78C3j2v7G</vt:lpwstr>
      </vt:variant>
      <vt:variant>
        <vt:lpwstr/>
      </vt:variant>
      <vt:variant>
        <vt:i4>3276856</vt:i4>
      </vt:variant>
      <vt:variant>
        <vt:i4>1290</vt:i4>
      </vt:variant>
      <vt:variant>
        <vt:i4>0</vt:i4>
      </vt:variant>
      <vt:variant>
        <vt:i4>5</vt:i4>
      </vt:variant>
      <vt:variant>
        <vt:lpwstr>consultantplus://offline/ref=171B76908CDBFA5A72AACBF2EE0EBBAC0BFCF5595C4D8C50331847EC09CF173F75A1858E77C1j2vAG</vt:lpwstr>
      </vt:variant>
      <vt:variant>
        <vt:lpwstr/>
      </vt:variant>
      <vt:variant>
        <vt:i4>3276859</vt:i4>
      </vt:variant>
      <vt:variant>
        <vt:i4>1287</vt:i4>
      </vt:variant>
      <vt:variant>
        <vt:i4>0</vt:i4>
      </vt:variant>
      <vt:variant>
        <vt:i4>5</vt:i4>
      </vt:variant>
      <vt:variant>
        <vt:lpwstr>consultantplus://offline/ref=171B76908CDBFA5A72AACBF2EE0EBBAC0BFCF5595C4D8C50331847EC09CF173F75A1858E77C1j2vBG</vt:lpwstr>
      </vt:variant>
      <vt:variant>
        <vt:lpwstr/>
      </vt:variant>
      <vt:variant>
        <vt:i4>3276911</vt:i4>
      </vt:variant>
      <vt:variant>
        <vt:i4>1284</vt:i4>
      </vt:variant>
      <vt:variant>
        <vt:i4>0</vt:i4>
      </vt:variant>
      <vt:variant>
        <vt:i4>5</vt:i4>
      </vt:variant>
      <vt:variant>
        <vt:lpwstr>consultantplus://offline/ref=171B76908CDBFA5A72AACBF2EE0EBBAC0BFCF5595C4D8C50331847EC09CF173F75A1858E77C2j2v5G</vt:lpwstr>
      </vt:variant>
      <vt:variant>
        <vt:lpwstr/>
      </vt:variant>
      <vt:variant>
        <vt:i4>3276906</vt:i4>
      </vt:variant>
      <vt:variant>
        <vt:i4>1281</vt:i4>
      </vt:variant>
      <vt:variant>
        <vt:i4>0</vt:i4>
      </vt:variant>
      <vt:variant>
        <vt:i4>5</vt:i4>
      </vt:variant>
      <vt:variant>
        <vt:lpwstr>consultantplus://offline/ref=171B76908CDBFA5A72AACBF2EE0EBBAC0BFCF5595C4D8C50331847EC09CF173F75A1858E77C3j2v1G</vt:lpwstr>
      </vt:variant>
      <vt:variant>
        <vt:lpwstr/>
      </vt:variant>
      <vt:variant>
        <vt:i4>3276852</vt:i4>
      </vt:variant>
      <vt:variant>
        <vt:i4>1278</vt:i4>
      </vt:variant>
      <vt:variant>
        <vt:i4>0</vt:i4>
      </vt:variant>
      <vt:variant>
        <vt:i4>5</vt:i4>
      </vt:variant>
      <vt:variant>
        <vt:lpwstr>consultantplus://offline/ref=171B76908CDBFA5A72AACBF2EE0EBBAC0BFCF5595C4D8C50331847EC09CF173F75A1868973CEj2vBG</vt:lpwstr>
      </vt:variant>
      <vt:variant>
        <vt:lpwstr/>
      </vt:variant>
      <vt:variant>
        <vt:i4>3276908</vt:i4>
      </vt:variant>
      <vt:variant>
        <vt:i4>1275</vt:i4>
      </vt:variant>
      <vt:variant>
        <vt:i4>0</vt:i4>
      </vt:variant>
      <vt:variant>
        <vt:i4>5</vt:i4>
      </vt:variant>
      <vt:variant>
        <vt:lpwstr>consultantplus://offline/ref=171B76908CDBFA5A72AACBF2EE0EBBAC0BFCF5595C4D8C50331847EC09CF173F75A1858E76C4j2v1G</vt:lpwstr>
      </vt:variant>
      <vt:variant>
        <vt:lpwstr/>
      </vt:variant>
      <vt:variant>
        <vt:i4>3276906</vt:i4>
      </vt:variant>
      <vt:variant>
        <vt:i4>1272</vt:i4>
      </vt:variant>
      <vt:variant>
        <vt:i4>0</vt:i4>
      </vt:variant>
      <vt:variant>
        <vt:i4>5</vt:i4>
      </vt:variant>
      <vt:variant>
        <vt:lpwstr>consultantplus://offline/ref=171B76908CDBFA5A72AACBF2EE0EBBAC0BFCF5595C4D8C50331847EC09CF173F75A1858E77C3j2v1G</vt:lpwstr>
      </vt:variant>
      <vt:variant>
        <vt:lpwstr/>
      </vt:variant>
      <vt:variant>
        <vt:i4>3276904</vt:i4>
      </vt:variant>
      <vt:variant>
        <vt:i4>1269</vt:i4>
      </vt:variant>
      <vt:variant>
        <vt:i4>0</vt:i4>
      </vt:variant>
      <vt:variant>
        <vt:i4>5</vt:i4>
      </vt:variant>
      <vt:variant>
        <vt:lpwstr>consultantplus://offline/ref=171B76908CDBFA5A72AACBF2EE0EBBAC0BFCF5595C4D8C50331847EC09CF173F75A1858E77C3j2v3G</vt:lpwstr>
      </vt:variant>
      <vt:variant>
        <vt:lpwstr/>
      </vt:variant>
      <vt:variant>
        <vt:i4>3276905</vt:i4>
      </vt:variant>
      <vt:variant>
        <vt:i4>1266</vt:i4>
      </vt:variant>
      <vt:variant>
        <vt:i4>0</vt:i4>
      </vt:variant>
      <vt:variant>
        <vt:i4>5</vt:i4>
      </vt:variant>
      <vt:variant>
        <vt:lpwstr>consultantplus://offline/ref=171B76908CDBFA5A72AACBF2EE0EBBAC0BFCF5595C4D8C50331847EC09CF173F75A1858E77C5j2v4G</vt:lpwstr>
      </vt:variant>
      <vt:variant>
        <vt:lpwstr/>
      </vt:variant>
      <vt:variant>
        <vt:i4>3276860</vt:i4>
      </vt:variant>
      <vt:variant>
        <vt:i4>1263</vt:i4>
      </vt:variant>
      <vt:variant>
        <vt:i4>0</vt:i4>
      </vt:variant>
      <vt:variant>
        <vt:i4>5</vt:i4>
      </vt:variant>
      <vt:variant>
        <vt:lpwstr>consultantplus://offline/ref=171B76908CDBFA5A72AACBF2EE0EBBAC0BFCF5595C4D8C50331847EC09CF173F75A1858E77C6j2vBG</vt:lpwstr>
      </vt:variant>
      <vt:variant>
        <vt:lpwstr/>
      </vt:variant>
      <vt:variant>
        <vt:i4>3276907</vt:i4>
      </vt:variant>
      <vt:variant>
        <vt:i4>1260</vt:i4>
      </vt:variant>
      <vt:variant>
        <vt:i4>0</vt:i4>
      </vt:variant>
      <vt:variant>
        <vt:i4>5</vt:i4>
      </vt:variant>
      <vt:variant>
        <vt:lpwstr>consultantplus://offline/ref=171B76908CDBFA5A72AACBF2EE0EBBAC0BFCF5595C4D8C50331847EC09CF173F75A1858E77C7j2v4G</vt:lpwstr>
      </vt:variant>
      <vt:variant>
        <vt:lpwstr/>
      </vt:variant>
      <vt:variant>
        <vt:i4>3276860</vt:i4>
      </vt:variant>
      <vt:variant>
        <vt:i4>1257</vt:i4>
      </vt:variant>
      <vt:variant>
        <vt:i4>0</vt:i4>
      </vt:variant>
      <vt:variant>
        <vt:i4>5</vt:i4>
      </vt:variant>
      <vt:variant>
        <vt:lpwstr>consultantplus://offline/ref=171B76908CDBFA5A72AACBF2EE0EBBAC0BFCF5595C4D8C50331847EC09CF173F75A1858E76CEj2v0G</vt:lpwstr>
      </vt:variant>
      <vt:variant>
        <vt:lpwstr/>
      </vt:variant>
      <vt:variant>
        <vt:i4>3276861</vt:i4>
      </vt:variant>
      <vt:variant>
        <vt:i4>1254</vt:i4>
      </vt:variant>
      <vt:variant>
        <vt:i4>0</vt:i4>
      </vt:variant>
      <vt:variant>
        <vt:i4>5</vt:i4>
      </vt:variant>
      <vt:variant>
        <vt:lpwstr>consultantplus://offline/ref=171B76908CDBFA5A72AACBF2EE0EBBAC0BFCF5595C4D8C50331847EC09CF173F75A1858D72C3j2vBG</vt:lpwstr>
      </vt:variant>
      <vt:variant>
        <vt:lpwstr/>
      </vt:variant>
      <vt:variant>
        <vt:i4>3276859</vt:i4>
      </vt:variant>
      <vt:variant>
        <vt:i4>1251</vt:i4>
      </vt:variant>
      <vt:variant>
        <vt:i4>0</vt:i4>
      </vt:variant>
      <vt:variant>
        <vt:i4>5</vt:i4>
      </vt:variant>
      <vt:variant>
        <vt:lpwstr>consultantplus://offline/ref=171B76908CDBFA5A72AACBF2EE0EBBAC0BFCF5595C4D8C50331847EC09CF173F75A1858D71CEj2v1G</vt:lpwstr>
      </vt:variant>
      <vt:variant>
        <vt:lpwstr/>
      </vt:variant>
      <vt:variant>
        <vt:i4>3276852</vt:i4>
      </vt:variant>
      <vt:variant>
        <vt:i4>1248</vt:i4>
      </vt:variant>
      <vt:variant>
        <vt:i4>0</vt:i4>
      </vt:variant>
      <vt:variant>
        <vt:i4>5</vt:i4>
      </vt:variant>
      <vt:variant>
        <vt:lpwstr>consultantplus://offline/ref=171B76908CDBFA5A72AACBF2EE0EBBAC0BFCF5595C4D8C50331847EC09CF173F75A1868974C5j2v5G</vt:lpwstr>
      </vt:variant>
      <vt:variant>
        <vt:lpwstr/>
      </vt:variant>
      <vt:variant>
        <vt:i4>3276898</vt:i4>
      </vt:variant>
      <vt:variant>
        <vt:i4>1245</vt:i4>
      </vt:variant>
      <vt:variant>
        <vt:i4>0</vt:i4>
      </vt:variant>
      <vt:variant>
        <vt:i4>5</vt:i4>
      </vt:variant>
      <vt:variant>
        <vt:lpwstr>consultantplus://offline/ref=171B76908CDBFA5A72AACBF2EE0EBBAC0BFCF5595C4D8C50331847EC09CF173F75A1858E79C3j2v7G</vt:lpwstr>
      </vt:variant>
      <vt:variant>
        <vt:lpwstr/>
      </vt:variant>
      <vt:variant>
        <vt:i4>3276897</vt:i4>
      </vt:variant>
      <vt:variant>
        <vt:i4>1242</vt:i4>
      </vt:variant>
      <vt:variant>
        <vt:i4>0</vt:i4>
      </vt:variant>
      <vt:variant>
        <vt:i4>5</vt:i4>
      </vt:variant>
      <vt:variant>
        <vt:lpwstr>consultantplus://offline/ref=171B76908CDBFA5A72AACBF2EE0EBBAC0BFCF5595C4D8C50331847EC09CF173F75A1858E79C5j2v2G</vt:lpwstr>
      </vt:variant>
      <vt:variant>
        <vt:lpwstr/>
      </vt:variant>
      <vt:variant>
        <vt:i4>3276900</vt:i4>
      </vt:variant>
      <vt:variant>
        <vt:i4>1239</vt:i4>
      </vt:variant>
      <vt:variant>
        <vt:i4>0</vt:i4>
      </vt:variant>
      <vt:variant>
        <vt:i4>5</vt:i4>
      </vt:variant>
      <vt:variant>
        <vt:lpwstr>consultantplus://offline/ref=171B76908CDBFA5A72AACBF2EE0EBBAC0BFCF5595C4D8C50331847EC09CF173F75A1858E78C3j2v0G</vt:lpwstr>
      </vt:variant>
      <vt:variant>
        <vt:lpwstr/>
      </vt:variant>
      <vt:variant>
        <vt:i4>3276903</vt:i4>
      </vt:variant>
      <vt:variant>
        <vt:i4>1236</vt:i4>
      </vt:variant>
      <vt:variant>
        <vt:i4>0</vt:i4>
      </vt:variant>
      <vt:variant>
        <vt:i4>5</vt:i4>
      </vt:variant>
      <vt:variant>
        <vt:lpwstr>consultantplus://offline/ref=171B76908CDBFA5A72AACBF2EE0EBBAC0BFCF5595C4D8C50331847EC09CF173F75A1868972C4j2vAG</vt:lpwstr>
      </vt:variant>
      <vt:variant>
        <vt:lpwstr/>
      </vt:variant>
      <vt:variant>
        <vt:i4>3276850</vt:i4>
      </vt:variant>
      <vt:variant>
        <vt:i4>1233</vt:i4>
      </vt:variant>
      <vt:variant>
        <vt:i4>0</vt:i4>
      </vt:variant>
      <vt:variant>
        <vt:i4>5</vt:i4>
      </vt:variant>
      <vt:variant>
        <vt:lpwstr>consultantplus://offline/ref=171B76908CDBFA5A72AACBF2EE0EBBAC0BFCF5595C4D8C50331847EC09CF173F75A1868972C4j2v4G</vt:lpwstr>
      </vt:variant>
      <vt:variant>
        <vt:lpwstr/>
      </vt:variant>
      <vt:variant>
        <vt:i4>3276851</vt:i4>
      </vt:variant>
      <vt:variant>
        <vt:i4>1230</vt:i4>
      </vt:variant>
      <vt:variant>
        <vt:i4>0</vt:i4>
      </vt:variant>
      <vt:variant>
        <vt:i4>5</vt:i4>
      </vt:variant>
      <vt:variant>
        <vt:lpwstr>consultantplus://offline/ref=171B76908CDBFA5A72AACBF2EE0EBBAC0BFCF5595C4D8C50331847EC09CF173F75A1868972C4j2v5G</vt:lpwstr>
      </vt:variant>
      <vt:variant>
        <vt:lpwstr/>
      </vt:variant>
      <vt:variant>
        <vt:i4>3276848</vt:i4>
      </vt:variant>
      <vt:variant>
        <vt:i4>1227</vt:i4>
      </vt:variant>
      <vt:variant>
        <vt:i4>0</vt:i4>
      </vt:variant>
      <vt:variant>
        <vt:i4>5</vt:i4>
      </vt:variant>
      <vt:variant>
        <vt:lpwstr>consultantplus://offline/ref=171B76908CDBFA5A72AACBF2EE0EBBAC0BFCF5595C4D8C50331847EC09CF173F75A1868972C4j2v6G</vt:lpwstr>
      </vt:variant>
      <vt:variant>
        <vt:lpwstr/>
      </vt:variant>
      <vt:variant>
        <vt:i4>3276901</vt:i4>
      </vt:variant>
      <vt:variant>
        <vt:i4>1224</vt:i4>
      </vt:variant>
      <vt:variant>
        <vt:i4>0</vt:i4>
      </vt:variant>
      <vt:variant>
        <vt:i4>5</vt:i4>
      </vt:variant>
      <vt:variant>
        <vt:lpwstr>consultantplus://offline/ref=171B76908CDBFA5A72AACBF2EE0EBBAC0BFCF5595C4D8C50331847EC09CF173F75A1868972C5j2vBG</vt:lpwstr>
      </vt:variant>
      <vt:variant>
        <vt:lpwstr/>
      </vt:variant>
      <vt:variant>
        <vt:i4>3276851</vt:i4>
      </vt:variant>
      <vt:variant>
        <vt:i4>1221</vt:i4>
      </vt:variant>
      <vt:variant>
        <vt:i4>0</vt:i4>
      </vt:variant>
      <vt:variant>
        <vt:i4>5</vt:i4>
      </vt:variant>
      <vt:variant>
        <vt:lpwstr>consultantplus://offline/ref=171B76908CDBFA5A72AACBF2EE0EBBAC0BFCF5595C4D8C50331847EC09CF173F75A1868972C5j2v4G</vt:lpwstr>
      </vt:variant>
      <vt:variant>
        <vt:lpwstr/>
      </vt:variant>
      <vt:variant>
        <vt:i4>3276850</vt:i4>
      </vt:variant>
      <vt:variant>
        <vt:i4>1218</vt:i4>
      </vt:variant>
      <vt:variant>
        <vt:i4>0</vt:i4>
      </vt:variant>
      <vt:variant>
        <vt:i4>5</vt:i4>
      </vt:variant>
      <vt:variant>
        <vt:lpwstr>consultantplus://offline/ref=171B76908CDBFA5A72AACBF2EE0EBBAC0BFCF5595C4D8C50331847EC09CF173F75A1868972C5j2v5G</vt:lpwstr>
      </vt:variant>
      <vt:variant>
        <vt:lpwstr/>
      </vt:variant>
      <vt:variant>
        <vt:i4>3276848</vt:i4>
      </vt:variant>
      <vt:variant>
        <vt:i4>1215</vt:i4>
      </vt:variant>
      <vt:variant>
        <vt:i4>0</vt:i4>
      </vt:variant>
      <vt:variant>
        <vt:i4>5</vt:i4>
      </vt:variant>
      <vt:variant>
        <vt:lpwstr>consultantplus://offline/ref=171B76908CDBFA5A72AACBF2EE0EBBAC0BFCF5595C4D8C50331847EC09CF173F75A1868972C5j2v7G</vt:lpwstr>
      </vt:variant>
      <vt:variant>
        <vt:lpwstr/>
      </vt:variant>
      <vt:variant>
        <vt:i4>3276855</vt:i4>
      </vt:variant>
      <vt:variant>
        <vt:i4>1212</vt:i4>
      </vt:variant>
      <vt:variant>
        <vt:i4>0</vt:i4>
      </vt:variant>
      <vt:variant>
        <vt:i4>5</vt:i4>
      </vt:variant>
      <vt:variant>
        <vt:lpwstr>consultantplus://offline/ref=171B76908CDBFA5A72AACBF2EE0EBBAC0BFCF5595C4D8C50331847EC09CF173F75A1868972C5j2v0G</vt:lpwstr>
      </vt:variant>
      <vt:variant>
        <vt:lpwstr/>
      </vt:variant>
      <vt:variant>
        <vt:i4>3276854</vt:i4>
      </vt:variant>
      <vt:variant>
        <vt:i4>1209</vt:i4>
      </vt:variant>
      <vt:variant>
        <vt:i4>0</vt:i4>
      </vt:variant>
      <vt:variant>
        <vt:i4>5</vt:i4>
      </vt:variant>
      <vt:variant>
        <vt:lpwstr>consultantplus://offline/ref=171B76908CDBFA5A72AACBF2EE0EBBAC0BFCF5595C4D8C50331847EC09CF173F75A1868972C5j2v1G</vt:lpwstr>
      </vt:variant>
      <vt:variant>
        <vt:lpwstr/>
      </vt:variant>
      <vt:variant>
        <vt:i4>3276853</vt:i4>
      </vt:variant>
      <vt:variant>
        <vt:i4>1206</vt:i4>
      </vt:variant>
      <vt:variant>
        <vt:i4>0</vt:i4>
      </vt:variant>
      <vt:variant>
        <vt:i4>5</vt:i4>
      </vt:variant>
      <vt:variant>
        <vt:lpwstr>consultantplus://offline/ref=171B76908CDBFA5A72AACBF2EE0EBBAC0BFCF5595C4D8C50331847EC09CF173F75A1868972C5j2v2G</vt:lpwstr>
      </vt:variant>
      <vt:variant>
        <vt:lpwstr/>
      </vt:variant>
      <vt:variant>
        <vt:i4>3276852</vt:i4>
      </vt:variant>
      <vt:variant>
        <vt:i4>1203</vt:i4>
      </vt:variant>
      <vt:variant>
        <vt:i4>0</vt:i4>
      </vt:variant>
      <vt:variant>
        <vt:i4>5</vt:i4>
      </vt:variant>
      <vt:variant>
        <vt:lpwstr>consultantplus://offline/ref=171B76908CDBFA5A72AACBF2EE0EBBAC0BFCF5595C4D8C50331847EC09CF173F75A1868972C5j2v3G</vt:lpwstr>
      </vt:variant>
      <vt:variant>
        <vt:lpwstr/>
      </vt:variant>
      <vt:variant>
        <vt:i4>3276851</vt:i4>
      </vt:variant>
      <vt:variant>
        <vt:i4>1200</vt:i4>
      </vt:variant>
      <vt:variant>
        <vt:i4>0</vt:i4>
      </vt:variant>
      <vt:variant>
        <vt:i4>5</vt:i4>
      </vt:variant>
      <vt:variant>
        <vt:lpwstr>consultantplus://offline/ref=171B76908CDBFA5A72AACBF2EE0EBBAC0BFCF5595C4D8C50331847EC09CF173F75A1868972C6j2v7G</vt:lpwstr>
      </vt:variant>
      <vt:variant>
        <vt:lpwstr/>
      </vt:variant>
      <vt:variant>
        <vt:i4>3276849</vt:i4>
      </vt:variant>
      <vt:variant>
        <vt:i4>1197</vt:i4>
      </vt:variant>
      <vt:variant>
        <vt:i4>0</vt:i4>
      </vt:variant>
      <vt:variant>
        <vt:i4>5</vt:i4>
      </vt:variant>
      <vt:variant>
        <vt:lpwstr>consultantplus://offline/ref=171B76908CDBFA5A72AACBF2EE0EBBAC0BFCF5595C4D8C50331847EC09CF173F75A1868972C7j2v4G</vt:lpwstr>
      </vt:variant>
      <vt:variant>
        <vt:lpwstr/>
      </vt:variant>
      <vt:variant>
        <vt:i4>3276853</vt:i4>
      </vt:variant>
      <vt:variant>
        <vt:i4>1194</vt:i4>
      </vt:variant>
      <vt:variant>
        <vt:i4>0</vt:i4>
      </vt:variant>
      <vt:variant>
        <vt:i4>5</vt:i4>
      </vt:variant>
      <vt:variant>
        <vt:lpwstr>consultantplus://offline/ref=171B76908CDBFA5A72AACBF2EE0EBBAC0BFCF5595C4D8C50331847EC09CF173F75A1868971C6j2v2G</vt:lpwstr>
      </vt:variant>
      <vt:variant>
        <vt:lpwstr/>
      </vt:variant>
      <vt:variant>
        <vt:i4>3276848</vt:i4>
      </vt:variant>
      <vt:variant>
        <vt:i4>1191</vt:i4>
      </vt:variant>
      <vt:variant>
        <vt:i4>0</vt:i4>
      </vt:variant>
      <vt:variant>
        <vt:i4>5</vt:i4>
      </vt:variant>
      <vt:variant>
        <vt:lpwstr>consultantplus://offline/ref=171B76908CDBFA5A72AACBF2EE0EBBAC0BFCF5595C4D8C50331847EC09CF173F75A1868971C7j2v6G</vt:lpwstr>
      </vt:variant>
      <vt:variant>
        <vt:lpwstr/>
      </vt:variant>
      <vt:variant>
        <vt:i4>3276905</vt:i4>
      </vt:variant>
      <vt:variant>
        <vt:i4>1188</vt:i4>
      </vt:variant>
      <vt:variant>
        <vt:i4>0</vt:i4>
      </vt:variant>
      <vt:variant>
        <vt:i4>5</vt:i4>
      </vt:variant>
      <vt:variant>
        <vt:lpwstr>consultantplus://offline/ref=171B76908CDBFA5A72AACBF2EE0EBBAC0BFCF5595C4D8C50331847EC09CF173F75A1858E76C0j2v0G</vt:lpwstr>
      </vt:variant>
      <vt:variant>
        <vt:lpwstr/>
      </vt:variant>
      <vt:variant>
        <vt:i4>3276854</vt:i4>
      </vt:variant>
      <vt:variant>
        <vt:i4>1185</vt:i4>
      </vt:variant>
      <vt:variant>
        <vt:i4>0</vt:i4>
      </vt:variant>
      <vt:variant>
        <vt:i4>5</vt:i4>
      </vt:variant>
      <vt:variant>
        <vt:lpwstr>consultantplus://offline/ref=171B76908CDBFA5A72AACBF2EE0EBBAC0BFCF5595C4D8C50331847EC09CF173F75A1868971C7j2v0G</vt:lpwstr>
      </vt:variant>
      <vt:variant>
        <vt:lpwstr/>
      </vt:variant>
      <vt:variant>
        <vt:i4>3276853</vt:i4>
      </vt:variant>
      <vt:variant>
        <vt:i4>1182</vt:i4>
      </vt:variant>
      <vt:variant>
        <vt:i4>0</vt:i4>
      </vt:variant>
      <vt:variant>
        <vt:i4>5</vt:i4>
      </vt:variant>
      <vt:variant>
        <vt:lpwstr>consultantplus://offline/ref=171B76908CDBFA5A72AACBF2EE0EBBAC0BFCF5595C4D8C50331847EC09CF173F75A1868971C7j2v3G</vt:lpwstr>
      </vt:variant>
      <vt:variant>
        <vt:lpwstr/>
      </vt:variant>
      <vt:variant>
        <vt:i4>3276855</vt:i4>
      </vt:variant>
      <vt:variant>
        <vt:i4>1179</vt:i4>
      </vt:variant>
      <vt:variant>
        <vt:i4>0</vt:i4>
      </vt:variant>
      <vt:variant>
        <vt:i4>5</vt:i4>
      </vt:variant>
      <vt:variant>
        <vt:lpwstr>consultantplus://offline/ref=171B76908CDBFA5A72AACBF2EE0EBBAC0BFCF5595C4D8C50331847EC09CF173F75A1868970CEj2vBG</vt:lpwstr>
      </vt:variant>
      <vt:variant>
        <vt:lpwstr/>
      </vt:variant>
      <vt:variant>
        <vt:i4>3276897</vt:i4>
      </vt:variant>
      <vt:variant>
        <vt:i4>1176</vt:i4>
      </vt:variant>
      <vt:variant>
        <vt:i4>0</vt:i4>
      </vt:variant>
      <vt:variant>
        <vt:i4>5</vt:i4>
      </vt:variant>
      <vt:variant>
        <vt:lpwstr>consultantplus://offline/ref=171B76908CDBFA5A72AACBF2EE0EBBAC0BFCF5595C4D8C50331847EC09CF173F75A1868970CEj2v4G</vt:lpwstr>
      </vt:variant>
      <vt:variant>
        <vt:lpwstr/>
      </vt:variant>
      <vt:variant>
        <vt:i4>3276898</vt:i4>
      </vt:variant>
      <vt:variant>
        <vt:i4>1173</vt:i4>
      </vt:variant>
      <vt:variant>
        <vt:i4>0</vt:i4>
      </vt:variant>
      <vt:variant>
        <vt:i4>5</vt:i4>
      </vt:variant>
      <vt:variant>
        <vt:lpwstr>consultantplus://offline/ref=171B76908CDBFA5A72AACBF2EE0EBBAC0BFCF5595C4D8C50331847EC09CF173F75A1868970CEj2v7G</vt:lpwstr>
      </vt:variant>
      <vt:variant>
        <vt:lpwstr/>
      </vt:variant>
      <vt:variant>
        <vt:i4>3276901</vt:i4>
      </vt:variant>
      <vt:variant>
        <vt:i4>1170</vt:i4>
      </vt:variant>
      <vt:variant>
        <vt:i4>0</vt:i4>
      </vt:variant>
      <vt:variant>
        <vt:i4>5</vt:i4>
      </vt:variant>
      <vt:variant>
        <vt:lpwstr>consultantplus://offline/ref=171B76908CDBFA5A72AACBF2EE0EBBAC0BFCF5595C4D8C50331847EC09CF173F75A1868970CEj2v0G</vt:lpwstr>
      </vt:variant>
      <vt:variant>
        <vt:lpwstr/>
      </vt:variant>
      <vt:variant>
        <vt:i4>3276903</vt:i4>
      </vt:variant>
      <vt:variant>
        <vt:i4>1167</vt:i4>
      </vt:variant>
      <vt:variant>
        <vt:i4>0</vt:i4>
      </vt:variant>
      <vt:variant>
        <vt:i4>5</vt:i4>
      </vt:variant>
      <vt:variant>
        <vt:lpwstr>consultantplus://offline/ref=171B76908CDBFA5A72AACBF2EE0EBBAC0BFCF5595C4D8C50331847EC09CF173F75A1868970CEj2v2G</vt:lpwstr>
      </vt:variant>
      <vt:variant>
        <vt:lpwstr/>
      </vt:variant>
      <vt:variant>
        <vt:i4>3276855</vt:i4>
      </vt:variant>
      <vt:variant>
        <vt:i4>1164</vt:i4>
      </vt:variant>
      <vt:variant>
        <vt:i4>0</vt:i4>
      </vt:variant>
      <vt:variant>
        <vt:i4>5</vt:i4>
      </vt:variant>
      <vt:variant>
        <vt:lpwstr>consultantplus://offline/ref=171B76908CDBFA5A72AACBF2EE0EBBAC0BFCF5595C4D8C50331847EC09CF173F75A1868970CFj2vAG</vt:lpwstr>
      </vt:variant>
      <vt:variant>
        <vt:lpwstr/>
      </vt:variant>
      <vt:variant>
        <vt:i4>3276852</vt:i4>
      </vt:variant>
      <vt:variant>
        <vt:i4>1161</vt:i4>
      </vt:variant>
      <vt:variant>
        <vt:i4>0</vt:i4>
      </vt:variant>
      <vt:variant>
        <vt:i4>5</vt:i4>
      </vt:variant>
      <vt:variant>
        <vt:lpwstr>consultantplus://offline/ref=171B76908CDBFA5A72AACBF2EE0EBBAC0BFCF5595C4D8C50331847EC09CF173F75A1868970CFj2vBG</vt:lpwstr>
      </vt:variant>
      <vt:variant>
        <vt:lpwstr/>
      </vt:variant>
      <vt:variant>
        <vt:i4>3276898</vt:i4>
      </vt:variant>
      <vt:variant>
        <vt:i4>1158</vt:i4>
      </vt:variant>
      <vt:variant>
        <vt:i4>0</vt:i4>
      </vt:variant>
      <vt:variant>
        <vt:i4>5</vt:i4>
      </vt:variant>
      <vt:variant>
        <vt:lpwstr>consultantplus://offline/ref=171B76908CDBFA5A72AACBF2EE0EBBAC0BFCF5595C4D8C50331847EC09CF173F75A1868970CFj2v4G</vt:lpwstr>
      </vt:variant>
      <vt:variant>
        <vt:lpwstr/>
      </vt:variant>
      <vt:variant>
        <vt:i4>3276899</vt:i4>
      </vt:variant>
      <vt:variant>
        <vt:i4>1155</vt:i4>
      </vt:variant>
      <vt:variant>
        <vt:i4>0</vt:i4>
      </vt:variant>
      <vt:variant>
        <vt:i4>5</vt:i4>
      </vt:variant>
      <vt:variant>
        <vt:lpwstr>consultantplus://offline/ref=171B76908CDBFA5A72AACBF2EE0EBBAC0BFCF5595C4D8C50331847EC09CF173F75A1868970CFj2v5G</vt:lpwstr>
      </vt:variant>
      <vt:variant>
        <vt:lpwstr/>
      </vt:variant>
      <vt:variant>
        <vt:i4>3276896</vt:i4>
      </vt:variant>
      <vt:variant>
        <vt:i4>1152</vt:i4>
      </vt:variant>
      <vt:variant>
        <vt:i4>0</vt:i4>
      </vt:variant>
      <vt:variant>
        <vt:i4>5</vt:i4>
      </vt:variant>
      <vt:variant>
        <vt:lpwstr>consultantplus://offline/ref=171B76908CDBFA5A72AACBF2EE0EBBAC0BFCF5595C4D8C50331847EC09CF173F75A1868970CFj2v6G</vt:lpwstr>
      </vt:variant>
      <vt:variant>
        <vt:lpwstr/>
      </vt:variant>
      <vt:variant>
        <vt:i4>3276897</vt:i4>
      </vt:variant>
      <vt:variant>
        <vt:i4>1149</vt:i4>
      </vt:variant>
      <vt:variant>
        <vt:i4>0</vt:i4>
      </vt:variant>
      <vt:variant>
        <vt:i4>5</vt:i4>
      </vt:variant>
      <vt:variant>
        <vt:lpwstr>consultantplus://offline/ref=171B76908CDBFA5A72AACBF2EE0EBBAC0BFCF5595C4D8C50331847EC09CF173F75A1868970CFj2v7G</vt:lpwstr>
      </vt:variant>
      <vt:variant>
        <vt:lpwstr/>
      </vt:variant>
      <vt:variant>
        <vt:i4>3276903</vt:i4>
      </vt:variant>
      <vt:variant>
        <vt:i4>1146</vt:i4>
      </vt:variant>
      <vt:variant>
        <vt:i4>0</vt:i4>
      </vt:variant>
      <vt:variant>
        <vt:i4>5</vt:i4>
      </vt:variant>
      <vt:variant>
        <vt:lpwstr>consultantplus://offline/ref=171B76908CDBFA5A72AACBF2EE0EBBAC0BFCF5595C4D8C50331847EC09CF173F75A1868970CFj2v1G</vt:lpwstr>
      </vt:variant>
      <vt:variant>
        <vt:lpwstr/>
      </vt:variant>
      <vt:variant>
        <vt:i4>3276900</vt:i4>
      </vt:variant>
      <vt:variant>
        <vt:i4>1143</vt:i4>
      </vt:variant>
      <vt:variant>
        <vt:i4>0</vt:i4>
      </vt:variant>
      <vt:variant>
        <vt:i4>5</vt:i4>
      </vt:variant>
      <vt:variant>
        <vt:lpwstr>consultantplus://offline/ref=171B76908CDBFA5A72AACBF2EE0EBBAC0BFCF5595C4D8C50331847EC09CF173F75A1868970CFj2v2G</vt:lpwstr>
      </vt:variant>
      <vt:variant>
        <vt:lpwstr/>
      </vt:variant>
      <vt:variant>
        <vt:i4>3276897</vt:i4>
      </vt:variant>
      <vt:variant>
        <vt:i4>1140</vt:i4>
      </vt:variant>
      <vt:variant>
        <vt:i4>0</vt:i4>
      </vt:variant>
      <vt:variant>
        <vt:i4>5</vt:i4>
      </vt:variant>
      <vt:variant>
        <vt:lpwstr>consultantplus://offline/ref=171B76908CDBFA5A72AACBF2EE0EBBAC0BFCF5595C4D8C50331847EC09CF173F75A1868970C0j2vAG</vt:lpwstr>
      </vt:variant>
      <vt:variant>
        <vt:lpwstr/>
      </vt:variant>
      <vt:variant>
        <vt:i4>3276853</vt:i4>
      </vt:variant>
      <vt:variant>
        <vt:i4>1137</vt:i4>
      </vt:variant>
      <vt:variant>
        <vt:i4>0</vt:i4>
      </vt:variant>
      <vt:variant>
        <vt:i4>5</vt:i4>
      </vt:variant>
      <vt:variant>
        <vt:lpwstr>consultantplus://offline/ref=171B76908CDBFA5A72AACBF2EE0EBBAC0BFCF5595C4D8C50331847EC09CF173F75A1868970C0j2v5G</vt:lpwstr>
      </vt:variant>
      <vt:variant>
        <vt:lpwstr/>
      </vt:variant>
      <vt:variant>
        <vt:i4>3276854</vt:i4>
      </vt:variant>
      <vt:variant>
        <vt:i4>1134</vt:i4>
      </vt:variant>
      <vt:variant>
        <vt:i4>0</vt:i4>
      </vt:variant>
      <vt:variant>
        <vt:i4>5</vt:i4>
      </vt:variant>
      <vt:variant>
        <vt:lpwstr>consultantplus://offline/ref=171B76908CDBFA5A72AACBF2EE0EBBAC0BFCF5595C4D8C50331847EC09CF173F75A1868970C0j2v6G</vt:lpwstr>
      </vt:variant>
      <vt:variant>
        <vt:lpwstr/>
      </vt:variant>
      <vt:variant>
        <vt:i4>3276848</vt:i4>
      </vt:variant>
      <vt:variant>
        <vt:i4>1131</vt:i4>
      </vt:variant>
      <vt:variant>
        <vt:i4>0</vt:i4>
      </vt:variant>
      <vt:variant>
        <vt:i4>5</vt:i4>
      </vt:variant>
      <vt:variant>
        <vt:lpwstr>consultantplus://offline/ref=171B76908CDBFA5A72AACBF2EE0EBBAC0BFCF5595C4D8C50331847EC09CF173F75A1868970C0j2v0G</vt:lpwstr>
      </vt:variant>
      <vt:variant>
        <vt:lpwstr/>
      </vt:variant>
      <vt:variant>
        <vt:i4>3276850</vt:i4>
      </vt:variant>
      <vt:variant>
        <vt:i4>1128</vt:i4>
      </vt:variant>
      <vt:variant>
        <vt:i4>0</vt:i4>
      </vt:variant>
      <vt:variant>
        <vt:i4>5</vt:i4>
      </vt:variant>
      <vt:variant>
        <vt:lpwstr>consultantplus://offline/ref=171B76908CDBFA5A72AACBF2EE0EBBAC0BFCF5595C4D8C50331847EC09CF173F75A1868970C0j2v2G</vt:lpwstr>
      </vt:variant>
      <vt:variant>
        <vt:lpwstr/>
      </vt:variant>
      <vt:variant>
        <vt:i4>3276896</vt:i4>
      </vt:variant>
      <vt:variant>
        <vt:i4>1125</vt:i4>
      </vt:variant>
      <vt:variant>
        <vt:i4>0</vt:i4>
      </vt:variant>
      <vt:variant>
        <vt:i4>5</vt:i4>
      </vt:variant>
      <vt:variant>
        <vt:lpwstr>consultantplus://offline/ref=171B76908CDBFA5A72AACBF2EE0EBBAC0BFCF5595C4D8C50331847EC09CF173F75A1868970C1j2vAG</vt:lpwstr>
      </vt:variant>
      <vt:variant>
        <vt:lpwstr/>
      </vt:variant>
      <vt:variant>
        <vt:i4>3276855</vt:i4>
      </vt:variant>
      <vt:variant>
        <vt:i4>1122</vt:i4>
      </vt:variant>
      <vt:variant>
        <vt:i4>0</vt:i4>
      </vt:variant>
      <vt:variant>
        <vt:i4>5</vt:i4>
      </vt:variant>
      <vt:variant>
        <vt:lpwstr>consultantplus://offline/ref=171B76908CDBFA5A72AACBF2EE0EBBAC0BFCF5595C4D8C50331847EC09CF173F75A1868970C1j2v6G</vt:lpwstr>
      </vt:variant>
      <vt:variant>
        <vt:lpwstr/>
      </vt:variant>
      <vt:variant>
        <vt:i4>3276849</vt:i4>
      </vt:variant>
      <vt:variant>
        <vt:i4>1119</vt:i4>
      </vt:variant>
      <vt:variant>
        <vt:i4>0</vt:i4>
      </vt:variant>
      <vt:variant>
        <vt:i4>5</vt:i4>
      </vt:variant>
      <vt:variant>
        <vt:lpwstr>consultantplus://offline/ref=171B76908CDBFA5A72AACBF2EE0EBBAC0BFCF5595C4D8C50331847EC09CF173F75A1868970C1j2v0G</vt:lpwstr>
      </vt:variant>
      <vt:variant>
        <vt:lpwstr/>
      </vt:variant>
      <vt:variant>
        <vt:i4>3276848</vt:i4>
      </vt:variant>
      <vt:variant>
        <vt:i4>1116</vt:i4>
      </vt:variant>
      <vt:variant>
        <vt:i4>0</vt:i4>
      </vt:variant>
      <vt:variant>
        <vt:i4>5</vt:i4>
      </vt:variant>
      <vt:variant>
        <vt:lpwstr>consultantplus://offline/ref=171B76908CDBFA5A72AACBF2EE0EBBAC0BFCF5595C4D8C50331847EC09CF173F75A1868970C1j2v1G</vt:lpwstr>
      </vt:variant>
      <vt:variant>
        <vt:lpwstr/>
      </vt:variant>
      <vt:variant>
        <vt:i4>3276851</vt:i4>
      </vt:variant>
      <vt:variant>
        <vt:i4>1113</vt:i4>
      </vt:variant>
      <vt:variant>
        <vt:i4>0</vt:i4>
      </vt:variant>
      <vt:variant>
        <vt:i4>5</vt:i4>
      </vt:variant>
      <vt:variant>
        <vt:lpwstr>consultantplus://offline/ref=171B76908CDBFA5A72AACBF2EE0EBBAC0BFCF5595C4D8C50331847EC09CF173F75A1868970C1j2v2G</vt:lpwstr>
      </vt:variant>
      <vt:variant>
        <vt:lpwstr/>
      </vt:variant>
      <vt:variant>
        <vt:i4>3276911</vt:i4>
      </vt:variant>
      <vt:variant>
        <vt:i4>1110</vt:i4>
      </vt:variant>
      <vt:variant>
        <vt:i4>0</vt:i4>
      </vt:variant>
      <vt:variant>
        <vt:i4>5</vt:i4>
      </vt:variant>
      <vt:variant>
        <vt:lpwstr>consultantplus://offline/ref=171B76908CDBFA5A72AACBF2EE0EBBAC0BFCF5595C4D8C50331847EC09CF173F75A1858E76C4j2v2G</vt:lpwstr>
      </vt:variant>
      <vt:variant>
        <vt:lpwstr/>
      </vt:variant>
      <vt:variant>
        <vt:i4>3276853</vt:i4>
      </vt:variant>
      <vt:variant>
        <vt:i4>1107</vt:i4>
      </vt:variant>
      <vt:variant>
        <vt:i4>0</vt:i4>
      </vt:variant>
      <vt:variant>
        <vt:i4>5</vt:i4>
      </vt:variant>
      <vt:variant>
        <vt:lpwstr>consultantplus://offline/ref=171B76908CDBFA5A72AACBF2EE0EBBAC0BFCF5595C4D8C50331847EC09CF173F75A1868970C2j2v7G</vt:lpwstr>
      </vt:variant>
      <vt:variant>
        <vt:lpwstr/>
      </vt:variant>
      <vt:variant>
        <vt:i4>3276848</vt:i4>
      </vt:variant>
      <vt:variant>
        <vt:i4>1104</vt:i4>
      </vt:variant>
      <vt:variant>
        <vt:i4>0</vt:i4>
      </vt:variant>
      <vt:variant>
        <vt:i4>5</vt:i4>
      </vt:variant>
      <vt:variant>
        <vt:lpwstr>consultantplus://offline/ref=171B76908CDBFA5A72AACBF2EE0EBBAC0BFCF5595C4D8C50331847EC09CF173F75A1868970C2j2v2G</vt:lpwstr>
      </vt:variant>
      <vt:variant>
        <vt:lpwstr/>
      </vt:variant>
      <vt:variant>
        <vt:i4>3276849</vt:i4>
      </vt:variant>
      <vt:variant>
        <vt:i4>1101</vt:i4>
      </vt:variant>
      <vt:variant>
        <vt:i4>0</vt:i4>
      </vt:variant>
      <vt:variant>
        <vt:i4>5</vt:i4>
      </vt:variant>
      <vt:variant>
        <vt:lpwstr>consultantplus://offline/ref=171B76908CDBFA5A72AACBF2EE0EBBAC0BFCF5595C4D8C50331847EC09CF173F75A1868970C2j2v3G</vt:lpwstr>
      </vt:variant>
      <vt:variant>
        <vt:lpwstr/>
      </vt:variant>
      <vt:variant>
        <vt:i4>3276898</vt:i4>
      </vt:variant>
      <vt:variant>
        <vt:i4>1098</vt:i4>
      </vt:variant>
      <vt:variant>
        <vt:i4>0</vt:i4>
      </vt:variant>
      <vt:variant>
        <vt:i4>5</vt:i4>
      </vt:variant>
      <vt:variant>
        <vt:lpwstr>consultantplus://offline/ref=171B76908CDBFA5A72AACBF2EE0EBBAC0BFCF5595C4D8C50331847EC09CF173F75A1868970C3j2vAG</vt:lpwstr>
      </vt:variant>
      <vt:variant>
        <vt:lpwstr/>
      </vt:variant>
      <vt:variant>
        <vt:i4>3276904</vt:i4>
      </vt:variant>
      <vt:variant>
        <vt:i4>1095</vt:i4>
      </vt:variant>
      <vt:variant>
        <vt:i4>0</vt:i4>
      </vt:variant>
      <vt:variant>
        <vt:i4>5</vt:i4>
      </vt:variant>
      <vt:variant>
        <vt:lpwstr>consultantplus://offline/ref=171B76908CDBFA5A72AACBF2EE0EBBAC0BFCF5595C4D8C50331847EC09CF173F75A1858E76C6j2v7G</vt:lpwstr>
      </vt:variant>
      <vt:variant>
        <vt:lpwstr/>
      </vt:variant>
      <vt:variant>
        <vt:i4>3276901</vt:i4>
      </vt:variant>
      <vt:variant>
        <vt:i4>1092</vt:i4>
      </vt:variant>
      <vt:variant>
        <vt:i4>0</vt:i4>
      </vt:variant>
      <vt:variant>
        <vt:i4>5</vt:i4>
      </vt:variant>
      <vt:variant>
        <vt:lpwstr>consultantplus://offline/ref=171B76908CDBFA5A72AACBF2EE0EBBAC0BFCF5595C4D8C50331847EC09CF173F75A1868970C4j2vAG</vt:lpwstr>
      </vt:variant>
      <vt:variant>
        <vt:lpwstr/>
      </vt:variant>
      <vt:variant>
        <vt:i4>3276848</vt:i4>
      </vt:variant>
      <vt:variant>
        <vt:i4>1089</vt:i4>
      </vt:variant>
      <vt:variant>
        <vt:i4>0</vt:i4>
      </vt:variant>
      <vt:variant>
        <vt:i4>5</vt:i4>
      </vt:variant>
      <vt:variant>
        <vt:lpwstr>consultantplus://offline/ref=171B76908CDBFA5A72AACBF2EE0EBBAC0BFCF5595C4D8C50331847EC09CF173F75A1868970C4j2v4G</vt:lpwstr>
      </vt:variant>
      <vt:variant>
        <vt:lpwstr/>
      </vt:variant>
      <vt:variant>
        <vt:i4>3276849</vt:i4>
      </vt:variant>
      <vt:variant>
        <vt:i4>1086</vt:i4>
      </vt:variant>
      <vt:variant>
        <vt:i4>0</vt:i4>
      </vt:variant>
      <vt:variant>
        <vt:i4>5</vt:i4>
      </vt:variant>
      <vt:variant>
        <vt:lpwstr>consultantplus://offline/ref=171B76908CDBFA5A72AACBF2EE0EBBAC0BFCF5595C4D8C50331847EC09CF173F75A1868970C4j2v5G</vt:lpwstr>
      </vt:variant>
      <vt:variant>
        <vt:lpwstr/>
      </vt:variant>
      <vt:variant>
        <vt:i4>3276850</vt:i4>
      </vt:variant>
      <vt:variant>
        <vt:i4>1083</vt:i4>
      </vt:variant>
      <vt:variant>
        <vt:i4>0</vt:i4>
      </vt:variant>
      <vt:variant>
        <vt:i4>5</vt:i4>
      </vt:variant>
      <vt:variant>
        <vt:lpwstr>consultantplus://offline/ref=171B76908CDBFA5A72AACBF2EE0EBBAC0BFCF5595C4D8C50331847EC09CF173F75A1868970C4j2v6G</vt:lpwstr>
      </vt:variant>
      <vt:variant>
        <vt:lpwstr/>
      </vt:variant>
      <vt:variant>
        <vt:i4>3276851</vt:i4>
      </vt:variant>
      <vt:variant>
        <vt:i4>1080</vt:i4>
      </vt:variant>
      <vt:variant>
        <vt:i4>0</vt:i4>
      </vt:variant>
      <vt:variant>
        <vt:i4>5</vt:i4>
      </vt:variant>
      <vt:variant>
        <vt:lpwstr>consultantplus://offline/ref=171B76908CDBFA5A72AACBF2EE0EBBAC0BFCF5595C4D8C50331847EC09CF173F75A1868970C4j2v7G</vt:lpwstr>
      </vt:variant>
      <vt:variant>
        <vt:lpwstr/>
      </vt:variant>
      <vt:variant>
        <vt:i4>3276852</vt:i4>
      </vt:variant>
      <vt:variant>
        <vt:i4>1077</vt:i4>
      </vt:variant>
      <vt:variant>
        <vt:i4>0</vt:i4>
      </vt:variant>
      <vt:variant>
        <vt:i4>5</vt:i4>
      </vt:variant>
      <vt:variant>
        <vt:lpwstr>consultantplus://offline/ref=171B76908CDBFA5A72AACBF2EE0EBBAC0BFCF5595C4D8C50331847EC09CF173F75A1868970C4j2v0G</vt:lpwstr>
      </vt:variant>
      <vt:variant>
        <vt:lpwstr/>
      </vt:variant>
      <vt:variant>
        <vt:i4>3276856</vt:i4>
      </vt:variant>
      <vt:variant>
        <vt:i4>1074</vt:i4>
      </vt:variant>
      <vt:variant>
        <vt:i4>0</vt:i4>
      </vt:variant>
      <vt:variant>
        <vt:i4>5</vt:i4>
      </vt:variant>
      <vt:variant>
        <vt:lpwstr>consultantplus://offline/ref=171B76908CDBFA5A72AACBF2EE0EBBAC0BFCF5595C4D8C50331847EC09CF173F75A1858E75CFj2v4G</vt:lpwstr>
      </vt:variant>
      <vt:variant>
        <vt:lpwstr/>
      </vt:variant>
      <vt:variant>
        <vt:i4>3276857</vt:i4>
      </vt:variant>
      <vt:variant>
        <vt:i4>1071</vt:i4>
      </vt:variant>
      <vt:variant>
        <vt:i4>0</vt:i4>
      </vt:variant>
      <vt:variant>
        <vt:i4>5</vt:i4>
      </vt:variant>
      <vt:variant>
        <vt:lpwstr>consultantplus://offline/ref=171B76908CDBFA5A72AACBF2EE0EBBAC0BFCF5595C4D8C50331847EC09CF173F75A1858E75CFj2v5G</vt:lpwstr>
      </vt:variant>
      <vt:variant>
        <vt:lpwstr/>
      </vt:variant>
      <vt:variant>
        <vt:i4>3276848</vt:i4>
      </vt:variant>
      <vt:variant>
        <vt:i4>1068</vt:i4>
      </vt:variant>
      <vt:variant>
        <vt:i4>0</vt:i4>
      </vt:variant>
      <vt:variant>
        <vt:i4>5</vt:i4>
      </vt:variant>
      <vt:variant>
        <vt:lpwstr>consultantplus://offline/ref=171B76908CDBFA5A72AACBF2EE0EBBAC0BFCF5595C4D8C50331847EC09CF173F75A1868970C6j2v6G</vt:lpwstr>
      </vt:variant>
      <vt:variant>
        <vt:lpwstr/>
      </vt:variant>
      <vt:variant>
        <vt:i4>3276854</vt:i4>
      </vt:variant>
      <vt:variant>
        <vt:i4>1065</vt:i4>
      </vt:variant>
      <vt:variant>
        <vt:i4>0</vt:i4>
      </vt:variant>
      <vt:variant>
        <vt:i4>5</vt:i4>
      </vt:variant>
      <vt:variant>
        <vt:lpwstr>consultantplus://offline/ref=171B76908CDBFA5A72AACBF2EE0EBBAC0BFCF5595C4D8C50331847EC09CF173F75A1868970C6j2v0G</vt:lpwstr>
      </vt:variant>
      <vt:variant>
        <vt:lpwstr/>
      </vt:variant>
      <vt:variant>
        <vt:i4>3276855</vt:i4>
      </vt:variant>
      <vt:variant>
        <vt:i4>1062</vt:i4>
      </vt:variant>
      <vt:variant>
        <vt:i4>0</vt:i4>
      </vt:variant>
      <vt:variant>
        <vt:i4>5</vt:i4>
      </vt:variant>
      <vt:variant>
        <vt:lpwstr>consultantplus://offline/ref=171B76908CDBFA5A72AACBF2EE0EBBAC0BFCF5595C4D8C50331847EC09CF173F75A1868970C6j2v1G</vt:lpwstr>
      </vt:variant>
      <vt:variant>
        <vt:lpwstr/>
      </vt:variant>
      <vt:variant>
        <vt:i4>3276852</vt:i4>
      </vt:variant>
      <vt:variant>
        <vt:i4>1059</vt:i4>
      </vt:variant>
      <vt:variant>
        <vt:i4>0</vt:i4>
      </vt:variant>
      <vt:variant>
        <vt:i4>5</vt:i4>
      </vt:variant>
      <vt:variant>
        <vt:lpwstr>consultantplus://offline/ref=171B76908CDBFA5A72AACBF2EE0EBBAC0BFCF5595C4D8C50331847EC09CF173F75A1868970C6j2v2G</vt:lpwstr>
      </vt:variant>
      <vt:variant>
        <vt:lpwstr/>
      </vt:variant>
      <vt:variant>
        <vt:i4>3276853</vt:i4>
      </vt:variant>
      <vt:variant>
        <vt:i4>1056</vt:i4>
      </vt:variant>
      <vt:variant>
        <vt:i4>0</vt:i4>
      </vt:variant>
      <vt:variant>
        <vt:i4>5</vt:i4>
      </vt:variant>
      <vt:variant>
        <vt:lpwstr>consultantplus://offline/ref=171B76908CDBFA5A72AACBF2EE0EBBAC0BFCF5595C4D8C50331847EC09CF173F75A1868970C6j2v3G</vt:lpwstr>
      </vt:variant>
      <vt:variant>
        <vt:lpwstr/>
      </vt:variant>
      <vt:variant>
        <vt:i4>3276902</vt:i4>
      </vt:variant>
      <vt:variant>
        <vt:i4>1053</vt:i4>
      </vt:variant>
      <vt:variant>
        <vt:i4>0</vt:i4>
      </vt:variant>
      <vt:variant>
        <vt:i4>5</vt:i4>
      </vt:variant>
      <vt:variant>
        <vt:lpwstr>consultantplus://offline/ref=171B76908CDBFA5A72AACBF2EE0EBBAC0BFCF5595C4D8C50331847EC09CF173F75A1868970C7j2vAG</vt:lpwstr>
      </vt:variant>
      <vt:variant>
        <vt:lpwstr/>
      </vt:variant>
      <vt:variant>
        <vt:i4>3276901</vt:i4>
      </vt:variant>
      <vt:variant>
        <vt:i4>1050</vt:i4>
      </vt:variant>
      <vt:variant>
        <vt:i4>0</vt:i4>
      </vt:variant>
      <vt:variant>
        <vt:i4>5</vt:i4>
      </vt:variant>
      <vt:variant>
        <vt:lpwstr>consultantplus://offline/ref=171B76908CDBFA5A72AACBF2EE0EBBAC0BFCF5595C4D8C50331847EC09CF173F75A1868970C7j2vBG</vt:lpwstr>
      </vt:variant>
      <vt:variant>
        <vt:lpwstr/>
      </vt:variant>
      <vt:variant>
        <vt:i4>3276851</vt:i4>
      </vt:variant>
      <vt:variant>
        <vt:i4>1047</vt:i4>
      </vt:variant>
      <vt:variant>
        <vt:i4>0</vt:i4>
      </vt:variant>
      <vt:variant>
        <vt:i4>5</vt:i4>
      </vt:variant>
      <vt:variant>
        <vt:lpwstr>consultantplus://offline/ref=171B76908CDBFA5A72AACBF2EE0EBBAC0BFCF5595C4D8C50331847EC09CF173F75A1868970C7j2v4G</vt:lpwstr>
      </vt:variant>
      <vt:variant>
        <vt:lpwstr/>
      </vt:variant>
      <vt:variant>
        <vt:i4>3276850</vt:i4>
      </vt:variant>
      <vt:variant>
        <vt:i4>1044</vt:i4>
      </vt:variant>
      <vt:variant>
        <vt:i4>0</vt:i4>
      </vt:variant>
      <vt:variant>
        <vt:i4>5</vt:i4>
      </vt:variant>
      <vt:variant>
        <vt:lpwstr>consultantplus://offline/ref=171B76908CDBFA5A72AACBF2EE0EBBAC0BFCF5595C4D8C50331847EC09CF173F75A1868970C7j2v5G</vt:lpwstr>
      </vt:variant>
      <vt:variant>
        <vt:lpwstr/>
      </vt:variant>
      <vt:variant>
        <vt:i4>3276849</vt:i4>
      </vt:variant>
      <vt:variant>
        <vt:i4>1041</vt:i4>
      </vt:variant>
      <vt:variant>
        <vt:i4>0</vt:i4>
      </vt:variant>
      <vt:variant>
        <vt:i4>5</vt:i4>
      </vt:variant>
      <vt:variant>
        <vt:lpwstr>consultantplus://offline/ref=171B76908CDBFA5A72AACBF2EE0EBBAC0BFCF5595C4D8C50331847EC09CF173F75A1868976C0j2v7G</vt:lpwstr>
      </vt:variant>
      <vt:variant>
        <vt:lpwstr/>
      </vt:variant>
      <vt:variant>
        <vt:i4>3276911</vt:i4>
      </vt:variant>
      <vt:variant>
        <vt:i4>1038</vt:i4>
      </vt:variant>
      <vt:variant>
        <vt:i4>0</vt:i4>
      </vt:variant>
      <vt:variant>
        <vt:i4>5</vt:i4>
      </vt:variant>
      <vt:variant>
        <vt:lpwstr>consultantplus://offline/ref=171B76908CDBFA5A72AACBF2EE0EBBAC0BFCF5595C4D8C50331847EC09CF173F75A1858D70C0j2v1G</vt:lpwstr>
      </vt:variant>
      <vt:variant>
        <vt:lpwstr/>
      </vt:variant>
      <vt:variant>
        <vt:i4>3276909</vt:i4>
      </vt:variant>
      <vt:variant>
        <vt:i4>1035</vt:i4>
      </vt:variant>
      <vt:variant>
        <vt:i4>0</vt:i4>
      </vt:variant>
      <vt:variant>
        <vt:i4>5</vt:i4>
      </vt:variant>
      <vt:variant>
        <vt:lpwstr>consultantplus://offline/ref=171B76908CDBFA5A72AACBF2EE0EBBAC0BFCF5595C4D8C50331847EC09CF173F75A1858D70C5j2v6G</vt:lpwstr>
      </vt:variant>
      <vt:variant>
        <vt:lpwstr/>
      </vt:variant>
      <vt:variant>
        <vt:i4>3276849</vt:i4>
      </vt:variant>
      <vt:variant>
        <vt:i4>1032</vt:i4>
      </vt:variant>
      <vt:variant>
        <vt:i4>0</vt:i4>
      </vt:variant>
      <vt:variant>
        <vt:i4>5</vt:i4>
      </vt:variant>
      <vt:variant>
        <vt:lpwstr>consultantplus://offline/ref=171B76908CDBFA5A72AACBF2EE0EBBAC0BFCF5595C4D8C50331847EC09CF173F75A1868973C7j2v5G</vt:lpwstr>
      </vt:variant>
      <vt:variant>
        <vt:lpwstr/>
      </vt:variant>
      <vt:variant>
        <vt:i4>3276851</vt:i4>
      </vt:variant>
      <vt:variant>
        <vt:i4>1029</vt:i4>
      </vt:variant>
      <vt:variant>
        <vt:i4>0</vt:i4>
      </vt:variant>
      <vt:variant>
        <vt:i4>5</vt:i4>
      </vt:variant>
      <vt:variant>
        <vt:lpwstr>consultantplus://offline/ref=171B76908CDBFA5A72AACBF2EE0EBBAC0BFCF5595C4D8C50331847EC09CF173F75A1868973C7j2v7G</vt:lpwstr>
      </vt:variant>
      <vt:variant>
        <vt:lpwstr/>
      </vt:variant>
      <vt:variant>
        <vt:i4>3276852</vt:i4>
      </vt:variant>
      <vt:variant>
        <vt:i4>1026</vt:i4>
      </vt:variant>
      <vt:variant>
        <vt:i4>0</vt:i4>
      </vt:variant>
      <vt:variant>
        <vt:i4>5</vt:i4>
      </vt:variant>
      <vt:variant>
        <vt:lpwstr>consultantplus://offline/ref=171B76908CDBFA5A72AACBF2EE0EBBAC0BFCF5595C4D8C50331847EC09CF173F75A1868973C7j2v0G</vt:lpwstr>
      </vt:variant>
      <vt:variant>
        <vt:lpwstr/>
      </vt:variant>
      <vt:variant>
        <vt:i4>3276853</vt:i4>
      </vt:variant>
      <vt:variant>
        <vt:i4>1023</vt:i4>
      </vt:variant>
      <vt:variant>
        <vt:i4>0</vt:i4>
      </vt:variant>
      <vt:variant>
        <vt:i4>5</vt:i4>
      </vt:variant>
      <vt:variant>
        <vt:lpwstr>consultantplus://offline/ref=171B76908CDBFA5A72AACBF2EE0EBBAC0BFCF5595C4D8C50331847EC09CF173F75A1868973C7j2v1G</vt:lpwstr>
      </vt:variant>
      <vt:variant>
        <vt:lpwstr/>
      </vt:variant>
      <vt:variant>
        <vt:i4>3276855</vt:i4>
      </vt:variant>
      <vt:variant>
        <vt:i4>1020</vt:i4>
      </vt:variant>
      <vt:variant>
        <vt:i4>0</vt:i4>
      </vt:variant>
      <vt:variant>
        <vt:i4>5</vt:i4>
      </vt:variant>
      <vt:variant>
        <vt:lpwstr>consultantplus://offline/ref=171B76908CDBFA5A72AACBF2EE0EBBAC0BFCF5595C4D8C50331847EC09CF173F75A1868973C7j2v3G</vt:lpwstr>
      </vt:variant>
      <vt:variant>
        <vt:lpwstr/>
      </vt:variant>
      <vt:variant>
        <vt:i4>3276855</vt:i4>
      </vt:variant>
      <vt:variant>
        <vt:i4>1017</vt:i4>
      </vt:variant>
      <vt:variant>
        <vt:i4>0</vt:i4>
      </vt:variant>
      <vt:variant>
        <vt:i4>5</vt:i4>
      </vt:variant>
      <vt:variant>
        <vt:lpwstr>consultantplus://offline/ref=171B76908CDBFA5A72AACBF2EE0EBBAC0BFCF5595C4D8C50331847EC09CF173F75A1868972C0j2v5G</vt:lpwstr>
      </vt:variant>
      <vt:variant>
        <vt:lpwstr/>
      </vt:variant>
      <vt:variant>
        <vt:i4>3276853</vt:i4>
      </vt:variant>
      <vt:variant>
        <vt:i4>1014</vt:i4>
      </vt:variant>
      <vt:variant>
        <vt:i4>0</vt:i4>
      </vt:variant>
      <vt:variant>
        <vt:i4>5</vt:i4>
      </vt:variant>
      <vt:variant>
        <vt:lpwstr>consultantplus://offline/ref=171B76908CDBFA5A72AACBF2EE0EBBAC0BFCF5595C4D8C50331847EC09CF173F75A1868972C0j2v7G</vt:lpwstr>
      </vt:variant>
      <vt:variant>
        <vt:lpwstr/>
      </vt:variant>
      <vt:variant>
        <vt:i4>3276850</vt:i4>
      </vt:variant>
      <vt:variant>
        <vt:i4>1011</vt:i4>
      </vt:variant>
      <vt:variant>
        <vt:i4>0</vt:i4>
      </vt:variant>
      <vt:variant>
        <vt:i4>5</vt:i4>
      </vt:variant>
      <vt:variant>
        <vt:lpwstr>consultantplus://offline/ref=171B76908CDBFA5A72AACBF2EE0EBBAC0BFCF5595C4D8C50331847EC09CF173F75A1868972C0j2v0G</vt:lpwstr>
      </vt:variant>
      <vt:variant>
        <vt:lpwstr/>
      </vt:variant>
      <vt:variant>
        <vt:i4>3276851</vt:i4>
      </vt:variant>
      <vt:variant>
        <vt:i4>1008</vt:i4>
      </vt:variant>
      <vt:variant>
        <vt:i4>0</vt:i4>
      </vt:variant>
      <vt:variant>
        <vt:i4>5</vt:i4>
      </vt:variant>
      <vt:variant>
        <vt:lpwstr>consultantplus://offline/ref=171B76908CDBFA5A72AACBF2EE0EBBAC0BFCF5595C4D8C50331847EC09CF173F75A1868972C0j2v1G</vt:lpwstr>
      </vt:variant>
      <vt:variant>
        <vt:lpwstr/>
      </vt:variant>
      <vt:variant>
        <vt:i4>3276848</vt:i4>
      </vt:variant>
      <vt:variant>
        <vt:i4>1005</vt:i4>
      </vt:variant>
      <vt:variant>
        <vt:i4>0</vt:i4>
      </vt:variant>
      <vt:variant>
        <vt:i4>5</vt:i4>
      </vt:variant>
      <vt:variant>
        <vt:lpwstr>consultantplus://offline/ref=171B76908CDBFA5A72AACBF2EE0EBBAC0BFCF5595C4D8C50331847EC09CF173F75A1868972C0j2v2G</vt:lpwstr>
      </vt:variant>
      <vt:variant>
        <vt:lpwstr/>
      </vt:variant>
      <vt:variant>
        <vt:i4>3276849</vt:i4>
      </vt:variant>
      <vt:variant>
        <vt:i4>1002</vt:i4>
      </vt:variant>
      <vt:variant>
        <vt:i4>0</vt:i4>
      </vt:variant>
      <vt:variant>
        <vt:i4>5</vt:i4>
      </vt:variant>
      <vt:variant>
        <vt:lpwstr>consultantplus://offline/ref=171B76908CDBFA5A72AACBF2EE0EBBAC0BFCF5595C4D8C50331847EC09CF173F75A1868972C0j2v3G</vt:lpwstr>
      </vt:variant>
      <vt:variant>
        <vt:lpwstr/>
      </vt:variant>
      <vt:variant>
        <vt:i4>3276902</vt:i4>
      </vt:variant>
      <vt:variant>
        <vt:i4>999</vt:i4>
      </vt:variant>
      <vt:variant>
        <vt:i4>0</vt:i4>
      </vt:variant>
      <vt:variant>
        <vt:i4>5</vt:i4>
      </vt:variant>
      <vt:variant>
        <vt:lpwstr>consultantplus://offline/ref=171B76908CDBFA5A72AACBF2EE0EBBAC0BFCF5595C4D8C50331847EC09CF173F75A1868976C1j2vAG</vt:lpwstr>
      </vt:variant>
      <vt:variant>
        <vt:lpwstr/>
      </vt:variant>
      <vt:variant>
        <vt:i4>3276911</vt:i4>
      </vt:variant>
      <vt:variant>
        <vt:i4>996</vt:i4>
      </vt:variant>
      <vt:variant>
        <vt:i4>0</vt:i4>
      </vt:variant>
      <vt:variant>
        <vt:i4>5</vt:i4>
      </vt:variant>
      <vt:variant>
        <vt:lpwstr>consultantplus://offline/ref=171B76908CDBFA5A72AACBF2EE0EBBAC0BFCF5595C4D8C50331847EC09CF173F75A1858D70C0j2v1G</vt:lpwstr>
      </vt:variant>
      <vt:variant>
        <vt:lpwstr/>
      </vt:variant>
      <vt:variant>
        <vt:i4>3276898</vt:i4>
      </vt:variant>
      <vt:variant>
        <vt:i4>993</vt:i4>
      </vt:variant>
      <vt:variant>
        <vt:i4>0</vt:i4>
      </vt:variant>
      <vt:variant>
        <vt:i4>5</vt:i4>
      </vt:variant>
      <vt:variant>
        <vt:lpwstr>consultantplus://offline/ref=171B76908CDBFA5A72AACBF2EE0EBBAC0BFCF5595C4D8C50331847EC09CF173F75A1858E79C3j2v7G</vt:lpwstr>
      </vt:variant>
      <vt:variant>
        <vt:lpwstr/>
      </vt:variant>
      <vt:variant>
        <vt:i4>3276897</vt:i4>
      </vt:variant>
      <vt:variant>
        <vt:i4>990</vt:i4>
      </vt:variant>
      <vt:variant>
        <vt:i4>0</vt:i4>
      </vt:variant>
      <vt:variant>
        <vt:i4>5</vt:i4>
      </vt:variant>
      <vt:variant>
        <vt:lpwstr>consultantplus://offline/ref=171B76908CDBFA5A72AACBF2EE0EBBAC0BFCF5595C4D8C50331847EC09CF173F75A1858E79C5j2v2G</vt:lpwstr>
      </vt:variant>
      <vt:variant>
        <vt:lpwstr/>
      </vt:variant>
      <vt:variant>
        <vt:i4>3276848</vt:i4>
      </vt:variant>
      <vt:variant>
        <vt:i4>987</vt:i4>
      </vt:variant>
      <vt:variant>
        <vt:i4>0</vt:i4>
      </vt:variant>
      <vt:variant>
        <vt:i4>5</vt:i4>
      </vt:variant>
      <vt:variant>
        <vt:lpwstr>consultantplus://offline/ref=171B76908CDBFA5A72AACBF2EE0EBBAC0BFCF5595C4D8C50331847EC09CF173F75A1868976C1j2v7G</vt:lpwstr>
      </vt:variant>
      <vt:variant>
        <vt:lpwstr/>
      </vt:variant>
      <vt:variant>
        <vt:i4>3276849</vt:i4>
      </vt:variant>
      <vt:variant>
        <vt:i4>984</vt:i4>
      </vt:variant>
      <vt:variant>
        <vt:i4>0</vt:i4>
      </vt:variant>
      <vt:variant>
        <vt:i4>5</vt:i4>
      </vt:variant>
      <vt:variant>
        <vt:lpwstr>consultantplus://offline/ref=171B76908CDBFA5A72AACBF2EE0EBBAC0BFCF5595C4D8C50331847EC09CF173F75A1868976C3j2v4G</vt:lpwstr>
      </vt:variant>
      <vt:variant>
        <vt:lpwstr/>
      </vt:variant>
      <vt:variant>
        <vt:i4>3276855</vt:i4>
      </vt:variant>
      <vt:variant>
        <vt:i4>981</vt:i4>
      </vt:variant>
      <vt:variant>
        <vt:i4>0</vt:i4>
      </vt:variant>
      <vt:variant>
        <vt:i4>5</vt:i4>
      </vt:variant>
      <vt:variant>
        <vt:lpwstr>consultantplus://offline/ref=171B76908CDBFA5A72AACBF2EE0EBBAC0BFCF5595C4D8C50331847EC09CF173F75A1868973C2j2v6G</vt:lpwstr>
      </vt:variant>
      <vt:variant>
        <vt:lpwstr/>
      </vt:variant>
      <vt:variant>
        <vt:i4>3276854</vt:i4>
      </vt:variant>
      <vt:variant>
        <vt:i4>978</vt:i4>
      </vt:variant>
      <vt:variant>
        <vt:i4>0</vt:i4>
      </vt:variant>
      <vt:variant>
        <vt:i4>5</vt:i4>
      </vt:variant>
      <vt:variant>
        <vt:lpwstr>consultantplus://offline/ref=171B76908CDBFA5A72AACBF2EE0EBBAC0BFCF5595C4D8C50331847EC09CF173F75A1868972C2j2v6G</vt:lpwstr>
      </vt:variant>
      <vt:variant>
        <vt:lpwstr/>
      </vt:variant>
      <vt:variant>
        <vt:i4>3276855</vt:i4>
      </vt:variant>
      <vt:variant>
        <vt:i4>975</vt:i4>
      </vt:variant>
      <vt:variant>
        <vt:i4>0</vt:i4>
      </vt:variant>
      <vt:variant>
        <vt:i4>5</vt:i4>
      </vt:variant>
      <vt:variant>
        <vt:lpwstr>consultantplus://offline/ref=171B76908CDBFA5A72AACBF2EE0EBBAC0BFCF5595C4D8C50331847EC09CF173F75A1868972C2j2v7G</vt:lpwstr>
      </vt:variant>
      <vt:variant>
        <vt:lpwstr/>
      </vt:variant>
      <vt:variant>
        <vt:i4>3276851</vt:i4>
      </vt:variant>
      <vt:variant>
        <vt:i4>972</vt:i4>
      </vt:variant>
      <vt:variant>
        <vt:i4>0</vt:i4>
      </vt:variant>
      <vt:variant>
        <vt:i4>5</vt:i4>
      </vt:variant>
      <vt:variant>
        <vt:lpwstr>consultantplus://offline/ref=171B76908CDBFA5A72AACBF2EE0EBBAC0BFCF5595C4D8C50331847EC09CF173F75A1868976C3j2v6G</vt:lpwstr>
      </vt:variant>
      <vt:variant>
        <vt:lpwstr/>
      </vt:variant>
      <vt:variant>
        <vt:i4>3276849</vt:i4>
      </vt:variant>
      <vt:variant>
        <vt:i4>969</vt:i4>
      </vt:variant>
      <vt:variant>
        <vt:i4>0</vt:i4>
      </vt:variant>
      <vt:variant>
        <vt:i4>5</vt:i4>
      </vt:variant>
      <vt:variant>
        <vt:lpwstr>consultantplus://offline/ref=171B76908CDBFA5A72AACBF2EE0EBBAC0BFCF5595C4D8C50331847EC09CF173F75A1868976C3j2v4G</vt:lpwstr>
      </vt:variant>
      <vt:variant>
        <vt:lpwstr/>
      </vt:variant>
      <vt:variant>
        <vt:i4>3276855</vt:i4>
      </vt:variant>
      <vt:variant>
        <vt:i4>966</vt:i4>
      </vt:variant>
      <vt:variant>
        <vt:i4>0</vt:i4>
      </vt:variant>
      <vt:variant>
        <vt:i4>5</vt:i4>
      </vt:variant>
      <vt:variant>
        <vt:lpwstr>consultantplus://offline/ref=171B76908CDBFA5A72AACBF2EE0EBBAC0BFCF5595C4D8C50331847EC09CF173F75A1868973C2j2v6G</vt:lpwstr>
      </vt:variant>
      <vt:variant>
        <vt:lpwstr/>
      </vt:variant>
      <vt:variant>
        <vt:i4>3276854</vt:i4>
      </vt:variant>
      <vt:variant>
        <vt:i4>963</vt:i4>
      </vt:variant>
      <vt:variant>
        <vt:i4>0</vt:i4>
      </vt:variant>
      <vt:variant>
        <vt:i4>5</vt:i4>
      </vt:variant>
      <vt:variant>
        <vt:lpwstr>consultantplus://offline/ref=171B76908CDBFA5A72AACBF2EE0EBBAC0BFCF5595C4D8C50331847EC09CF173F75A1868972C2j2v6G</vt:lpwstr>
      </vt:variant>
      <vt:variant>
        <vt:lpwstr/>
      </vt:variant>
      <vt:variant>
        <vt:i4>3276855</vt:i4>
      </vt:variant>
      <vt:variant>
        <vt:i4>960</vt:i4>
      </vt:variant>
      <vt:variant>
        <vt:i4>0</vt:i4>
      </vt:variant>
      <vt:variant>
        <vt:i4>5</vt:i4>
      </vt:variant>
      <vt:variant>
        <vt:lpwstr>consultantplus://offline/ref=171B76908CDBFA5A72AACBF2EE0EBBAC0BFCF5595C4D8C50331847EC09CF173F75A1868972C2j2v7G</vt:lpwstr>
      </vt:variant>
      <vt:variant>
        <vt:lpwstr/>
      </vt:variant>
      <vt:variant>
        <vt:i4>3276851</vt:i4>
      </vt:variant>
      <vt:variant>
        <vt:i4>957</vt:i4>
      </vt:variant>
      <vt:variant>
        <vt:i4>0</vt:i4>
      </vt:variant>
      <vt:variant>
        <vt:i4>5</vt:i4>
      </vt:variant>
      <vt:variant>
        <vt:lpwstr>consultantplus://offline/ref=171B76908CDBFA5A72AACBF2EE0EBBAC0BFCF5595C4D8C50331847EC09CF173F75A1868976C3j2v6G</vt:lpwstr>
      </vt:variant>
      <vt:variant>
        <vt:lpwstr/>
      </vt:variant>
      <vt:variant>
        <vt:i4>3276856</vt:i4>
      </vt:variant>
      <vt:variant>
        <vt:i4>954</vt:i4>
      </vt:variant>
      <vt:variant>
        <vt:i4>0</vt:i4>
      </vt:variant>
      <vt:variant>
        <vt:i4>5</vt:i4>
      </vt:variant>
      <vt:variant>
        <vt:lpwstr>consultantplus://offline/ref=171B76908CDBFA5A72AACBF2EE0EBBAC0BFCF5595C4D8C50331847EC09CF173F75A1858D73C7j2vBG</vt:lpwstr>
      </vt:variant>
      <vt:variant>
        <vt:lpwstr/>
      </vt:variant>
      <vt:variant>
        <vt:i4>3276904</vt:i4>
      </vt:variant>
      <vt:variant>
        <vt:i4>951</vt:i4>
      </vt:variant>
      <vt:variant>
        <vt:i4>0</vt:i4>
      </vt:variant>
      <vt:variant>
        <vt:i4>5</vt:i4>
      </vt:variant>
      <vt:variant>
        <vt:lpwstr>consultantplus://offline/ref=171B76908CDBFA5A72AACBF2EE0EBBAC0BFCF5595C4D8C50331847EC09CF173F75A1858D71C1j2v6G</vt:lpwstr>
      </vt:variant>
      <vt:variant>
        <vt:lpwstr/>
      </vt:variant>
      <vt:variant>
        <vt:i4>3276905</vt:i4>
      </vt:variant>
      <vt:variant>
        <vt:i4>948</vt:i4>
      </vt:variant>
      <vt:variant>
        <vt:i4>0</vt:i4>
      </vt:variant>
      <vt:variant>
        <vt:i4>5</vt:i4>
      </vt:variant>
      <vt:variant>
        <vt:lpwstr>consultantplus://offline/ref=171B76908CDBFA5A72AACBF2EE0EBBAC0BFCF5595C4D8C50331847EC09CF173F75A1858D71C2j2v4G</vt:lpwstr>
      </vt:variant>
      <vt:variant>
        <vt:lpwstr/>
      </vt:variant>
      <vt:variant>
        <vt:i4>3276908</vt:i4>
      </vt:variant>
      <vt:variant>
        <vt:i4>945</vt:i4>
      </vt:variant>
      <vt:variant>
        <vt:i4>0</vt:i4>
      </vt:variant>
      <vt:variant>
        <vt:i4>5</vt:i4>
      </vt:variant>
      <vt:variant>
        <vt:lpwstr>consultantplus://offline/ref=171B76908CDBFA5A72AACBF2EE0EBBAC0BFCF5595C4D8C50331847EC09CF173F75A1858D71C4j2v7G</vt:lpwstr>
      </vt:variant>
      <vt:variant>
        <vt:lpwstr/>
      </vt:variant>
      <vt:variant>
        <vt:i4>3276909</vt:i4>
      </vt:variant>
      <vt:variant>
        <vt:i4>942</vt:i4>
      </vt:variant>
      <vt:variant>
        <vt:i4>0</vt:i4>
      </vt:variant>
      <vt:variant>
        <vt:i4>5</vt:i4>
      </vt:variant>
      <vt:variant>
        <vt:lpwstr>consultantplus://offline/ref=171B76908CDBFA5A72AACBF2EE0EBBAC0BFCF5595C4D8C50331847EC09CF173F75A1858D71C3j2v1G</vt:lpwstr>
      </vt:variant>
      <vt:variant>
        <vt:lpwstr/>
      </vt:variant>
      <vt:variant>
        <vt:i4>3276910</vt:i4>
      </vt:variant>
      <vt:variant>
        <vt:i4>939</vt:i4>
      </vt:variant>
      <vt:variant>
        <vt:i4>0</vt:i4>
      </vt:variant>
      <vt:variant>
        <vt:i4>5</vt:i4>
      </vt:variant>
      <vt:variant>
        <vt:lpwstr>consultantplus://offline/ref=171B76908CDBFA5A72AACBF2EE0EBBAC0BFCF5595C4D8C50331847EC09CF173F75A1858D71C3j2v2G</vt:lpwstr>
      </vt:variant>
      <vt:variant>
        <vt:lpwstr/>
      </vt:variant>
      <vt:variant>
        <vt:i4>3276861</vt:i4>
      </vt:variant>
      <vt:variant>
        <vt:i4>936</vt:i4>
      </vt:variant>
      <vt:variant>
        <vt:i4>0</vt:i4>
      </vt:variant>
      <vt:variant>
        <vt:i4>5</vt:i4>
      </vt:variant>
      <vt:variant>
        <vt:lpwstr>consultantplus://offline/ref=171B76908CDBFA5A72AACBF2EE0EBBAC0BFCF5595C4D8C50331847EC09CF173F75A1858D70CEj2v6G</vt:lpwstr>
      </vt:variant>
      <vt:variant>
        <vt:lpwstr/>
      </vt:variant>
      <vt:variant>
        <vt:i4>3276906</vt:i4>
      </vt:variant>
      <vt:variant>
        <vt:i4>933</vt:i4>
      </vt:variant>
      <vt:variant>
        <vt:i4>0</vt:i4>
      </vt:variant>
      <vt:variant>
        <vt:i4>5</vt:i4>
      </vt:variant>
      <vt:variant>
        <vt:lpwstr>consultantplus://offline/ref=171B76908CDBFA5A72AACBF2EE0EBBAC0BFCF5595C4D8C50331847EC09CF173F75A1858D70CFj2vBG</vt:lpwstr>
      </vt:variant>
      <vt:variant>
        <vt:lpwstr/>
      </vt:variant>
      <vt:variant>
        <vt:i4>3276904</vt:i4>
      </vt:variant>
      <vt:variant>
        <vt:i4>930</vt:i4>
      </vt:variant>
      <vt:variant>
        <vt:i4>0</vt:i4>
      </vt:variant>
      <vt:variant>
        <vt:i4>5</vt:i4>
      </vt:variant>
      <vt:variant>
        <vt:lpwstr>consultantplus://offline/ref=171B76908CDBFA5A72AACBF2EE0EBBAC0BFCF5595C4D8C50331847EC09CF173F75A1858D71C6j2v1G</vt:lpwstr>
      </vt:variant>
      <vt:variant>
        <vt:lpwstr/>
      </vt:variant>
      <vt:variant>
        <vt:i4>3276905</vt:i4>
      </vt:variant>
      <vt:variant>
        <vt:i4>927</vt:i4>
      </vt:variant>
      <vt:variant>
        <vt:i4>0</vt:i4>
      </vt:variant>
      <vt:variant>
        <vt:i4>5</vt:i4>
      </vt:variant>
      <vt:variant>
        <vt:lpwstr>consultantplus://offline/ref=171B76908CDBFA5A72AACBF2EE0EBBAC0BFCF5595C4D8C50331847EC09CF173F75A1858D71C7j2v1G</vt:lpwstr>
      </vt:variant>
      <vt:variant>
        <vt:lpwstr/>
      </vt:variant>
      <vt:variant>
        <vt:i4>3276862</vt:i4>
      </vt:variant>
      <vt:variant>
        <vt:i4>924</vt:i4>
      </vt:variant>
      <vt:variant>
        <vt:i4>0</vt:i4>
      </vt:variant>
      <vt:variant>
        <vt:i4>5</vt:i4>
      </vt:variant>
      <vt:variant>
        <vt:lpwstr>consultantplus://offline/ref=171B76908CDBFA5A72AACBF2EE0EBBAC0BFCF5595C4D8C50331847EC09CF173F75A1858D70CEj2v5G</vt:lpwstr>
      </vt:variant>
      <vt:variant>
        <vt:lpwstr/>
      </vt:variant>
      <vt:variant>
        <vt:i4>3276852</vt:i4>
      </vt:variant>
      <vt:variant>
        <vt:i4>921</vt:i4>
      </vt:variant>
      <vt:variant>
        <vt:i4>0</vt:i4>
      </vt:variant>
      <vt:variant>
        <vt:i4>5</vt:i4>
      </vt:variant>
      <vt:variant>
        <vt:lpwstr>consultantplus://offline/ref=171B76908CDBFA5A72AACBF2EE0EBBAC0BFCF5595C4D8C50331847EC09CF173F75A1868974C2j2v2G</vt:lpwstr>
      </vt:variant>
      <vt:variant>
        <vt:lpwstr/>
      </vt:variant>
      <vt:variant>
        <vt:i4>3276850</vt:i4>
      </vt:variant>
      <vt:variant>
        <vt:i4>918</vt:i4>
      </vt:variant>
      <vt:variant>
        <vt:i4>0</vt:i4>
      </vt:variant>
      <vt:variant>
        <vt:i4>5</vt:i4>
      </vt:variant>
      <vt:variant>
        <vt:lpwstr>consultantplus://offline/ref=171B76908CDBFA5A72AACBF2EE0EBBAC0BFCF5595C4D8C50331847EC09CF173F75A1868974C2j2v4G</vt:lpwstr>
      </vt:variant>
      <vt:variant>
        <vt:lpwstr/>
      </vt:variant>
      <vt:variant>
        <vt:i4>3276853</vt:i4>
      </vt:variant>
      <vt:variant>
        <vt:i4>915</vt:i4>
      </vt:variant>
      <vt:variant>
        <vt:i4>0</vt:i4>
      </vt:variant>
      <vt:variant>
        <vt:i4>5</vt:i4>
      </vt:variant>
      <vt:variant>
        <vt:lpwstr>consultantplus://offline/ref=171B76908CDBFA5A72AACBF2EE0EBBAC0BFCF5595C4D8C50331847EC09CF173F75A1868974C2j2v3G</vt:lpwstr>
      </vt:variant>
      <vt:variant>
        <vt:lpwstr/>
      </vt:variant>
      <vt:variant>
        <vt:i4>3276849</vt:i4>
      </vt:variant>
      <vt:variant>
        <vt:i4>912</vt:i4>
      </vt:variant>
      <vt:variant>
        <vt:i4>0</vt:i4>
      </vt:variant>
      <vt:variant>
        <vt:i4>5</vt:i4>
      </vt:variant>
      <vt:variant>
        <vt:lpwstr>consultantplus://offline/ref=171B76908CDBFA5A72AACBF2EE0EBBAC0BFCF5595C4D8C50331847EC09CF173F75A1868974C4j2v1G</vt:lpwstr>
      </vt:variant>
      <vt:variant>
        <vt:lpwstr/>
      </vt:variant>
      <vt:variant>
        <vt:i4>3276850</vt:i4>
      </vt:variant>
      <vt:variant>
        <vt:i4>909</vt:i4>
      </vt:variant>
      <vt:variant>
        <vt:i4>0</vt:i4>
      </vt:variant>
      <vt:variant>
        <vt:i4>5</vt:i4>
      </vt:variant>
      <vt:variant>
        <vt:lpwstr>consultantplus://offline/ref=171B76908CDBFA5A72AACBF2EE0EBBAC0BFCF5595C4D8C50331847EC09CF173F75A1868972C2j2v2G</vt:lpwstr>
      </vt:variant>
      <vt:variant>
        <vt:lpwstr/>
      </vt:variant>
      <vt:variant>
        <vt:i4>3276849</vt:i4>
      </vt:variant>
      <vt:variant>
        <vt:i4>906</vt:i4>
      </vt:variant>
      <vt:variant>
        <vt:i4>0</vt:i4>
      </vt:variant>
      <vt:variant>
        <vt:i4>5</vt:i4>
      </vt:variant>
      <vt:variant>
        <vt:lpwstr>consultantplus://offline/ref=171B76908CDBFA5A72AACBF2EE0EBBAC0BFCF5595C4D8C50331847EC09CF173F75A1868972C2j2v1G</vt:lpwstr>
      </vt:variant>
      <vt:variant>
        <vt:lpwstr/>
      </vt:variant>
      <vt:variant>
        <vt:i4>3276848</vt:i4>
      </vt:variant>
      <vt:variant>
        <vt:i4>903</vt:i4>
      </vt:variant>
      <vt:variant>
        <vt:i4>0</vt:i4>
      </vt:variant>
      <vt:variant>
        <vt:i4>5</vt:i4>
      </vt:variant>
      <vt:variant>
        <vt:lpwstr>consultantplus://offline/ref=171B76908CDBFA5A72AACBF2EE0EBBAC0BFCF5595C4D8C50331847EC09CF173F75A1868972C2j2v0G</vt:lpwstr>
      </vt:variant>
      <vt:variant>
        <vt:lpwstr/>
      </vt:variant>
      <vt:variant>
        <vt:i4>3276900</vt:i4>
      </vt:variant>
      <vt:variant>
        <vt:i4>900</vt:i4>
      </vt:variant>
      <vt:variant>
        <vt:i4>0</vt:i4>
      </vt:variant>
      <vt:variant>
        <vt:i4>5</vt:i4>
      </vt:variant>
      <vt:variant>
        <vt:lpwstr>consultantplus://offline/ref=171B76908CDBFA5A72AACBF2EE0EBBAC0BFCF5595C4D8C50331847EC09CF173F75A1858E78C2j2v1G</vt:lpwstr>
      </vt:variant>
      <vt:variant>
        <vt:lpwstr/>
      </vt:variant>
      <vt:variant>
        <vt:i4>3276900</vt:i4>
      </vt:variant>
      <vt:variant>
        <vt:i4>897</vt:i4>
      </vt:variant>
      <vt:variant>
        <vt:i4>0</vt:i4>
      </vt:variant>
      <vt:variant>
        <vt:i4>5</vt:i4>
      </vt:variant>
      <vt:variant>
        <vt:lpwstr>consultantplus://offline/ref=171B76908CDBFA5A72AACBF2EE0EBBAC0BFCF5595C4D8C50331847EC09CF173F75A1858E78C3j2v0G</vt:lpwstr>
      </vt:variant>
      <vt:variant>
        <vt:lpwstr/>
      </vt:variant>
      <vt:variant>
        <vt:i4>3276899</vt:i4>
      </vt:variant>
      <vt:variant>
        <vt:i4>894</vt:i4>
      </vt:variant>
      <vt:variant>
        <vt:i4>0</vt:i4>
      </vt:variant>
      <vt:variant>
        <vt:i4>5</vt:i4>
      </vt:variant>
      <vt:variant>
        <vt:lpwstr>consultantplus://offline/ref=171B76908CDBFA5A72AACBF2EE0EBBAC0BFCF5595C4D8C50331847EC09CF173F75A1858E78C3j2v7G</vt:lpwstr>
      </vt:variant>
      <vt:variant>
        <vt:lpwstr/>
      </vt:variant>
      <vt:variant>
        <vt:i4>3276900</vt:i4>
      </vt:variant>
      <vt:variant>
        <vt:i4>891</vt:i4>
      </vt:variant>
      <vt:variant>
        <vt:i4>0</vt:i4>
      </vt:variant>
      <vt:variant>
        <vt:i4>5</vt:i4>
      </vt:variant>
      <vt:variant>
        <vt:lpwstr>consultantplus://offline/ref=171B76908CDBFA5A72AACBF2EE0EBBAC0BFCF5595C4D8C50331847EC09CF173F75A1858E78C3j2v0G</vt:lpwstr>
      </vt:variant>
      <vt:variant>
        <vt:lpwstr/>
      </vt:variant>
      <vt:variant>
        <vt:i4>3276899</vt:i4>
      </vt:variant>
      <vt:variant>
        <vt:i4>888</vt:i4>
      </vt:variant>
      <vt:variant>
        <vt:i4>0</vt:i4>
      </vt:variant>
      <vt:variant>
        <vt:i4>5</vt:i4>
      </vt:variant>
      <vt:variant>
        <vt:lpwstr>consultantplus://offline/ref=171B76908CDBFA5A72AACBF2EE0EBBAC0BFCF5595C4D8C50331847EC09CF173F75A1858E78C3j2v7G</vt:lpwstr>
      </vt:variant>
      <vt:variant>
        <vt:lpwstr/>
      </vt:variant>
      <vt:variant>
        <vt:i4>3276908</vt:i4>
      </vt:variant>
      <vt:variant>
        <vt:i4>885</vt:i4>
      </vt:variant>
      <vt:variant>
        <vt:i4>0</vt:i4>
      </vt:variant>
      <vt:variant>
        <vt:i4>5</vt:i4>
      </vt:variant>
      <vt:variant>
        <vt:lpwstr>consultantplus://offline/ref=171B76908CDBFA5A72AACBF2EE0EBBAC0BFCF5595C4D8C50331847EC09CF173F75A1858E77C0j2v4G</vt:lpwstr>
      </vt:variant>
      <vt:variant>
        <vt:lpwstr/>
      </vt:variant>
      <vt:variant>
        <vt:i4>3276856</vt:i4>
      </vt:variant>
      <vt:variant>
        <vt:i4>882</vt:i4>
      </vt:variant>
      <vt:variant>
        <vt:i4>0</vt:i4>
      </vt:variant>
      <vt:variant>
        <vt:i4>5</vt:i4>
      </vt:variant>
      <vt:variant>
        <vt:lpwstr>consultantplus://offline/ref=171B76908CDBFA5A72AACBF2EE0EBBAC0BFCF5595C4D8C50331847EC09CF173F75A1858E77C1j2vAG</vt:lpwstr>
      </vt:variant>
      <vt:variant>
        <vt:lpwstr/>
      </vt:variant>
      <vt:variant>
        <vt:i4>3276859</vt:i4>
      </vt:variant>
      <vt:variant>
        <vt:i4>879</vt:i4>
      </vt:variant>
      <vt:variant>
        <vt:i4>0</vt:i4>
      </vt:variant>
      <vt:variant>
        <vt:i4>5</vt:i4>
      </vt:variant>
      <vt:variant>
        <vt:lpwstr>consultantplus://offline/ref=171B76908CDBFA5A72AACBF2EE0EBBAC0BFCF5595C4D8C50331847EC09CF173F75A1858E77C1j2vBG</vt:lpwstr>
      </vt:variant>
      <vt:variant>
        <vt:lpwstr/>
      </vt:variant>
      <vt:variant>
        <vt:i4>3276852</vt:i4>
      </vt:variant>
      <vt:variant>
        <vt:i4>876</vt:i4>
      </vt:variant>
      <vt:variant>
        <vt:i4>0</vt:i4>
      </vt:variant>
      <vt:variant>
        <vt:i4>5</vt:i4>
      </vt:variant>
      <vt:variant>
        <vt:lpwstr>consultantplus://offline/ref=171B76908CDBFA5A72AACBF2EE0EBBAC0BFCF5595C4D8C50331847EC09CF173F75A1868971C0j2v5G</vt:lpwstr>
      </vt:variant>
      <vt:variant>
        <vt:lpwstr/>
      </vt:variant>
      <vt:variant>
        <vt:i4>3276849</vt:i4>
      </vt:variant>
      <vt:variant>
        <vt:i4>873</vt:i4>
      </vt:variant>
      <vt:variant>
        <vt:i4>0</vt:i4>
      </vt:variant>
      <vt:variant>
        <vt:i4>5</vt:i4>
      </vt:variant>
      <vt:variant>
        <vt:lpwstr>consultantplus://offline/ref=171B76908CDBFA5A72AACBF2EE0EBBAC0BFCF5595C4D8C50331847EC09CF173F75A1868976C2j2v5G</vt:lpwstr>
      </vt:variant>
      <vt:variant>
        <vt:lpwstr/>
      </vt:variant>
      <vt:variant>
        <vt:i4>3276911</vt:i4>
      </vt:variant>
      <vt:variant>
        <vt:i4>870</vt:i4>
      </vt:variant>
      <vt:variant>
        <vt:i4>0</vt:i4>
      </vt:variant>
      <vt:variant>
        <vt:i4>5</vt:i4>
      </vt:variant>
      <vt:variant>
        <vt:lpwstr>consultantplus://offline/ref=171B76908CDBFA5A72AACBF2EE0EBBAC0BFCF5595C4D8C50331847EC09CF173F75A1858E77C2j2v5G</vt:lpwstr>
      </vt:variant>
      <vt:variant>
        <vt:lpwstr/>
      </vt:variant>
      <vt:variant>
        <vt:i4>3276906</vt:i4>
      </vt:variant>
      <vt:variant>
        <vt:i4>867</vt:i4>
      </vt:variant>
      <vt:variant>
        <vt:i4>0</vt:i4>
      </vt:variant>
      <vt:variant>
        <vt:i4>5</vt:i4>
      </vt:variant>
      <vt:variant>
        <vt:lpwstr>consultantplus://offline/ref=171B76908CDBFA5A72AACBF2EE0EBBAC0BFCF5595C4D8C50331847EC09CF173F75A1858E77C3j2v1G</vt:lpwstr>
      </vt:variant>
      <vt:variant>
        <vt:lpwstr/>
      </vt:variant>
      <vt:variant>
        <vt:i4>3276907</vt:i4>
      </vt:variant>
      <vt:variant>
        <vt:i4>864</vt:i4>
      </vt:variant>
      <vt:variant>
        <vt:i4>0</vt:i4>
      </vt:variant>
      <vt:variant>
        <vt:i4>5</vt:i4>
      </vt:variant>
      <vt:variant>
        <vt:lpwstr>consultantplus://offline/ref=171B76908CDBFA5A72AACBF2EE0EBBAC0BFCF5595C4D8C50331847EC09CF173F75A1858E77C3j2v0G</vt:lpwstr>
      </vt:variant>
      <vt:variant>
        <vt:lpwstr/>
      </vt:variant>
      <vt:variant>
        <vt:i4>3276904</vt:i4>
      </vt:variant>
      <vt:variant>
        <vt:i4>861</vt:i4>
      </vt:variant>
      <vt:variant>
        <vt:i4>0</vt:i4>
      </vt:variant>
      <vt:variant>
        <vt:i4>5</vt:i4>
      </vt:variant>
      <vt:variant>
        <vt:lpwstr>consultantplus://offline/ref=171B76908CDBFA5A72AACBF2EE0EBBAC0BFCF5595C4D8C50331847EC09CF173F75A1858E77C3j2v3G</vt:lpwstr>
      </vt:variant>
      <vt:variant>
        <vt:lpwstr/>
      </vt:variant>
      <vt:variant>
        <vt:i4>3276860</vt:i4>
      </vt:variant>
      <vt:variant>
        <vt:i4>858</vt:i4>
      </vt:variant>
      <vt:variant>
        <vt:i4>0</vt:i4>
      </vt:variant>
      <vt:variant>
        <vt:i4>5</vt:i4>
      </vt:variant>
      <vt:variant>
        <vt:lpwstr>consultantplus://offline/ref=171B76908CDBFA5A72AACBF2EE0EBBAC0BFCF5595C4D8C50331847EC09CF173F75A1858E77C6j2vBG</vt:lpwstr>
      </vt:variant>
      <vt:variant>
        <vt:lpwstr/>
      </vt:variant>
      <vt:variant>
        <vt:i4>3276905</vt:i4>
      </vt:variant>
      <vt:variant>
        <vt:i4>855</vt:i4>
      </vt:variant>
      <vt:variant>
        <vt:i4>0</vt:i4>
      </vt:variant>
      <vt:variant>
        <vt:i4>5</vt:i4>
      </vt:variant>
      <vt:variant>
        <vt:lpwstr>consultantplus://offline/ref=171B76908CDBFA5A72AACBF2EE0EBBAC0BFCF5595C4D8C50331847EC09CF173F75A1858E77C5j2v4G</vt:lpwstr>
      </vt:variant>
      <vt:variant>
        <vt:lpwstr/>
      </vt:variant>
      <vt:variant>
        <vt:i4>3276907</vt:i4>
      </vt:variant>
      <vt:variant>
        <vt:i4>852</vt:i4>
      </vt:variant>
      <vt:variant>
        <vt:i4>0</vt:i4>
      </vt:variant>
      <vt:variant>
        <vt:i4>5</vt:i4>
      </vt:variant>
      <vt:variant>
        <vt:lpwstr>consultantplus://offline/ref=171B76908CDBFA5A72AACBF2EE0EBBAC0BFCF5595C4D8C50331847EC09CF173F75A1858E77C7j2v4G</vt:lpwstr>
      </vt:variant>
      <vt:variant>
        <vt:lpwstr/>
      </vt:variant>
      <vt:variant>
        <vt:i4>3276860</vt:i4>
      </vt:variant>
      <vt:variant>
        <vt:i4>849</vt:i4>
      </vt:variant>
      <vt:variant>
        <vt:i4>0</vt:i4>
      </vt:variant>
      <vt:variant>
        <vt:i4>5</vt:i4>
      </vt:variant>
      <vt:variant>
        <vt:lpwstr>consultantplus://offline/ref=171B76908CDBFA5A72AACBF2EE0EBBAC0BFCF5595C4D8C50331847EC09CF173F75A1858E76CEj2v0G</vt:lpwstr>
      </vt:variant>
      <vt:variant>
        <vt:lpwstr/>
      </vt:variant>
      <vt:variant>
        <vt:i4>3276851</vt:i4>
      </vt:variant>
      <vt:variant>
        <vt:i4>846</vt:i4>
      </vt:variant>
      <vt:variant>
        <vt:i4>0</vt:i4>
      </vt:variant>
      <vt:variant>
        <vt:i4>5</vt:i4>
      </vt:variant>
      <vt:variant>
        <vt:lpwstr>consultantplus://offline/ref=171B76908CDBFA5A72AACBF2EE0EBBAC0BFCF5595C4D8C50331847EC09CF173F75A1858E78C5j2vAG</vt:lpwstr>
      </vt:variant>
      <vt:variant>
        <vt:lpwstr/>
      </vt:variant>
      <vt:variant>
        <vt:i4>3276901</vt:i4>
      </vt:variant>
      <vt:variant>
        <vt:i4>843</vt:i4>
      </vt:variant>
      <vt:variant>
        <vt:i4>0</vt:i4>
      </vt:variant>
      <vt:variant>
        <vt:i4>5</vt:i4>
      </vt:variant>
      <vt:variant>
        <vt:lpwstr>consultantplus://offline/ref=171B76908CDBFA5A72AACBF2EE0EBBAC0BFCF5595C4D8C50331847EC09CF173F75A1858E78C7j2v5G</vt:lpwstr>
      </vt:variant>
      <vt:variant>
        <vt:lpwstr/>
      </vt:variant>
      <vt:variant>
        <vt:i4>3276860</vt:i4>
      </vt:variant>
      <vt:variant>
        <vt:i4>840</vt:i4>
      </vt:variant>
      <vt:variant>
        <vt:i4>0</vt:i4>
      </vt:variant>
      <vt:variant>
        <vt:i4>5</vt:i4>
      </vt:variant>
      <vt:variant>
        <vt:lpwstr>consultantplus://offline/ref=171B76908CDBFA5A72AACBF2EE0EBBAC0BFCF5595C4D8C50331847EC09CF173F75A1858E76CEj2v0G</vt:lpwstr>
      </vt:variant>
      <vt:variant>
        <vt:lpwstr/>
      </vt:variant>
      <vt:variant>
        <vt:i4>3276856</vt:i4>
      </vt:variant>
      <vt:variant>
        <vt:i4>837</vt:i4>
      </vt:variant>
      <vt:variant>
        <vt:i4>0</vt:i4>
      </vt:variant>
      <vt:variant>
        <vt:i4>5</vt:i4>
      </vt:variant>
      <vt:variant>
        <vt:lpwstr>consultantplus://offline/ref=171B76908CDBFA5A72AACBF2EE0EBBAC0BFCF5595C4D8C50331847EC09CF173F75A1858E76CFj2v7G</vt:lpwstr>
      </vt:variant>
      <vt:variant>
        <vt:lpwstr/>
      </vt:variant>
      <vt:variant>
        <vt:i4>3276910</vt:i4>
      </vt:variant>
      <vt:variant>
        <vt:i4>834</vt:i4>
      </vt:variant>
      <vt:variant>
        <vt:i4>0</vt:i4>
      </vt:variant>
      <vt:variant>
        <vt:i4>5</vt:i4>
      </vt:variant>
      <vt:variant>
        <vt:lpwstr>consultantplus://offline/ref=171B76908CDBFA5A72AACBF2EE0EBBAC0BFCF5595C4D8C50331847EC09CF173F75A1858E76C0j2v7G</vt:lpwstr>
      </vt:variant>
      <vt:variant>
        <vt:lpwstr/>
      </vt:variant>
      <vt:variant>
        <vt:i4>3276905</vt:i4>
      </vt:variant>
      <vt:variant>
        <vt:i4>831</vt:i4>
      </vt:variant>
      <vt:variant>
        <vt:i4>0</vt:i4>
      </vt:variant>
      <vt:variant>
        <vt:i4>5</vt:i4>
      </vt:variant>
      <vt:variant>
        <vt:lpwstr>consultantplus://offline/ref=171B76908CDBFA5A72AACBF2EE0EBBAC0BFCF5595C4D8C50331847EC09CF173F75A1858E76C0j2v0G</vt:lpwstr>
      </vt:variant>
      <vt:variant>
        <vt:lpwstr/>
      </vt:variant>
      <vt:variant>
        <vt:i4>3276910</vt:i4>
      </vt:variant>
      <vt:variant>
        <vt:i4>828</vt:i4>
      </vt:variant>
      <vt:variant>
        <vt:i4>0</vt:i4>
      </vt:variant>
      <vt:variant>
        <vt:i4>5</vt:i4>
      </vt:variant>
      <vt:variant>
        <vt:lpwstr>consultantplus://offline/ref=171B76908CDBFA5A72AACBF2EE0EBBAC0BFCF5595C4D8C50331847EC09CF173F75A1858E76C1j2v6G</vt:lpwstr>
      </vt:variant>
      <vt:variant>
        <vt:lpwstr/>
      </vt:variant>
      <vt:variant>
        <vt:i4>3276907</vt:i4>
      </vt:variant>
      <vt:variant>
        <vt:i4>825</vt:i4>
      </vt:variant>
      <vt:variant>
        <vt:i4>0</vt:i4>
      </vt:variant>
      <vt:variant>
        <vt:i4>5</vt:i4>
      </vt:variant>
      <vt:variant>
        <vt:lpwstr>consultantplus://offline/ref=171B76908CDBFA5A72AACBF2EE0EBBAC0BFCF5595C4D8C50331847EC09CF173F75A1858E76C2j2v0G</vt:lpwstr>
      </vt:variant>
      <vt:variant>
        <vt:lpwstr/>
      </vt:variant>
      <vt:variant>
        <vt:i4>3276909</vt:i4>
      </vt:variant>
      <vt:variant>
        <vt:i4>822</vt:i4>
      </vt:variant>
      <vt:variant>
        <vt:i4>0</vt:i4>
      </vt:variant>
      <vt:variant>
        <vt:i4>5</vt:i4>
      </vt:variant>
      <vt:variant>
        <vt:lpwstr>consultantplus://offline/ref=171B76908CDBFA5A72AACBF2EE0EBBAC0BFCF5595C4D8C50331847EC09CF173F75A1858E76C3j2v7G</vt:lpwstr>
      </vt:variant>
      <vt:variant>
        <vt:lpwstr/>
      </vt:variant>
      <vt:variant>
        <vt:i4>3276907</vt:i4>
      </vt:variant>
      <vt:variant>
        <vt:i4>819</vt:i4>
      </vt:variant>
      <vt:variant>
        <vt:i4>0</vt:i4>
      </vt:variant>
      <vt:variant>
        <vt:i4>5</vt:i4>
      </vt:variant>
      <vt:variant>
        <vt:lpwstr>consultantplus://offline/ref=171B76908CDBFA5A72AACBF2EE0EBBAC0BFCF5595C4D8C50331847EC09CF173F75A1858E77C3j2v0G</vt:lpwstr>
      </vt:variant>
      <vt:variant>
        <vt:lpwstr/>
      </vt:variant>
      <vt:variant>
        <vt:i4>3276906</vt:i4>
      </vt:variant>
      <vt:variant>
        <vt:i4>816</vt:i4>
      </vt:variant>
      <vt:variant>
        <vt:i4>0</vt:i4>
      </vt:variant>
      <vt:variant>
        <vt:i4>5</vt:i4>
      </vt:variant>
      <vt:variant>
        <vt:lpwstr>consultantplus://offline/ref=171B76908CDBFA5A72AACBF2EE0EBBAC0BFCF5595C4D8C50331847EC09CF173F75A1858E77C3j2v1G</vt:lpwstr>
      </vt:variant>
      <vt:variant>
        <vt:lpwstr/>
      </vt:variant>
      <vt:variant>
        <vt:i4>3276904</vt:i4>
      </vt:variant>
      <vt:variant>
        <vt:i4>813</vt:i4>
      </vt:variant>
      <vt:variant>
        <vt:i4>0</vt:i4>
      </vt:variant>
      <vt:variant>
        <vt:i4>5</vt:i4>
      </vt:variant>
      <vt:variant>
        <vt:lpwstr>consultantplus://offline/ref=171B76908CDBFA5A72AACBF2EE0EBBAC0BFCF5595C4D8C50331847EC09CF173F75A1858E77C3j2v3G</vt:lpwstr>
      </vt:variant>
      <vt:variant>
        <vt:lpwstr/>
      </vt:variant>
      <vt:variant>
        <vt:i4>3276905</vt:i4>
      </vt:variant>
      <vt:variant>
        <vt:i4>810</vt:i4>
      </vt:variant>
      <vt:variant>
        <vt:i4>0</vt:i4>
      </vt:variant>
      <vt:variant>
        <vt:i4>5</vt:i4>
      </vt:variant>
      <vt:variant>
        <vt:lpwstr>consultantplus://offline/ref=171B76908CDBFA5A72AACBF2EE0EBBAC0BFCF5595C4D8C50331847EC09CF173F75A1858E77C5j2v4G</vt:lpwstr>
      </vt:variant>
      <vt:variant>
        <vt:lpwstr/>
      </vt:variant>
      <vt:variant>
        <vt:i4>3276860</vt:i4>
      </vt:variant>
      <vt:variant>
        <vt:i4>807</vt:i4>
      </vt:variant>
      <vt:variant>
        <vt:i4>0</vt:i4>
      </vt:variant>
      <vt:variant>
        <vt:i4>5</vt:i4>
      </vt:variant>
      <vt:variant>
        <vt:lpwstr>consultantplus://offline/ref=171B76908CDBFA5A72AACBF2EE0EBBAC0BFCF5595C4D8C50331847EC09CF173F75A1858E77C6j2vBG</vt:lpwstr>
      </vt:variant>
      <vt:variant>
        <vt:lpwstr/>
      </vt:variant>
      <vt:variant>
        <vt:i4>3276907</vt:i4>
      </vt:variant>
      <vt:variant>
        <vt:i4>804</vt:i4>
      </vt:variant>
      <vt:variant>
        <vt:i4>0</vt:i4>
      </vt:variant>
      <vt:variant>
        <vt:i4>5</vt:i4>
      </vt:variant>
      <vt:variant>
        <vt:lpwstr>consultantplus://offline/ref=171B76908CDBFA5A72AACBF2EE0EBBAC0BFCF5595C4D8C50331847EC09CF173F75A1858E77C7j2v4G</vt:lpwstr>
      </vt:variant>
      <vt:variant>
        <vt:lpwstr/>
      </vt:variant>
      <vt:variant>
        <vt:i4>3276860</vt:i4>
      </vt:variant>
      <vt:variant>
        <vt:i4>801</vt:i4>
      </vt:variant>
      <vt:variant>
        <vt:i4>0</vt:i4>
      </vt:variant>
      <vt:variant>
        <vt:i4>5</vt:i4>
      </vt:variant>
      <vt:variant>
        <vt:lpwstr>consultantplus://offline/ref=171B76908CDBFA5A72AACBF2EE0EBBAC0BFCF5595C4D8C50331847EC09CF173F75A1858E76CEj2v0G</vt:lpwstr>
      </vt:variant>
      <vt:variant>
        <vt:lpwstr/>
      </vt:variant>
      <vt:variant>
        <vt:i4>3276861</vt:i4>
      </vt:variant>
      <vt:variant>
        <vt:i4>798</vt:i4>
      </vt:variant>
      <vt:variant>
        <vt:i4>0</vt:i4>
      </vt:variant>
      <vt:variant>
        <vt:i4>5</vt:i4>
      </vt:variant>
      <vt:variant>
        <vt:lpwstr>consultantplus://offline/ref=171B76908CDBFA5A72AACBF2EE0EBBAC0BFCF5595C4D8C50331847EC09CF173F75A1858D72C3j2vBG</vt:lpwstr>
      </vt:variant>
      <vt:variant>
        <vt:lpwstr/>
      </vt:variant>
      <vt:variant>
        <vt:i4>3276859</vt:i4>
      </vt:variant>
      <vt:variant>
        <vt:i4>795</vt:i4>
      </vt:variant>
      <vt:variant>
        <vt:i4>0</vt:i4>
      </vt:variant>
      <vt:variant>
        <vt:i4>5</vt:i4>
      </vt:variant>
      <vt:variant>
        <vt:lpwstr>consultantplus://offline/ref=171B76908CDBFA5A72AACBF2EE0EBBAC0BFCF5595C4D8C50331847EC09CF173F75A1858D71CEj2v1G</vt:lpwstr>
      </vt:variant>
      <vt:variant>
        <vt:lpwstr/>
      </vt:variant>
      <vt:variant>
        <vt:i4>3276898</vt:i4>
      </vt:variant>
      <vt:variant>
        <vt:i4>792</vt:i4>
      </vt:variant>
      <vt:variant>
        <vt:i4>0</vt:i4>
      </vt:variant>
      <vt:variant>
        <vt:i4>5</vt:i4>
      </vt:variant>
      <vt:variant>
        <vt:lpwstr>consultantplus://offline/ref=171B76908CDBFA5A72AACBF2EE0EBBAC0BFCF5595C4D8C50331847EC09CF173F75A1858E79C3j2v7G</vt:lpwstr>
      </vt:variant>
      <vt:variant>
        <vt:lpwstr/>
      </vt:variant>
      <vt:variant>
        <vt:i4>3276897</vt:i4>
      </vt:variant>
      <vt:variant>
        <vt:i4>789</vt:i4>
      </vt:variant>
      <vt:variant>
        <vt:i4>0</vt:i4>
      </vt:variant>
      <vt:variant>
        <vt:i4>5</vt:i4>
      </vt:variant>
      <vt:variant>
        <vt:lpwstr>consultantplus://offline/ref=171B76908CDBFA5A72AACBF2EE0EBBAC0BFCF5595C4D8C50331847EC09CF173F75A1858E79C5j2v2G</vt:lpwstr>
      </vt:variant>
      <vt:variant>
        <vt:lpwstr/>
      </vt:variant>
      <vt:variant>
        <vt:i4>3276851</vt:i4>
      </vt:variant>
      <vt:variant>
        <vt:i4>786</vt:i4>
      </vt:variant>
      <vt:variant>
        <vt:i4>0</vt:i4>
      </vt:variant>
      <vt:variant>
        <vt:i4>5</vt:i4>
      </vt:variant>
      <vt:variant>
        <vt:lpwstr>consultantplus://offline/ref=171B76908CDBFA5A72AACBF2EE0EBBAC0BFCF5595C4D8C50331847EC09CF173F75A1858E78C5j2vAG</vt:lpwstr>
      </vt:variant>
      <vt:variant>
        <vt:lpwstr/>
      </vt:variant>
      <vt:variant>
        <vt:i4>3276850</vt:i4>
      </vt:variant>
      <vt:variant>
        <vt:i4>783</vt:i4>
      </vt:variant>
      <vt:variant>
        <vt:i4>0</vt:i4>
      </vt:variant>
      <vt:variant>
        <vt:i4>5</vt:i4>
      </vt:variant>
      <vt:variant>
        <vt:lpwstr>consultantplus://offline/ref=171B76908CDBFA5A72AACBF2EE0EBBAC0BFCF5595C4D8C50331847EC09CF173F75A1868972C5j2v5G</vt:lpwstr>
      </vt:variant>
      <vt:variant>
        <vt:lpwstr/>
      </vt:variant>
      <vt:variant>
        <vt:i4>3276848</vt:i4>
      </vt:variant>
      <vt:variant>
        <vt:i4>780</vt:i4>
      </vt:variant>
      <vt:variant>
        <vt:i4>0</vt:i4>
      </vt:variant>
      <vt:variant>
        <vt:i4>5</vt:i4>
      </vt:variant>
      <vt:variant>
        <vt:lpwstr>consultantplus://offline/ref=171B76908CDBFA5A72AACBF2EE0EBBAC0BFCF5595C4D8C50331847EC09CF173F75A1868972C5j2v7G</vt:lpwstr>
      </vt:variant>
      <vt:variant>
        <vt:lpwstr/>
      </vt:variant>
      <vt:variant>
        <vt:i4>3276855</vt:i4>
      </vt:variant>
      <vt:variant>
        <vt:i4>777</vt:i4>
      </vt:variant>
      <vt:variant>
        <vt:i4>0</vt:i4>
      </vt:variant>
      <vt:variant>
        <vt:i4>5</vt:i4>
      </vt:variant>
      <vt:variant>
        <vt:lpwstr>consultantplus://offline/ref=171B76908CDBFA5A72AACBF2EE0EBBAC0BFCF5595C4D8C50331847EC09CF173F75A1868972C5j2v0G</vt:lpwstr>
      </vt:variant>
      <vt:variant>
        <vt:lpwstr/>
      </vt:variant>
      <vt:variant>
        <vt:i4>3276854</vt:i4>
      </vt:variant>
      <vt:variant>
        <vt:i4>774</vt:i4>
      </vt:variant>
      <vt:variant>
        <vt:i4>0</vt:i4>
      </vt:variant>
      <vt:variant>
        <vt:i4>5</vt:i4>
      </vt:variant>
      <vt:variant>
        <vt:lpwstr>consultantplus://offline/ref=171B76908CDBFA5A72AACBF2EE0EBBAC0BFCF5595C4D8C50331847EC09CF173F75A1868972C5j2v1G</vt:lpwstr>
      </vt:variant>
      <vt:variant>
        <vt:lpwstr/>
      </vt:variant>
      <vt:variant>
        <vt:i4>3276853</vt:i4>
      </vt:variant>
      <vt:variant>
        <vt:i4>771</vt:i4>
      </vt:variant>
      <vt:variant>
        <vt:i4>0</vt:i4>
      </vt:variant>
      <vt:variant>
        <vt:i4>5</vt:i4>
      </vt:variant>
      <vt:variant>
        <vt:lpwstr>consultantplus://offline/ref=171B76908CDBFA5A72AACBF2EE0EBBAC0BFCF5595C4D8C50331847EC09CF173F75A1868972C5j2v2G</vt:lpwstr>
      </vt:variant>
      <vt:variant>
        <vt:lpwstr/>
      </vt:variant>
      <vt:variant>
        <vt:i4>3276852</vt:i4>
      </vt:variant>
      <vt:variant>
        <vt:i4>768</vt:i4>
      </vt:variant>
      <vt:variant>
        <vt:i4>0</vt:i4>
      </vt:variant>
      <vt:variant>
        <vt:i4>5</vt:i4>
      </vt:variant>
      <vt:variant>
        <vt:lpwstr>consultantplus://offline/ref=171B76908CDBFA5A72AACBF2EE0EBBAC0BFCF5595C4D8C50331847EC09CF173F75A1868972C5j2v3G</vt:lpwstr>
      </vt:variant>
      <vt:variant>
        <vt:lpwstr/>
      </vt:variant>
      <vt:variant>
        <vt:i4>3276849</vt:i4>
      </vt:variant>
      <vt:variant>
        <vt:i4>765</vt:i4>
      </vt:variant>
      <vt:variant>
        <vt:i4>0</vt:i4>
      </vt:variant>
      <vt:variant>
        <vt:i4>5</vt:i4>
      </vt:variant>
      <vt:variant>
        <vt:lpwstr>consultantplus://offline/ref=171B76908CDBFA5A72AACBF2EE0EBBAC0BFCF5595C4D8C50331847EC09CF173F75A1868972C7j2v4G</vt:lpwstr>
      </vt:variant>
      <vt:variant>
        <vt:lpwstr/>
      </vt:variant>
      <vt:variant>
        <vt:i4>3276853</vt:i4>
      </vt:variant>
      <vt:variant>
        <vt:i4>762</vt:i4>
      </vt:variant>
      <vt:variant>
        <vt:i4>0</vt:i4>
      </vt:variant>
      <vt:variant>
        <vt:i4>5</vt:i4>
      </vt:variant>
      <vt:variant>
        <vt:lpwstr>consultantplus://offline/ref=171B76908CDBFA5A72AACBF2EE0EBBAC0BFCF5595C4D8C50331847EC09CF173F75A1868971C6j2v2G</vt:lpwstr>
      </vt:variant>
      <vt:variant>
        <vt:lpwstr/>
      </vt:variant>
      <vt:variant>
        <vt:i4>3276849</vt:i4>
      </vt:variant>
      <vt:variant>
        <vt:i4>759</vt:i4>
      </vt:variant>
      <vt:variant>
        <vt:i4>0</vt:i4>
      </vt:variant>
      <vt:variant>
        <vt:i4>5</vt:i4>
      </vt:variant>
      <vt:variant>
        <vt:lpwstr>consultantplus://offline/ref=171B76908CDBFA5A72AACBF2EE0EBBAC0BFCF5595C4D8C50331847EC09CF173F75A1868971C7j2v7G</vt:lpwstr>
      </vt:variant>
      <vt:variant>
        <vt:lpwstr/>
      </vt:variant>
      <vt:variant>
        <vt:i4>3276854</vt:i4>
      </vt:variant>
      <vt:variant>
        <vt:i4>756</vt:i4>
      </vt:variant>
      <vt:variant>
        <vt:i4>0</vt:i4>
      </vt:variant>
      <vt:variant>
        <vt:i4>5</vt:i4>
      </vt:variant>
      <vt:variant>
        <vt:lpwstr>consultantplus://offline/ref=171B76908CDBFA5A72AACBF2EE0EBBAC0BFCF5595C4D8C50331847EC09CF173F75A1868971C7j2v0G</vt:lpwstr>
      </vt:variant>
      <vt:variant>
        <vt:lpwstr/>
      </vt:variant>
      <vt:variant>
        <vt:i4>3276853</vt:i4>
      </vt:variant>
      <vt:variant>
        <vt:i4>753</vt:i4>
      </vt:variant>
      <vt:variant>
        <vt:i4>0</vt:i4>
      </vt:variant>
      <vt:variant>
        <vt:i4>5</vt:i4>
      </vt:variant>
      <vt:variant>
        <vt:lpwstr>consultantplus://offline/ref=171B76908CDBFA5A72AACBF2EE0EBBAC0BFCF5595C4D8C50331847EC09CF173F75A1868971C7j2v3G</vt:lpwstr>
      </vt:variant>
      <vt:variant>
        <vt:lpwstr/>
      </vt:variant>
      <vt:variant>
        <vt:i4>3276855</vt:i4>
      </vt:variant>
      <vt:variant>
        <vt:i4>750</vt:i4>
      </vt:variant>
      <vt:variant>
        <vt:i4>0</vt:i4>
      </vt:variant>
      <vt:variant>
        <vt:i4>5</vt:i4>
      </vt:variant>
      <vt:variant>
        <vt:lpwstr>consultantplus://offline/ref=171B76908CDBFA5A72AACBF2EE0EBBAC0BFCF5595C4D8C50331847EC09CF173F75A1868970CEj2vBG</vt:lpwstr>
      </vt:variant>
      <vt:variant>
        <vt:lpwstr/>
      </vt:variant>
      <vt:variant>
        <vt:i4>3276897</vt:i4>
      </vt:variant>
      <vt:variant>
        <vt:i4>747</vt:i4>
      </vt:variant>
      <vt:variant>
        <vt:i4>0</vt:i4>
      </vt:variant>
      <vt:variant>
        <vt:i4>5</vt:i4>
      </vt:variant>
      <vt:variant>
        <vt:lpwstr>consultantplus://offline/ref=171B76908CDBFA5A72AACBF2EE0EBBAC0BFCF5595C4D8C50331847EC09CF173F75A1868970CEj2v4G</vt:lpwstr>
      </vt:variant>
      <vt:variant>
        <vt:lpwstr/>
      </vt:variant>
      <vt:variant>
        <vt:i4>3276898</vt:i4>
      </vt:variant>
      <vt:variant>
        <vt:i4>744</vt:i4>
      </vt:variant>
      <vt:variant>
        <vt:i4>0</vt:i4>
      </vt:variant>
      <vt:variant>
        <vt:i4>5</vt:i4>
      </vt:variant>
      <vt:variant>
        <vt:lpwstr>consultantplus://offline/ref=171B76908CDBFA5A72AACBF2EE0EBBAC0BFCF5595C4D8C50331847EC09CF173F75A1868970CEj2v7G</vt:lpwstr>
      </vt:variant>
      <vt:variant>
        <vt:lpwstr/>
      </vt:variant>
      <vt:variant>
        <vt:i4>3276901</vt:i4>
      </vt:variant>
      <vt:variant>
        <vt:i4>741</vt:i4>
      </vt:variant>
      <vt:variant>
        <vt:i4>0</vt:i4>
      </vt:variant>
      <vt:variant>
        <vt:i4>5</vt:i4>
      </vt:variant>
      <vt:variant>
        <vt:lpwstr>consultantplus://offline/ref=171B76908CDBFA5A72AACBF2EE0EBBAC0BFCF5595C4D8C50331847EC09CF173F75A1868970CEj2v0G</vt:lpwstr>
      </vt:variant>
      <vt:variant>
        <vt:lpwstr/>
      </vt:variant>
      <vt:variant>
        <vt:i4>3276905</vt:i4>
      </vt:variant>
      <vt:variant>
        <vt:i4>738</vt:i4>
      </vt:variant>
      <vt:variant>
        <vt:i4>0</vt:i4>
      </vt:variant>
      <vt:variant>
        <vt:i4>5</vt:i4>
      </vt:variant>
      <vt:variant>
        <vt:lpwstr>consultantplus://offline/ref=171B76908CDBFA5A72AACBF2EE0EBBAC0BFCF5595C4D8C50331847EC09CF173F75A1858E76C0j2v0G</vt:lpwstr>
      </vt:variant>
      <vt:variant>
        <vt:lpwstr/>
      </vt:variant>
      <vt:variant>
        <vt:i4>3276903</vt:i4>
      </vt:variant>
      <vt:variant>
        <vt:i4>735</vt:i4>
      </vt:variant>
      <vt:variant>
        <vt:i4>0</vt:i4>
      </vt:variant>
      <vt:variant>
        <vt:i4>5</vt:i4>
      </vt:variant>
      <vt:variant>
        <vt:lpwstr>consultantplus://offline/ref=171B76908CDBFA5A72AACBF2EE0EBBAC0BFCF5595C4D8C50331847EC09CF173F75A1868970CEj2v2G</vt:lpwstr>
      </vt:variant>
      <vt:variant>
        <vt:lpwstr/>
      </vt:variant>
      <vt:variant>
        <vt:i4>3276855</vt:i4>
      </vt:variant>
      <vt:variant>
        <vt:i4>732</vt:i4>
      </vt:variant>
      <vt:variant>
        <vt:i4>0</vt:i4>
      </vt:variant>
      <vt:variant>
        <vt:i4>5</vt:i4>
      </vt:variant>
      <vt:variant>
        <vt:lpwstr>consultantplus://offline/ref=171B76908CDBFA5A72AACBF2EE0EBBAC0BFCF5595C4D8C50331847EC09CF173F75A1868970CFj2vAG</vt:lpwstr>
      </vt:variant>
      <vt:variant>
        <vt:lpwstr/>
      </vt:variant>
      <vt:variant>
        <vt:i4>3276852</vt:i4>
      </vt:variant>
      <vt:variant>
        <vt:i4>729</vt:i4>
      </vt:variant>
      <vt:variant>
        <vt:i4>0</vt:i4>
      </vt:variant>
      <vt:variant>
        <vt:i4>5</vt:i4>
      </vt:variant>
      <vt:variant>
        <vt:lpwstr>consultantplus://offline/ref=171B76908CDBFA5A72AACBF2EE0EBBAC0BFCF5595C4D8C50331847EC09CF173F75A1868970CFj2vBG</vt:lpwstr>
      </vt:variant>
      <vt:variant>
        <vt:lpwstr/>
      </vt:variant>
      <vt:variant>
        <vt:i4>3276898</vt:i4>
      </vt:variant>
      <vt:variant>
        <vt:i4>726</vt:i4>
      </vt:variant>
      <vt:variant>
        <vt:i4>0</vt:i4>
      </vt:variant>
      <vt:variant>
        <vt:i4>5</vt:i4>
      </vt:variant>
      <vt:variant>
        <vt:lpwstr>consultantplus://offline/ref=171B76908CDBFA5A72AACBF2EE0EBBAC0BFCF5595C4D8C50331847EC09CF173F75A1868970CFj2v4G</vt:lpwstr>
      </vt:variant>
      <vt:variant>
        <vt:lpwstr/>
      </vt:variant>
      <vt:variant>
        <vt:i4>3276899</vt:i4>
      </vt:variant>
      <vt:variant>
        <vt:i4>723</vt:i4>
      </vt:variant>
      <vt:variant>
        <vt:i4>0</vt:i4>
      </vt:variant>
      <vt:variant>
        <vt:i4>5</vt:i4>
      </vt:variant>
      <vt:variant>
        <vt:lpwstr>consultantplus://offline/ref=171B76908CDBFA5A72AACBF2EE0EBBAC0BFCF5595C4D8C50331847EC09CF173F75A1868970CFj2v5G</vt:lpwstr>
      </vt:variant>
      <vt:variant>
        <vt:lpwstr/>
      </vt:variant>
      <vt:variant>
        <vt:i4>3276896</vt:i4>
      </vt:variant>
      <vt:variant>
        <vt:i4>720</vt:i4>
      </vt:variant>
      <vt:variant>
        <vt:i4>0</vt:i4>
      </vt:variant>
      <vt:variant>
        <vt:i4>5</vt:i4>
      </vt:variant>
      <vt:variant>
        <vt:lpwstr>consultantplus://offline/ref=171B76908CDBFA5A72AACBF2EE0EBBAC0BFCF5595C4D8C50331847EC09CF173F75A1868970CFj2v6G</vt:lpwstr>
      </vt:variant>
      <vt:variant>
        <vt:lpwstr/>
      </vt:variant>
      <vt:variant>
        <vt:i4>3276900</vt:i4>
      </vt:variant>
      <vt:variant>
        <vt:i4>717</vt:i4>
      </vt:variant>
      <vt:variant>
        <vt:i4>0</vt:i4>
      </vt:variant>
      <vt:variant>
        <vt:i4>5</vt:i4>
      </vt:variant>
      <vt:variant>
        <vt:lpwstr>consultantplus://offline/ref=171B76908CDBFA5A72AACBF2EE0EBBAC0BFCF5595C4D8C50331847EC09CF173F75A1868970CFj2v2G</vt:lpwstr>
      </vt:variant>
      <vt:variant>
        <vt:lpwstr/>
      </vt:variant>
      <vt:variant>
        <vt:i4>3276901</vt:i4>
      </vt:variant>
      <vt:variant>
        <vt:i4>714</vt:i4>
      </vt:variant>
      <vt:variant>
        <vt:i4>0</vt:i4>
      </vt:variant>
      <vt:variant>
        <vt:i4>5</vt:i4>
      </vt:variant>
      <vt:variant>
        <vt:lpwstr>consultantplus://offline/ref=171B76908CDBFA5A72AACBF2EE0EBBAC0BFCF5595C4D8C50331847EC09CF173F75A1868970CFj2v3G</vt:lpwstr>
      </vt:variant>
      <vt:variant>
        <vt:lpwstr/>
      </vt:variant>
      <vt:variant>
        <vt:i4>3276897</vt:i4>
      </vt:variant>
      <vt:variant>
        <vt:i4>711</vt:i4>
      </vt:variant>
      <vt:variant>
        <vt:i4>0</vt:i4>
      </vt:variant>
      <vt:variant>
        <vt:i4>5</vt:i4>
      </vt:variant>
      <vt:variant>
        <vt:lpwstr>consultantplus://offline/ref=171B76908CDBFA5A72AACBF2EE0EBBAC0BFCF5595C4D8C50331847EC09CF173F75A1868970C0j2vAG</vt:lpwstr>
      </vt:variant>
      <vt:variant>
        <vt:lpwstr/>
      </vt:variant>
      <vt:variant>
        <vt:i4>3276853</vt:i4>
      </vt:variant>
      <vt:variant>
        <vt:i4>708</vt:i4>
      </vt:variant>
      <vt:variant>
        <vt:i4>0</vt:i4>
      </vt:variant>
      <vt:variant>
        <vt:i4>5</vt:i4>
      </vt:variant>
      <vt:variant>
        <vt:lpwstr>consultantplus://offline/ref=171B76908CDBFA5A72AACBF2EE0EBBAC0BFCF5595C4D8C50331847EC09CF173F75A1868970C0j2v5G</vt:lpwstr>
      </vt:variant>
      <vt:variant>
        <vt:lpwstr/>
      </vt:variant>
      <vt:variant>
        <vt:i4>3276854</vt:i4>
      </vt:variant>
      <vt:variant>
        <vt:i4>705</vt:i4>
      </vt:variant>
      <vt:variant>
        <vt:i4>0</vt:i4>
      </vt:variant>
      <vt:variant>
        <vt:i4>5</vt:i4>
      </vt:variant>
      <vt:variant>
        <vt:lpwstr>consultantplus://offline/ref=171B76908CDBFA5A72AACBF2EE0EBBAC0BFCF5595C4D8C50331847EC09CF173F75A1868970C0j2v6G</vt:lpwstr>
      </vt:variant>
      <vt:variant>
        <vt:lpwstr/>
      </vt:variant>
      <vt:variant>
        <vt:i4>3276848</vt:i4>
      </vt:variant>
      <vt:variant>
        <vt:i4>702</vt:i4>
      </vt:variant>
      <vt:variant>
        <vt:i4>0</vt:i4>
      </vt:variant>
      <vt:variant>
        <vt:i4>5</vt:i4>
      </vt:variant>
      <vt:variant>
        <vt:lpwstr>consultantplus://offline/ref=171B76908CDBFA5A72AACBF2EE0EBBAC0BFCF5595C4D8C50331847EC09CF173F75A1868970C0j2v0G</vt:lpwstr>
      </vt:variant>
      <vt:variant>
        <vt:lpwstr/>
      </vt:variant>
      <vt:variant>
        <vt:i4>3276850</vt:i4>
      </vt:variant>
      <vt:variant>
        <vt:i4>699</vt:i4>
      </vt:variant>
      <vt:variant>
        <vt:i4>0</vt:i4>
      </vt:variant>
      <vt:variant>
        <vt:i4>5</vt:i4>
      </vt:variant>
      <vt:variant>
        <vt:lpwstr>consultantplus://offline/ref=171B76908CDBFA5A72AACBF2EE0EBBAC0BFCF5595C4D8C50331847EC09CF173F75A1868970C0j2v2G</vt:lpwstr>
      </vt:variant>
      <vt:variant>
        <vt:lpwstr/>
      </vt:variant>
      <vt:variant>
        <vt:i4>3276851</vt:i4>
      </vt:variant>
      <vt:variant>
        <vt:i4>696</vt:i4>
      </vt:variant>
      <vt:variant>
        <vt:i4>0</vt:i4>
      </vt:variant>
      <vt:variant>
        <vt:i4>5</vt:i4>
      </vt:variant>
      <vt:variant>
        <vt:lpwstr>consultantplus://offline/ref=171B76908CDBFA5A72AACBF2EE0EBBAC0BFCF5595C4D8C50331847EC09CF173F75A1868970C0j2v3G</vt:lpwstr>
      </vt:variant>
      <vt:variant>
        <vt:lpwstr/>
      </vt:variant>
      <vt:variant>
        <vt:i4>3276896</vt:i4>
      </vt:variant>
      <vt:variant>
        <vt:i4>693</vt:i4>
      </vt:variant>
      <vt:variant>
        <vt:i4>0</vt:i4>
      </vt:variant>
      <vt:variant>
        <vt:i4>5</vt:i4>
      </vt:variant>
      <vt:variant>
        <vt:lpwstr>consultantplus://offline/ref=171B76908CDBFA5A72AACBF2EE0EBBAC0BFCF5595C4D8C50331847EC09CF173F75A1868970C1j2vAG</vt:lpwstr>
      </vt:variant>
      <vt:variant>
        <vt:lpwstr/>
      </vt:variant>
      <vt:variant>
        <vt:i4>3276908</vt:i4>
      </vt:variant>
      <vt:variant>
        <vt:i4>690</vt:i4>
      </vt:variant>
      <vt:variant>
        <vt:i4>0</vt:i4>
      </vt:variant>
      <vt:variant>
        <vt:i4>5</vt:i4>
      </vt:variant>
      <vt:variant>
        <vt:lpwstr>consultantplus://offline/ref=171B76908CDBFA5A72AACBF2EE0EBBAC0BFCF5595C4D8C50331847EC09CF173F75A1858E76C5j2v0G</vt:lpwstr>
      </vt:variant>
      <vt:variant>
        <vt:lpwstr/>
      </vt:variant>
      <vt:variant>
        <vt:i4>3276860</vt:i4>
      </vt:variant>
      <vt:variant>
        <vt:i4>687</vt:i4>
      </vt:variant>
      <vt:variant>
        <vt:i4>0</vt:i4>
      </vt:variant>
      <vt:variant>
        <vt:i4>5</vt:i4>
      </vt:variant>
      <vt:variant>
        <vt:lpwstr>consultantplus://offline/ref=171B76908CDBFA5A72AACBF2EE0EBBAC0BFCF5595C4D8C50331847EC09CF173F75A1858E76C7j2vBG</vt:lpwstr>
      </vt:variant>
      <vt:variant>
        <vt:lpwstr/>
      </vt:variant>
      <vt:variant>
        <vt:i4>3276856</vt:i4>
      </vt:variant>
      <vt:variant>
        <vt:i4>684</vt:i4>
      </vt:variant>
      <vt:variant>
        <vt:i4>0</vt:i4>
      </vt:variant>
      <vt:variant>
        <vt:i4>5</vt:i4>
      </vt:variant>
      <vt:variant>
        <vt:lpwstr>consultantplus://offline/ref=171B76908CDBFA5A72AACBF2EE0EBBAC0BFCF5595C4D8C50331847EC09CF173F75A1858E75CFj2v4G</vt:lpwstr>
      </vt:variant>
      <vt:variant>
        <vt:lpwstr/>
      </vt:variant>
      <vt:variant>
        <vt:i4>3276857</vt:i4>
      </vt:variant>
      <vt:variant>
        <vt:i4>681</vt:i4>
      </vt:variant>
      <vt:variant>
        <vt:i4>0</vt:i4>
      </vt:variant>
      <vt:variant>
        <vt:i4>5</vt:i4>
      </vt:variant>
      <vt:variant>
        <vt:lpwstr>consultantplus://offline/ref=171B76908CDBFA5A72AACBF2EE0EBBAC0BFCF5595C4D8C50331847EC09CF173F75A1858E75CFj2v5G</vt:lpwstr>
      </vt:variant>
      <vt:variant>
        <vt:lpwstr/>
      </vt:variant>
      <vt:variant>
        <vt:i4>3276909</vt:i4>
      </vt:variant>
      <vt:variant>
        <vt:i4>678</vt:i4>
      </vt:variant>
      <vt:variant>
        <vt:i4>0</vt:i4>
      </vt:variant>
      <vt:variant>
        <vt:i4>5</vt:i4>
      </vt:variant>
      <vt:variant>
        <vt:lpwstr>consultantplus://offline/ref=171B76908CDBFA5A72AACBF2EE0EBBAC0BFCF5595C4D8C50331847EC09CF173F75A1858E75C0j2v7G</vt:lpwstr>
      </vt:variant>
      <vt:variant>
        <vt:lpwstr/>
      </vt:variant>
      <vt:variant>
        <vt:i4>3276911</vt:i4>
      </vt:variant>
      <vt:variant>
        <vt:i4>675</vt:i4>
      </vt:variant>
      <vt:variant>
        <vt:i4>0</vt:i4>
      </vt:variant>
      <vt:variant>
        <vt:i4>5</vt:i4>
      </vt:variant>
      <vt:variant>
        <vt:lpwstr>consultantplus://offline/ref=171B76908CDBFA5A72AACBF2EE0EBBAC0BFCF5595C4D8C50331847EC09CF173F75A1848B72C2j2v6G</vt:lpwstr>
      </vt:variant>
      <vt:variant>
        <vt:lpwstr/>
      </vt:variant>
      <vt:variant>
        <vt:i4>3276849</vt:i4>
      </vt:variant>
      <vt:variant>
        <vt:i4>672</vt:i4>
      </vt:variant>
      <vt:variant>
        <vt:i4>0</vt:i4>
      </vt:variant>
      <vt:variant>
        <vt:i4>5</vt:i4>
      </vt:variant>
      <vt:variant>
        <vt:lpwstr>consultantplus://offline/ref=171B76908CDBFA5A72AACBF2EE0EBBAC0BFCF5595C4D8C50331847EC09CF173F75A1818873C2j2v6G</vt:lpwstr>
      </vt:variant>
      <vt:variant>
        <vt:lpwstr/>
      </vt:variant>
      <vt:variant>
        <vt:i4>3276848</vt:i4>
      </vt:variant>
      <vt:variant>
        <vt:i4>669</vt:i4>
      </vt:variant>
      <vt:variant>
        <vt:i4>0</vt:i4>
      </vt:variant>
      <vt:variant>
        <vt:i4>5</vt:i4>
      </vt:variant>
      <vt:variant>
        <vt:lpwstr>consultantplus://offline/ref=171B76908CDBFA5A72AACBF2EE0EBBAC0BFCF5595C4D8C50331847EC09CF173F75A1818873C2j2v7G</vt:lpwstr>
      </vt:variant>
      <vt:variant>
        <vt:lpwstr/>
      </vt:variant>
      <vt:variant>
        <vt:i4>3276909</vt:i4>
      </vt:variant>
      <vt:variant>
        <vt:i4>666</vt:i4>
      </vt:variant>
      <vt:variant>
        <vt:i4>0</vt:i4>
      </vt:variant>
      <vt:variant>
        <vt:i4>5</vt:i4>
      </vt:variant>
      <vt:variant>
        <vt:lpwstr>consultantplus://offline/ref=171B76908CDBFA5A72AACBF2EE0EBBAC0BFCF5595C4D8C50331847EC09CF173F75A1818878CEj2v6G</vt:lpwstr>
      </vt:variant>
      <vt:variant>
        <vt:lpwstr/>
      </vt:variant>
      <vt:variant>
        <vt:i4>3276908</vt:i4>
      </vt:variant>
      <vt:variant>
        <vt:i4>663</vt:i4>
      </vt:variant>
      <vt:variant>
        <vt:i4>0</vt:i4>
      </vt:variant>
      <vt:variant>
        <vt:i4>5</vt:i4>
      </vt:variant>
      <vt:variant>
        <vt:lpwstr>consultantplus://offline/ref=171B76908CDBFA5A72AACBF2EE0EBBAC0BFCF5595C4D8C50331847EC09CF173F75A1818878CEj2v7G</vt:lpwstr>
      </vt:variant>
      <vt:variant>
        <vt:lpwstr/>
      </vt:variant>
      <vt:variant>
        <vt:i4>3276906</vt:i4>
      </vt:variant>
      <vt:variant>
        <vt:i4>660</vt:i4>
      </vt:variant>
      <vt:variant>
        <vt:i4>0</vt:i4>
      </vt:variant>
      <vt:variant>
        <vt:i4>5</vt:i4>
      </vt:variant>
      <vt:variant>
        <vt:lpwstr>consultantplus://offline/ref=171B76908CDBFA5A72AACBF2EE0EBBAC0BFCF5595C4D8C50331847EC09CF173F75A1818878CEj2v1G</vt:lpwstr>
      </vt:variant>
      <vt:variant>
        <vt:lpwstr/>
      </vt:variant>
      <vt:variant>
        <vt:i4>3276857</vt:i4>
      </vt:variant>
      <vt:variant>
        <vt:i4>657</vt:i4>
      </vt:variant>
      <vt:variant>
        <vt:i4>0</vt:i4>
      </vt:variant>
      <vt:variant>
        <vt:i4>5</vt:i4>
      </vt:variant>
      <vt:variant>
        <vt:lpwstr>consultantplus://offline/ref=171B76908CDBFA5A72AACBF2EE0EBBAC0BFCF5595C4D8C50331847EC09CF173F75A1818878CFj2vAG</vt:lpwstr>
      </vt:variant>
      <vt:variant>
        <vt:lpwstr/>
      </vt:variant>
      <vt:variant>
        <vt:i4>3276896</vt:i4>
      </vt:variant>
      <vt:variant>
        <vt:i4>654</vt:i4>
      </vt:variant>
      <vt:variant>
        <vt:i4>0</vt:i4>
      </vt:variant>
      <vt:variant>
        <vt:i4>5</vt:i4>
      </vt:variant>
      <vt:variant>
        <vt:lpwstr>consultantplus://offline/ref=171B76908CDBFA5A72AACBF2EE0EBBAC0BFCF5595C4D8C50331847EC09CF173F75A1818876CFj2v6G</vt:lpwstr>
      </vt:variant>
      <vt:variant>
        <vt:lpwstr/>
      </vt:variant>
      <vt:variant>
        <vt:i4>3276900</vt:i4>
      </vt:variant>
      <vt:variant>
        <vt:i4>651</vt:i4>
      </vt:variant>
      <vt:variant>
        <vt:i4>0</vt:i4>
      </vt:variant>
      <vt:variant>
        <vt:i4>5</vt:i4>
      </vt:variant>
      <vt:variant>
        <vt:lpwstr>consultantplus://offline/ref=171B76908CDBFA5A72AACBF2EE0EBBAC0BFCF5595C4D8C50331847EC09CF173F75A1818876CFj2v2G</vt:lpwstr>
      </vt:variant>
      <vt:variant>
        <vt:lpwstr/>
      </vt:variant>
      <vt:variant>
        <vt:i4>3276852</vt:i4>
      </vt:variant>
      <vt:variant>
        <vt:i4>648</vt:i4>
      </vt:variant>
      <vt:variant>
        <vt:i4>0</vt:i4>
      </vt:variant>
      <vt:variant>
        <vt:i4>5</vt:i4>
      </vt:variant>
      <vt:variant>
        <vt:lpwstr>consultantplus://offline/ref=171B76908CDBFA5A72AACBF2EE0EBBAC0BFCF5595C4D8C50331847EC09CF173F75A1818876C0j2v4G</vt:lpwstr>
      </vt:variant>
      <vt:variant>
        <vt:lpwstr/>
      </vt:variant>
      <vt:variant>
        <vt:i4>3276854</vt:i4>
      </vt:variant>
      <vt:variant>
        <vt:i4>645</vt:i4>
      </vt:variant>
      <vt:variant>
        <vt:i4>0</vt:i4>
      </vt:variant>
      <vt:variant>
        <vt:i4>5</vt:i4>
      </vt:variant>
      <vt:variant>
        <vt:lpwstr>consultantplus://offline/ref=171B76908CDBFA5A72AACBF2EE0EBBAC0BFCF5595C4D8C50331847EC09CF173F75A1818876C0j2v6G</vt:lpwstr>
      </vt:variant>
      <vt:variant>
        <vt:lpwstr/>
      </vt:variant>
      <vt:variant>
        <vt:i4>3276900</vt:i4>
      </vt:variant>
      <vt:variant>
        <vt:i4>642</vt:i4>
      </vt:variant>
      <vt:variant>
        <vt:i4>0</vt:i4>
      </vt:variant>
      <vt:variant>
        <vt:i4>5</vt:i4>
      </vt:variant>
      <vt:variant>
        <vt:lpwstr>consultantplus://offline/ref=171B76908CDBFA5A72AACBF2EE0EBBAC0BFCF5595C4D8C50331847EC09CF173F75A1818874C7j2vAG</vt:lpwstr>
      </vt:variant>
      <vt:variant>
        <vt:lpwstr/>
      </vt:variant>
      <vt:variant>
        <vt:i4>3276851</vt:i4>
      </vt:variant>
      <vt:variant>
        <vt:i4>639</vt:i4>
      </vt:variant>
      <vt:variant>
        <vt:i4>0</vt:i4>
      </vt:variant>
      <vt:variant>
        <vt:i4>5</vt:i4>
      </vt:variant>
      <vt:variant>
        <vt:lpwstr>consultantplus://offline/ref=171B76908CDBFA5A72AACBF2EE0EBBAC0BFCF5595C4D8C50331847EC09CF173F75A1818874C7j2v6G</vt:lpwstr>
      </vt:variant>
      <vt:variant>
        <vt:lpwstr/>
      </vt:variant>
      <vt:variant>
        <vt:i4>3276854</vt:i4>
      </vt:variant>
      <vt:variant>
        <vt:i4>636</vt:i4>
      </vt:variant>
      <vt:variant>
        <vt:i4>0</vt:i4>
      </vt:variant>
      <vt:variant>
        <vt:i4>5</vt:i4>
      </vt:variant>
      <vt:variant>
        <vt:lpwstr>consultantplus://offline/ref=171B76908CDBFA5A72AACBF2EE0EBBAC0BFCF5595C4D8C50331847EC09CF173F75A1818874C7j2v3G</vt:lpwstr>
      </vt:variant>
      <vt:variant>
        <vt:lpwstr/>
      </vt:variant>
      <vt:variant>
        <vt:i4>3276849</vt:i4>
      </vt:variant>
      <vt:variant>
        <vt:i4>633</vt:i4>
      </vt:variant>
      <vt:variant>
        <vt:i4>0</vt:i4>
      </vt:variant>
      <vt:variant>
        <vt:i4>5</vt:i4>
      </vt:variant>
      <vt:variant>
        <vt:lpwstr>consultantplus://offline/ref=171B76908CDBFA5A72AACBF2EE0EBBAC0BFCF5595C4D8C50331847EC09CF173F75A1818873CEj2vAG</vt:lpwstr>
      </vt:variant>
      <vt:variant>
        <vt:lpwstr/>
      </vt:variant>
      <vt:variant>
        <vt:i4>3276850</vt:i4>
      </vt:variant>
      <vt:variant>
        <vt:i4>630</vt:i4>
      </vt:variant>
      <vt:variant>
        <vt:i4>0</vt:i4>
      </vt:variant>
      <vt:variant>
        <vt:i4>5</vt:i4>
      </vt:variant>
      <vt:variant>
        <vt:lpwstr>consultantplus://offline/ref=171B76908CDBFA5A72AACBF2EE0EBBAC0BFCF5595C4D8C50331847EC09CF173F75A1818873CEj2vBG</vt:lpwstr>
      </vt:variant>
      <vt:variant>
        <vt:lpwstr/>
      </vt:variant>
      <vt:variant>
        <vt:i4>3276900</vt:i4>
      </vt:variant>
      <vt:variant>
        <vt:i4>627</vt:i4>
      </vt:variant>
      <vt:variant>
        <vt:i4>0</vt:i4>
      </vt:variant>
      <vt:variant>
        <vt:i4>5</vt:i4>
      </vt:variant>
      <vt:variant>
        <vt:lpwstr>consultantplus://offline/ref=171B76908CDBFA5A72AACBF2EE0EBBAC0BFCF5595C4D8C50331847EC09CF173F75A1818873CEj2v4G</vt:lpwstr>
      </vt:variant>
      <vt:variant>
        <vt:lpwstr/>
      </vt:variant>
      <vt:variant>
        <vt:i4>3276901</vt:i4>
      </vt:variant>
      <vt:variant>
        <vt:i4>624</vt:i4>
      </vt:variant>
      <vt:variant>
        <vt:i4>0</vt:i4>
      </vt:variant>
      <vt:variant>
        <vt:i4>5</vt:i4>
      </vt:variant>
      <vt:variant>
        <vt:lpwstr>consultantplus://offline/ref=171B76908CDBFA5A72AACBF2EE0EBBAC0BFCF5595C4D8C50331847EC09CF173F75A1818873CEj2v5G</vt:lpwstr>
      </vt:variant>
      <vt:variant>
        <vt:lpwstr/>
      </vt:variant>
      <vt:variant>
        <vt:i4>3276896</vt:i4>
      </vt:variant>
      <vt:variant>
        <vt:i4>621</vt:i4>
      </vt:variant>
      <vt:variant>
        <vt:i4>0</vt:i4>
      </vt:variant>
      <vt:variant>
        <vt:i4>5</vt:i4>
      </vt:variant>
      <vt:variant>
        <vt:lpwstr>consultantplus://offline/ref=171B76908CDBFA5A72AACBF2EE0EBBAC0BFCF5595C4D8C50331847EC09CF173F75A1818873CEj2v0G</vt:lpwstr>
      </vt:variant>
      <vt:variant>
        <vt:lpwstr/>
      </vt:variant>
      <vt:variant>
        <vt:i4>3276857</vt:i4>
      </vt:variant>
      <vt:variant>
        <vt:i4>618</vt:i4>
      </vt:variant>
      <vt:variant>
        <vt:i4>0</vt:i4>
      </vt:variant>
      <vt:variant>
        <vt:i4>5</vt:i4>
      </vt:variant>
      <vt:variant>
        <vt:lpwstr>consultantplus://offline/ref=171B76908CDBFA5A72AACBF2EE0EBBAC0BFCF5595C4D8C50331847EC09CF173F75A1848B75C7j2vBG</vt:lpwstr>
      </vt:variant>
      <vt:variant>
        <vt:lpwstr/>
      </vt:variant>
      <vt:variant>
        <vt:i4>3276861</vt:i4>
      </vt:variant>
      <vt:variant>
        <vt:i4>615</vt:i4>
      </vt:variant>
      <vt:variant>
        <vt:i4>0</vt:i4>
      </vt:variant>
      <vt:variant>
        <vt:i4>5</vt:i4>
      </vt:variant>
      <vt:variant>
        <vt:lpwstr>consultantplus://offline/ref=171B76908CDBFA5A72AACBF2EE0EBBAC0BFCF5595C4D8C50331847EC09CF173F75A1848B73CEj2v2G</vt:lpwstr>
      </vt:variant>
      <vt:variant>
        <vt:lpwstr/>
      </vt:variant>
      <vt:variant>
        <vt:i4>3276860</vt:i4>
      </vt:variant>
      <vt:variant>
        <vt:i4>612</vt:i4>
      </vt:variant>
      <vt:variant>
        <vt:i4>0</vt:i4>
      </vt:variant>
      <vt:variant>
        <vt:i4>5</vt:i4>
      </vt:variant>
      <vt:variant>
        <vt:lpwstr>consultantplus://offline/ref=171B76908CDBFA5A72AACBF2EE0EBBAC0BFCF5595C4D8C50331847EC09CF173F75A1848B73CFj2v0G</vt:lpwstr>
      </vt:variant>
      <vt:variant>
        <vt:lpwstr/>
      </vt:variant>
      <vt:variant>
        <vt:i4>3276902</vt:i4>
      </vt:variant>
      <vt:variant>
        <vt:i4>609</vt:i4>
      </vt:variant>
      <vt:variant>
        <vt:i4>0</vt:i4>
      </vt:variant>
      <vt:variant>
        <vt:i4>5</vt:i4>
      </vt:variant>
      <vt:variant>
        <vt:lpwstr>consultantplus://offline/ref=171B76908CDBFA5A72AACBF2EE0EBBAC0BFCF5595C4D8C50331847EC09CF173F75A1848B79C4j2v2G</vt:lpwstr>
      </vt:variant>
      <vt:variant>
        <vt:lpwstr/>
      </vt:variant>
      <vt:variant>
        <vt:i4>3276907</vt:i4>
      </vt:variant>
      <vt:variant>
        <vt:i4>606</vt:i4>
      </vt:variant>
      <vt:variant>
        <vt:i4>0</vt:i4>
      </vt:variant>
      <vt:variant>
        <vt:i4>5</vt:i4>
      </vt:variant>
      <vt:variant>
        <vt:lpwstr>consultantplus://offline/ref=171B76908CDBFA5A72AACBF2EE0EBBAC0BFCF5595C4D8C50331847EC09CF173F75A1818F71C7j2v5G</vt:lpwstr>
      </vt:variant>
      <vt:variant>
        <vt:lpwstr/>
      </vt:variant>
      <vt:variant>
        <vt:i4>3276849</vt:i4>
      </vt:variant>
      <vt:variant>
        <vt:i4>603</vt:i4>
      </vt:variant>
      <vt:variant>
        <vt:i4>0</vt:i4>
      </vt:variant>
      <vt:variant>
        <vt:i4>5</vt:i4>
      </vt:variant>
      <vt:variant>
        <vt:lpwstr>consultantplus://offline/ref=171B76908CDBFA5A72AACBF2EE0EBBAC0BFCF5595C4D8C50331847EC09CF173F75A1858971C1j2v2G</vt:lpwstr>
      </vt:variant>
      <vt:variant>
        <vt:lpwstr/>
      </vt:variant>
      <vt:variant>
        <vt:i4>3276902</vt:i4>
      </vt:variant>
      <vt:variant>
        <vt:i4>600</vt:i4>
      </vt:variant>
      <vt:variant>
        <vt:i4>0</vt:i4>
      </vt:variant>
      <vt:variant>
        <vt:i4>5</vt:i4>
      </vt:variant>
      <vt:variant>
        <vt:lpwstr>consultantplus://offline/ref=171B76908CDBFA5A72AACBF2EE0EBBAC0BFCF5595C4D8C50331847EC09CF173F75A1848B79C4j2v2G</vt:lpwstr>
      </vt:variant>
      <vt:variant>
        <vt:lpwstr/>
      </vt:variant>
      <vt:variant>
        <vt:i4>3276907</vt:i4>
      </vt:variant>
      <vt:variant>
        <vt:i4>597</vt:i4>
      </vt:variant>
      <vt:variant>
        <vt:i4>0</vt:i4>
      </vt:variant>
      <vt:variant>
        <vt:i4>5</vt:i4>
      </vt:variant>
      <vt:variant>
        <vt:lpwstr>consultantplus://offline/ref=171B76908CDBFA5A72AACBF2EE0EBBAC0BFCF5595C4D8C50331847EC09CF173F75A1818F71C7j2v5G</vt:lpwstr>
      </vt:variant>
      <vt:variant>
        <vt:lpwstr/>
      </vt:variant>
      <vt:variant>
        <vt:i4>3276849</vt:i4>
      </vt:variant>
      <vt:variant>
        <vt:i4>594</vt:i4>
      </vt:variant>
      <vt:variant>
        <vt:i4>0</vt:i4>
      </vt:variant>
      <vt:variant>
        <vt:i4>5</vt:i4>
      </vt:variant>
      <vt:variant>
        <vt:lpwstr>consultantplus://offline/ref=171B76908CDBFA5A72AACBF2EE0EBBAC0BFCF5595C4D8C50331847EC09CF173F75A1858971C1j2v2G</vt:lpwstr>
      </vt:variant>
      <vt:variant>
        <vt:lpwstr/>
      </vt:variant>
      <vt:variant>
        <vt:i4>3276910</vt:i4>
      </vt:variant>
      <vt:variant>
        <vt:i4>591</vt:i4>
      </vt:variant>
      <vt:variant>
        <vt:i4>0</vt:i4>
      </vt:variant>
      <vt:variant>
        <vt:i4>5</vt:i4>
      </vt:variant>
      <vt:variant>
        <vt:lpwstr>consultantplus://offline/ref=171B76908CDBFA5A72AACBF2EE0EBBAC0BFCF5595C4D8C50331847EC09CF173F75A1818E74C3j2v2G</vt:lpwstr>
      </vt:variant>
      <vt:variant>
        <vt:lpwstr/>
      </vt:variant>
      <vt:variant>
        <vt:i4>3276908</vt:i4>
      </vt:variant>
      <vt:variant>
        <vt:i4>588</vt:i4>
      </vt:variant>
      <vt:variant>
        <vt:i4>0</vt:i4>
      </vt:variant>
      <vt:variant>
        <vt:i4>5</vt:i4>
      </vt:variant>
      <vt:variant>
        <vt:lpwstr>consultantplus://offline/ref=171B76908CDBFA5A72AACBF2EE0EBBAC0BFCF5595C4D8C50331847EC09CF173F75A1808C70C5j2v5G</vt:lpwstr>
      </vt:variant>
      <vt:variant>
        <vt:lpwstr/>
      </vt:variant>
      <vt:variant>
        <vt:i4>3276909</vt:i4>
      </vt:variant>
      <vt:variant>
        <vt:i4>585</vt:i4>
      </vt:variant>
      <vt:variant>
        <vt:i4>0</vt:i4>
      </vt:variant>
      <vt:variant>
        <vt:i4>5</vt:i4>
      </vt:variant>
      <vt:variant>
        <vt:lpwstr>consultantplus://offline/ref=171B76908CDBFA5A72AACBF2EE0EBBAC0BFCF5595C4D8C50331847EC09CF173F75A1808C70C3j2v2G</vt:lpwstr>
      </vt:variant>
      <vt:variant>
        <vt:lpwstr/>
      </vt:variant>
      <vt:variant>
        <vt:i4>3276861</vt:i4>
      </vt:variant>
      <vt:variant>
        <vt:i4>582</vt:i4>
      </vt:variant>
      <vt:variant>
        <vt:i4>0</vt:i4>
      </vt:variant>
      <vt:variant>
        <vt:i4>5</vt:i4>
      </vt:variant>
      <vt:variant>
        <vt:lpwstr>consultantplus://offline/ref=171B76908CDBFA5A72AACBF2EE0EBBAC0BFCF5595C4D8C50331847EC09CF173F75A1808F70CFj2v2G</vt:lpwstr>
      </vt:variant>
      <vt:variant>
        <vt:lpwstr/>
      </vt:variant>
      <vt:variant>
        <vt:i4>3276911</vt:i4>
      </vt:variant>
      <vt:variant>
        <vt:i4>579</vt:i4>
      </vt:variant>
      <vt:variant>
        <vt:i4>0</vt:i4>
      </vt:variant>
      <vt:variant>
        <vt:i4>5</vt:i4>
      </vt:variant>
      <vt:variant>
        <vt:lpwstr>consultantplus://offline/ref=171B76908CDBFA5A72AACBF2EE0EBBAC0BFCF5595C4D8C50331847EC09CF173F75A1808F70C0j2v6G</vt:lpwstr>
      </vt:variant>
      <vt:variant>
        <vt:lpwstr/>
      </vt:variant>
      <vt:variant>
        <vt:i4>3276908</vt:i4>
      </vt:variant>
      <vt:variant>
        <vt:i4>576</vt:i4>
      </vt:variant>
      <vt:variant>
        <vt:i4>0</vt:i4>
      </vt:variant>
      <vt:variant>
        <vt:i4>5</vt:i4>
      </vt:variant>
      <vt:variant>
        <vt:lpwstr>consultantplus://offline/ref=171B76908CDBFA5A72AACBF2EE0EBBAC0BFCF5595C4D8C50331847EC09CF173F75A1808F70C1j2v4G</vt:lpwstr>
      </vt:variant>
      <vt:variant>
        <vt:lpwstr/>
      </vt:variant>
      <vt:variant>
        <vt:i4>3276904</vt:i4>
      </vt:variant>
      <vt:variant>
        <vt:i4>573</vt:i4>
      </vt:variant>
      <vt:variant>
        <vt:i4>0</vt:i4>
      </vt:variant>
      <vt:variant>
        <vt:i4>5</vt:i4>
      </vt:variant>
      <vt:variant>
        <vt:lpwstr>consultantplus://offline/ref=171B76908CDBFA5A72AACBF2EE0EBBAC0BFCF5595C4D8C50331847EC09CF173F75A1808F70C1j2v0G</vt:lpwstr>
      </vt:variant>
      <vt:variant>
        <vt:lpwstr/>
      </vt:variant>
      <vt:variant>
        <vt:i4>3276903</vt:i4>
      </vt:variant>
      <vt:variant>
        <vt:i4>570</vt:i4>
      </vt:variant>
      <vt:variant>
        <vt:i4>0</vt:i4>
      </vt:variant>
      <vt:variant>
        <vt:i4>5</vt:i4>
      </vt:variant>
      <vt:variant>
        <vt:lpwstr>consultantplus://offline/ref=171B76908CDBFA5A72AACBF2EE0EBBAC0BFCF5595C4D8C50331847EC09CF173F75A1818778CFj2v0G</vt:lpwstr>
      </vt:variant>
      <vt:variant>
        <vt:lpwstr/>
      </vt:variant>
      <vt:variant>
        <vt:i4>3276859</vt:i4>
      </vt:variant>
      <vt:variant>
        <vt:i4>567</vt:i4>
      </vt:variant>
      <vt:variant>
        <vt:i4>0</vt:i4>
      </vt:variant>
      <vt:variant>
        <vt:i4>5</vt:i4>
      </vt:variant>
      <vt:variant>
        <vt:lpwstr>consultantplus://offline/ref=171B76908CDBFA5A72AACBF2EE0EBBAC0BFCF5595C4D8C50331847EC09CF173F75A1818777C4j2v1G</vt:lpwstr>
      </vt:variant>
      <vt:variant>
        <vt:lpwstr/>
      </vt:variant>
      <vt:variant>
        <vt:i4>3276905</vt:i4>
      </vt:variant>
      <vt:variant>
        <vt:i4>564</vt:i4>
      </vt:variant>
      <vt:variant>
        <vt:i4>0</vt:i4>
      </vt:variant>
      <vt:variant>
        <vt:i4>5</vt:i4>
      </vt:variant>
      <vt:variant>
        <vt:lpwstr>consultantplus://offline/ref=171B76908CDBFA5A72AACBF2EE0EBBAC0BFCF5595C4D8C50331847EC09CF173F75A1818777C5j2vBG</vt:lpwstr>
      </vt:variant>
      <vt:variant>
        <vt:lpwstr/>
      </vt:variant>
      <vt:variant>
        <vt:i4>3276862</vt:i4>
      </vt:variant>
      <vt:variant>
        <vt:i4>561</vt:i4>
      </vt:variant>
      <vt:variant>
        <vt:i4>0</vt:i4>
      </vt:variant>
      <vt:variant>
        <vt:i4>5</vt:i4>
      </vt:variant>
      <vt:variant>
        <vt:lpwstr>consultantplus://offline/ref=171B76908CDBFA5A72AACBF2EE0EBBAC0BFCF5595C4D8C50331847EC09CF173F75A1818777C5j2v5G</vt:lpwstr>
      </vt:variant>
      <vt:variant>
        <vt:lpwstr/>
      </vt:variant>
      <vt:variant>
        <vt:i4>3276860</vt:i4>
      </vt:variant>
      <vt:variant>
        <vt:i4>558</vt:i4>
      </vt:variant>
      <vt:variant>
        <vt:i4>0</vt:i4>
      </vt:variant>
      <vt:variant>
        <vt:i4>5</vt:i4>
      </vt:variant>
      <vt:variant>
        <vt:lpwstr>consultantplus://offline/ref=171B76908CDBFA5A72AACBF2EE0EBBAC0BFCF5595C4D8C50331847EC09CF173F75A1818776C5j2v6G</vt:lpwstr>
      </vt:variant>
      <vt:variant>
        <vt:lpwstr/>
      </vt:variant>
      <vt:variant>
        <vt:i4>3276861</vt:i4>
      </vt:variant>
      <vt:variant>
        <vt:i4>555</vt:i4>
      </vt:variant>
      <vt:variant>
        <vt:i4>0</vt:i4>
      </vt:variant>
      <vt:variant>
        <vt:i4>5</vt:i4>
      </vt:variant>
      <vt:variant>
        <vt:lpwstr>consultantplus://offline/ref=171B76908CDBFA5A72AACBF2EE0EBBAC0BFCF5595C4D8C50331847EC09CF173F75A1818776C5j2v7G</vt:lpwstr>
      </vt:variant>
      <vt:variant>
        <vt:lpwstr/>
      </vt:variant>
      <vt:variant>
        <vt:i4>3276899</vt:i4>
      </vt:variant>
      <vt:variant>
        <vt:i4>552</vt:i4>
      </vt:variant>
      <vt:variant>
        <vt:i4>0</vt:i4>
      </vt:variant>
      <vt:variant>
        <vt:i4>5</vt:i4>
      </vt:variant>
      <vt:variant>
        <vt:lpwstr>consultantplus://offline/ref=171B76908CDBFA5A72AACBF2EE0EBBAC0BFCF5595C4D8C50331847EC09CF173F75A1848B79C6j2v5G</vt:lpwstr>
      </vt:variant>
      <vt:variant>
        <vt:lpwstr/>
      </vt:variant>
      <vt:variant>
        <vt:i4>3276905</vt:i4>
      </vt:variant>
      <vt:variant>
        <vt:i4>549</vt:i4>
      </vt:variant>
      <vt:variant>
        <vt:i4>0</vt:i4>
      </vt:variant>
      <vt:variant>
        <vt:i4>5</vt:i4>
      </vt:variant>
      <vt:variant>
        <vt:lpwstr>consultantplus://offline/ref=171B76908CDBFA5A72AACBF2EE0EBBAC0BFCF5595C4D8C50331847EC09CF173F75A1818A71CEj2vBG</vt:lpwstr>
      </vt:variant>
      <vt:variant>
        <vt:lpwstr/>
      </vt:variant>
      <vt:variant>
        <vt:i4>3276905</vt:i4>
      </vt:variant>
      <vt:variant>
        <vt:i4>546</vt:i4>
      </vt:variant>
      <vt:variant>
        <vt:i4>0</vt:i4>
      </vt:variant>
      <vt:variant>
        <vt:i4>5</vt:i4>
      </vt:variant>
      <vt:variant>
        <vt:lpwstr>consultantplus://offline/ref=171B76908CDBFA5A72AACBF2EE0EBBAC0BFCF5595C4D8C50331847EC09CF173F75A1818A71CFj2vAG</vt:lpwstr>
      </vt:variant>
      <vt:variant>
        <vt:lpwstr/>
      </vt:variant>
      <vt:variant>
        <vt:i4>3276857</vt:i4>
      </vt:variant>
      <vt:variant>
        <vt:i4>543</vt:i4>
      </vt:variant>
      <vt:variant>
        <vt:i4>0</vt:i4>
      </vt:variant>
      <vt:variant>
        <vt:i4>5</vt:i4>
      </vt:variant>
      <vt:variant>
        <vt:lpwstr>consultantplus://offline/ref=171B76908CDBFA5A72AACBF2EE0EBBAC0BFCF5595C4D8C50331847EC09CF173F75A1818A71CFj2v1G</vt:lpwstr>
      </vt:variant>
      <vt:variant>
        <vt:lpwstr/>
      </vt:variant>
      <vt:variant>
        <vt:i4>3276905</vt:i4>
      </vt:variant>
      <vt:variant>
        <vt:i4>540</vt:i4>
      </vt:variant>
      <vt:variant>
        <vt:i4>0</vt:i4>
      </vt:variant>
      <vt:variant>
        <vt:i4>5</vt:i4>
      </vt:variant>
      <vt:variant>
        <vt:lpwstr>consultantplus://offline/ref=171B76908CDBFA5A72AACBF2EE0EBBAC0BFCF5595C4D8C50331847EC09CF173F75A1818E74C3j2v5G</vt:lpwstr>
      </vt:variant>
      <vt:variant>
        <vt:lpwstr/>
      </vt:variant>
      <vt:variant>
        <vt:i4>3276855</vt:i4>
      </vt:variant>
      <vt:variant>
        <vt:i4>537</vt:i4>
      </vt:variant>
      <vt:variant>
        <vt:i4>0</vt:i4>
      </vt:variant>
      <vt:variant>
        <vt:i4>5</vt:i4>
      </vt:variant>
      <vt:variant>
        <vt:lpwstr>consultantplus://offline/ref=171B76908CDBFA5A72AACBF2EE0EBBAC0BFCF5595C4D8C50331847EC09CF173F75A1858876C1j2v2G</vt:lpwstr>
      </vt:variant>
      <vt:variant>
        <vt:lpwstr/>
      </vt:variant>
      <vt:variant>
        <vt:i4>3276857</vt:i4>
      </vt:variant>
      <vt:variant>
        <vt:i4>534</vt:i4>
      </vt:variant>
      <vt:variant>
        <vt:i4>0</vt:i4>
      </vt:variant>
      <vt:variant>
        <vt:i4>5</vt:i4>
      </vt:variant>
      <vt:variant>
        <vt:lpwstr>consultantplus://offline/ref=171B76908CDBFA5A72AACBF2EE0EBBAC0BFCF5595C4D8C50331847EC09CF173F75A1818E74C7j2vAG</vt:lpwstr>
      </vt:variant>
      <vt:variant>
        <vt:lpwstr/>
      </vt:variant>
      <vt:variant>
        <vt:i4>3276908</vt:i4>
      </vt:variant>
      <vt:variant>
        <vt:i4>531</vt:i4>
      </vt:variant>
      <vt:variant>
        <vt:i4>0</vt:i4>
      </vt:variant>
      <vt:variant>
        <vt:i4>5</vt:i4>
      </vt:variant>
      <vt:variant>
        <vt:lpwstr>consultantplus://offline/ref=171B76908CDBFA5A72AACBF2EE0EBBAC0BFCF5595C4D8C50331847EC09CF173F75A1818E74C7j2v4G</vt:lpwstr>
      </vt:variant>
      <vt:variant>
        <vt:lpwstr/>
      </vt:variant>
      <vt:variant>
        <vt:i4>3276911</vt:i4>
      </vt:variant>
      <vt:variant>
        <vt:i4>528</vt:i4>
      </vt:variant>
      <vt:variant>
        <vt:i4>0</vt:i4>
      </vt:variant>
      <vt:variant>
        <vt:i4>5</vt:i4>
      </vt:variant>
      <vt:variant>
        <vt:lpwstr>consultantplus://offline/ref=171B76908CDBFA5A72AACBF2EE0EBBAC0BFCF5595C4D8C50331847EC09CF173F75A1818E74C7j2v7G</vt:lpwstr>
      </vt:variant>
      <vt:variant>
        <vt:lpwstr/>
      </vt:variant>
      <vt:variant>
        <vt:i4>3276848</vt:i4>
      </vt:variant>
      <vt:variant>
        <vt:i4>525</vt:i4>
      </vt:variant>
      <vt:variant>
        <vt:i4>0</vt:i4>
      </vt:variant>
      <vt:variant>
        <vt:i4>5</vt:i4>
      </vt:variant>
      <vt:variant>
        <vt:lpwstr>consultantplus://offline/ref=171B76908CDBFA5A72AACBF2EE0EBBAC0BFCF5595C4D8C50331847EC09CF173F75A1858876C5j2v1G</vt:lpwstr>
      </vt:variant>
      <vt:variant>
        <vt:lpwstr/>
      </vt:variant>
      <vt:variant>
        <vt:i4>3276855</vt:i4>
      </vt:variant>
      <vt:variant>
        <vt:i4>522</vt:i4>
      </vt:variant>
      <vt:variant>
        <vt:i4>0</vt:i4>
      </vt:variant>
      <vt:variant>
        <vt:i4>5</vt:i4>
      </vt:variant>
      <vt:variant>
        <vt:lpwstr>consultantplus://offline/ref=171B76908CDBFA5A72AACBF2EE0EBBAC0BFCF5595C4D8C50331847EC09CF173F75A1858876C7j2v4G</vt:lpwstr>
      </vt:variant>
      <vt:variant>
        <vt:lpwstr/>
      </vt:variant>
      <vt:variant>
        <vt:i4>3276903</vt:i4>
      </vt:variant>
      <vt:variant>
        <vt:i4>519</vt:i4>
      </vt:variant>
      <vt:variant>
        <vt:i4>0</vt:i4>
      </vt:variant>
      <vt:variant>
        <vt:i4>5</vt:i4>
      </vt:variant>
      <vt:variant>
        <vt:lpwstr>consultantplus://offline/ref=171B76908CDBFA5A72AACBF2EE0EBBAC0BFCF5595C4D8C50331847EC09CF173F75A1858875CFj2v6G</vt:lpwstr>
      </vt:variant>
      <vt:variant>
        <vt:lpwstr/>
      </vt:variant>
      <vt:variant>
        <vt:i4>3276856</vt:i4>
      </vt:variant>
      <vt:variant>
        <vt:i4>516</vt:i4>
      </vt:variant>
      <vt:variant>
        <vt:i4>0</vt:i4>
      </vt:variant>
      <vt:variant>
        <vt:i4>5</vt:i4>
      </vt:variant>
      <vt:variant>
        <vt:lpwstr>consultantplus://offline/ref=171B76908CDBFA5A72AACBF2EE0EBBAC0BFCF5595C4D8C50331847EC09CF173F75A1818772C2j2v1G</vt:lpwstr>
      </vt:variant>
      <vt:variant>
        <vt:lpwstr/>
      </vt:variant>
      <vt:variant>
        <vt:i4>3276905</vt:i4>
      </vt:variant>
      <vt:variant>
        <vt:i4>513</vt:i4>
      </vt:variant>
      <vt:variant>
        <vt:i4>0</vt:i4>
      </vt:variant>
      <vt:variant>
        <vt:i4>5</vt:i4>
      </vt:variant>
      <vt:variant>
        <vt:lpwstr>consultantplus://offline/ref=171B76908CDBFA5A72AACBF2EE0EBBAC0BFCF5595C4D8C50331847EC09CF173F75A1818A71CEj2vBG</vt:lpwstr>
      </vt:variant>
      <vt:variant>
        <vt:lpwstr/>
      </vt:variant>
      <vt:variant>
        <vt:i4>3276859</vt:i4>
      </vt:variant>
      <vt:variant>
        <vt:i4>510</vt:i4>
      </vt:variant>
      <vt:variant>
        <vt:i4>0</vt:i4>
      </vt:variant>
      <vt:variant>
        <vt:i4>5</vt:i4>
      </vt:variant>
      <vt:variant>
        <vt:lpwstr>consultantplus://offline/ref=171B76908CDBFA5A72AACBF2EE0EBBAC0BFCF5595C4D8C50331847EC09CF173F75A1818770C6j2v4G</vt:lpwstr>
      </vt:variant>
      <vt:variant>
        <vt:lpwstr/>
      </vt:variant>
      <vt:variant>
        <vt:i4>3276853</vt:i4>
      </vt:variant>
      <vt:variant>
        <vt:i4>507</vt:i4>
      </vt:variant>
      <vt:variant>
        <vt:i4>0</vt:i4>
      </vt:variant>
      <vt:variant>
        <vt:i4>5</vt:i4>
      </vt:variant>
      <vt:variant>
        <vt:lpwstr>consultantplus://offline/ref=171B76908CDBFA5A72AACBF2EE0EBBAC0BFCF5595C4D8C50331847EC09CF173F75A1868873CFj2vAG</vt:lpwstr>
      </vt:variant>
      <vt:variant>
        <vt:lpwstr/>
      </vt:variant>
      <vt:variant>
        <vt:i4>3276900</vt:i4>
      </vt:variant>
      <vt:variant>
        <vt:i4>504</vt:i4>
      </vt:variant>
      <vt:variant>
        <vt:i4>0</vt:i4>
      </vt:variant>
      <vt:variant>
        <vt:i4>5</vt:i4>
      </vt:variant>
      <vt:variant>
        <vt:lpwstr>consultantplus://offline/ref=171B76908CDBFA5A72AACBF2EE0EBBAC0BFCF5595C4D8C50331847EC09CF173F75A1868873C7j2vAG</vt:lpwstr>
      </vt:variant>
      <vt:variant>
        <vt:lpwstr/>
      </vt:variant>
      <vt:variant>
        <vt:i4>3276855</vt:i4>
      </vt:variant>
      <vt:variant>
        <vt:i4>501</vt:i4>
      </vt:variant>
      <vt:variant>
        <vt:i4>0</vt:i4>
      </vt:variant>
      <vt:variant>
        <vt:i4>5</vt:i4>
      </vt:variant>
      <vt:variant>
        <vt:lpwstr>consultantplus://offline/ref=171B76908CDBFA5A72AACBF2EE0EBBAC0BFCF5595C4D8C50331847EC09CF173F75A1868872CFj2vBG</vt:lpwstr>
      </vt:variant>
      <vt:variant>
        <vt:lpwstr/>
      </vt:variant>
      <vt:variant>
        <vt:i4>3276897</vt:i4>
      </vt:variant>
      <vt:variant>
        <vt:i4>498</vt:i4>
      </vt:variant>
      <vt:variant>
        <vt:i4>0</vt:i4>
      </vt:variant>
      <vt:variant>
        <vt:i4>5</vt:i4>
      </vt:variant>
      <vt:variant>
        <vt:lpwstr>consultantplus://offline/ref=171B76908CDBFA5A72AACBF2EE0EBBAC0BFCF5595C4D8C50331847EC09CF173F75A1868872CFj2v4G</vt:lpwstr>
      </vt:variant>
      <vt:variant>
        <vt:lpwstr/>
      </vt:variant>
      <vt:variant>
        <vt:i4>3276851</vt:i4>
      </vt:variant>
      <vt:variant>
        <vt:i4>495</vt:i4>
      </vt:variant>
      <vt:variant>
        <vt:i4>0</vt:i4>
      </vt:variant>
      <vt:variant>
        <vt:i4>5</vt:i4>
      </vt:variant>
      <vt:variant>
        <vt:lpwstr>consultantplus://offline/ref=171B76908CDBFA5A72AACBF2EE0EBBAC0BFCF5595C4D8C50331847EC09CF173F75A1868872C0j2v0G</vt:lpwstr>
      </vt:variant>
      <vt:variant>
        <vt:lpwstr/>
      </vt:variant>
      <vt:variant>
        <vt:i4>3276897</vt:i4>
      </vt:variant>
      <vt:variant>
        <vt:i4>492</vt:i4>
      </vt:variant>
      <vt:variant>
        <vt:i4>0</vt:i4>
      </vt:variant>
      <vt:variant>
        <vt:i4>5</vt:i4>
      </vt:variant>
      <vt:variant>
        <vt:lpwstr>consultantplus://offline/ref=171B76908CDBFA5A72AACBF2EE0EBBAC0BFCF5595C4D8C50331847EC09CF173F75A1868870CEj2v5G</vt:lpwstr>
      </vt:variant>
      <vt:variant>
        <vt:lpwstr/>
      </vt:variant>
      <vt:variant>
        <vt:i4>3276897</vt:i4>
      </vt:variant>
      <vt:variant>
        <vt:i4>489</vt:i4>
      </vt:variant>
      <vt:variant>
        <vt:i4>0</vt:i4>
      </vt:variant>
      <vt:variant>
        <vt:i4>5</vt:i4>
      </vt:variant>
      <vt:variant>
        <vt:lpwstr>consultantplus://offline/ref=171B76908CDBFA5A72AACBF2EE0EBBAC0BFCF5595C4D8C50331847EC09CF173F75A1868870C1j2vAG</vt:lpwstr>
      </vt:variant>
      <vt:variant>
        <vt:lpwstr/>
      </vt:variant>
      <vt:variant>
        <vt:i4>3276853</vt:i4>
      </vt:variant>
      <vt:variant>
        <vt:i4>486</vt:i4>
      </vt:variant>
      <vt:variant>
        <vt:i4>0</vt:i4>
      </vt:variant>
      <vt:variant>
        <vt:i4>5</vt:i4>
      </vt:variant>
      <vt:variant>
        <vt:lpwstr>consultantplus://offline/ref=171B76908CDBFA5A72AACBF2EE0EBBAC0BFCF5595C4D8C50331847EC09CF173F75A1868870C1j2v5G</vt:lpwstr>
      </vt:variant>
      <vt:variant>
        <vt:lpwstr/>
      </vt:variant>
      <vt:variant>
        <vt:i4>3276899</vt:i4>
      </vt:variant>
      <vt:variant>
        <vt:i4>483</vt:i4>
      </vt:variant>
      <vt:variant>
        <vt:i4>0</vt:i4>
      </vt:variant>
      <vt:variant>
        <vt:i4>5</vt:i4>
      </vt:variant>
      <vt:variant>
        <vt:lpwstr>consultantplus://offline/ref=171B76908CDBFA5A72AACBF2EE0EBBAC0BFCF5595C4D8C50331847EC09CF173F75A1868874C4j2vBG</vt:lpwstr>
      </vt:variant>
      <vt:variant>
        <vt:lpwstr/>
      </vt:variant>
      <vt:variant>
        <vt:i4>3276849</vt:i4>
      </vt:variant>
      <vt:variant>
        <vt:i4>480</vt:i4>
      </vt:variant>
      <vt:variant>
        <vt:i4>0</vt:i4>
      </vt:variant>
      <vt:variant>
        <vt:i4>5</vt:i4>
      </vt:variant>
      <vt:variant>
        <vt:lpwstr>consultantplus://offline/ref=171B76908CDBFA5A72AACBF2EE0EBBAC0BFCF5595C4D8C50331847EC09CF173F75A1868977C3j2v5G</vt:lpwstr>
      </vt:variant>
      <vt:variant>
        <vt:lpwstr/>
      </vt:variant>
      <vt:variant>
        <vt:i4>3276852</vt:i4>
      </vt:variant>
      <vt:variant>
        <vt:i4>477</vt:i4>
      </vt:variant>
      <vt:variant>
        <vt:i4>0</vt:i4>
      </vt:variant>
      <vt:variant>
        <vt:i4>5</vt:i4>
      </vt:variant>
      <vt:variant>
        <vt:lpwstr>consultantplus://offline/ref=171B76908CDBFA5A72AACBF2EE0EBBAC0BFCF5595C4D8C50331847EC09CF173F75A1868977C3j2v0G</vt:lpwstr>
      </vt:variant>
      <vt:variant>
        <vt:lpwstr/>
      </vt:variant>
      <vt:variant>
        <vt:i4>3276902</vt:i4>
      </vt:variant>
      <vt:variant>
        <vt:i4>474</vt:i4>
      </vt:variant>
      <vt:variant>
        <vt:i4>0</vt:i4>
      </vt:variant>
      <vt:variant>
        <vt:i4>5</vt:i4>
      </vt:variant>
      <vt:variant>
        <vt:lpwstr>consultantplus://offline/ref=171B76908CDBFA5A72AACBF2EE0EBBAC0BFCF5595C4D8C50331847EC09CF173F75A1868976C1j2vAG</vt:lpwstr>
      </vt:variant>
      <vt:variant>
        <vt:lpwstr/>
      </vt:variant>
      <vt:variant>
        <vt:i4>3276851</vt:i4>
      </vt:variant>
      <vt:variant>
        <vt:i4>471</vt:i4>
      </vt:variant>
      <vt:variant>
        <vt:i4>0</vt:i4>
      </vt:variant>
      <vt:variant>
        <vt:i4>5</vt:i4>
      </vt:variant>
      <vt:variant>
        <vt:lpwstr>consultantplus://offline/ref=171B76908CDBFA5A72AACBF2EE0EBBAC0BFCF5595C4D8C50331847EC09CF173F75A1868976C1j2v4G</vt:lpwstr>
      </vt:variant>
      <vt:variant>
        <vt:lpwstr/>
      </vt:variant>
      <vt:variant>
        <vt:i4>3276901</vt:i4>
      </vt:variant>
      <vt:variant>
        <vt:i4>468</vt:i4>
      </vt:variant>
      <vt:variant>
        <vt:i4>0</vt:i4>
      </vt:variant>
      <vt:variant>
        <vt:i4>5</vt:i4>
      </vt:variant>
      <vt:variant>
        <vt:lpwstr>consultantplus://offline/ref=171B76908CDBFA5A72AACBF2EE0EBBAC0BFCF5595C4D8C50331847EC09CF173F75A1868975CFj2v6G</vt:lpwstr>
      </vt:variant>
      <vt:variant>
        <vt:lpwstr/>
      </vt:variant>
      <vt:variant>
        <vt:i4>3276896</vt:i4>
      </vt:variant>
      <vt:variant>
        <vt:i4>465</vt:i4>
      </vt:variant>
      <vt:variant>
        <vt:i4>0</vt:i4>
      </vt:variant>
      <vt:variant>
        <vt:i4>5</vt:i4>
      </vt:variant>
      <vt:variant>
        <vt:lpwstr>consultantplus://offline/ref=171B76908CDBFA5A72AACBF2EE0EBBAC0BFCF5595C4D8C50331847EC09CF173F75A1868975CFj2v3G</vt:lpwstr>
      </vt:variant>
      <vt:variant>
        <vt:lpwstr/>
      </vt:variant>
      <vt:variant>
        <vt:i4>3276900</vt:i4>
      </vt:variant>
      <vt:variant>
        <vt:i4>462</vt:i4>
      </vt:variant>
      <vt:variant>
        <vt:i4>0</vt:i4>
      </vt:variant>
      <vt:variant>
        <vt:i4>5</vt:i4>
      </vt:variant>
      <vt:variant>
        <vt:lpwstr>consultantplus://offline/ref=171B76908CDBFA5A72AACBF2EE0EBBAC0BFCF5595C4D8C50331847EC09CF173F75A1868975C0j2vAG</vt:lpwstr>
      </vt:variant>
      <vt:variant>
        <vt:lpwstr/>
      </vt:variant>
      <vt:variant>
        <vt:i4>3276851</vt:i4>
      </vt:variant>
      <vt:variant>
        <vt:i4>459</vt:i4>
      </vt:variant>
      <vt:variant>
        <vt:i4>0</vt:i4>
      </vt:variant>
      <vt:variant>
        <vt:i4>5</vt:i4>
      </vt:variant>
      <vt:variant>
        <vt:lpwstr>consultantplus://offline/ref=171B76908CDBFA5A72AACBF2EE0EBBAC0BFCF5595C4D8C50331847EC09CF173F75A1868975C2j2v4G</vt:lpwstr>
      </vt:variant>
      <vt:variant>
        <vt:lpwstr/>
      </vt:variant>
      <vt:variant>
        <vt:i4>3276852</vt:i4>
      </vt:variant>
      <vt:variant>
        <vt:i4>456</vt:i4>
      </vt:variant>
      <vt:variant>
        <vt:i4>0</vt:i4>
      </vt:variant>
      <vt:variant>
        <vt:i4>5</vt:i4>
      </vt:variant>
      <vt:variant>
        <vt:lpwstr>consultantplus://offline/ref=171B76908CDBFA5A72AACBF2EE0EBBAC0BFCF5595C4D8C50331847EC09CF173F75A1868973C7j2v0G</vt:lpwstr>
      </vt:variant>
      <vt:variant>
        <vt:lpwstr/>
      </vt:variant>
      <vt:variant>
        <vt:i4>3276855</vt:i4>
      </vt:variant>
      <vt:variant>
        <vt:i4>453</vt:i4>
      </vt:variant>
      <vt:variant>
        <vt:i4>0</vt:i4>
      </vt:variant>
      <vt:variant>
        <vt:i4>5</vt:i4>
      </vt:variant>
      <vt:variant>
        <vt:lpwstr>consultantplus://offline/ref=171B76908CDBFA5A72AACBF2EE0EBBAC0BFCF5595C4D8C50331847EC09CF173F75A1868973C7j2v3G</vt:lpwstr>
      </vt:variant>
      <vt:variant>
        <vt:lpwstr/>
      </vt:variant>
      <vt:variant>
        <vt:i4>3276904</vt:i4>
      </vt:variant>
      <vt:variant>
        <vt:i4>450</vt:i4>
      </vt:variant>
      <vt:variant>
        <vt:i4>0</vt:i4>
      </vt:variant>
      <vt:variant>
        <vt:i4>5</vt:i4>
      </vt:variant>
      <vt:variant>
        <vt:lpwstr>consultantplus://offline/ref=171B76908CDBFA5A72AACBF2EE0EBBAC0BFCF5595C4D8C50331847EC09CF173F75A1868979C0j2vAG</vt:lpwstr>
      </vt:variant>
      <vt:variant>
        <vt:lpwstr/>
      </vt:variant>
      <vt:variant>
        <vt:i4>3276848</vt:i4>
      </vt:variant>
      <vt:variant>
        <vt:i4>447</vt:i4>
      </vt:variant>
      <vt:variant>
        <vt:i4>0</vt:i4>
      </vt:variant>
      <vt:variant>
        <vt:i4>5</vt:i4>
      </vt:variant>
      <vt:variant>
        <vt:lpwstr>consultantplus://offline/ref=171B76908CDBFA5A72AACBF2EE0EBBAC0BFCF5595C4D8C50331847EC09CF173F75A1868871C3j2v3G</vt:lpwstr>
      </vt:variant>
      <vt:variant>
        <vt:lpwstr/>
      </vt:variant>
      <vt:variant>
        <vt:i4>3276861</vt:i4>
      </vt:variant>
      <vt:variant>
        <vt:i4>444</vt:i4>
      </vt:variant>
      <vt:variant>
        <vt:i4>0</vt:i4>
      </vt:variant>
      <vt:variant>
        <vt:i4>5</vt:i4>
      </vt:variant>
      <vt:variant>
        <vt:lpwstr>consultantplus://offline/ref=171B76908CDBFA5A72AACBF2EE0EBBAC0BFCF5595C4D8C50331847EC09CF173F75A1868979C0j2v4G</vt:lpwstr>
      </vt:variant>
      <vt:variant>
        <vt:lpwstr/>
      </vt:variant>
      <vt:variant>
        <vt:i4>3276905</vt:i4>
      </vt:variant>
      <vt:variant>
        <vt:i4>441</vt:i4>
      </vt:variant>
      <vt:variant>
        <vt:i4>0</vt:i4>
      </vt:variant>
      <vt:variant>
        <vt:i4>5</vt:i4>
      </vt:variant>
      <vt:variant>
        <vt:lpwstr>consultantplus://offline/ref=171B76908CDBFA5A72AACBF2EE0EBBAC0BFCF5595C4D8C50331847EC09CF173F75A1818A71CEj2vBG</vt:lpwstr>
      </vt:variant>
      <vt:variant>
        <vt:lpwstr/>
      </vt:variant>
      <vt:variant>
        <vt:i4>3276861</vt:i4>
      </vt:variant>
      <vt:variant>
        <vt:i4>438</vt:i4>
      </vt:variant>
      <vt:variant>
        <vt:i4>0</vt:i4>
      </vt:variant>
      <vt:variant>
        <vt:i4>5</vt:i4>
      </vt:variant>
      <vt:variant>
        <vt:lpwstr>consultantplus://offline/ref=171B76908CDBFA5A72AACBF2EE0EBBAC0BFCF5595C4D8C50331847EC09CF173F75A1818A71CEj2v6G</vt:lpwstr>
      </vt:variant>
      <vt:variant>
        <vt:lpwstr/>
      </vt:variant>
      <vt:variant>
        <vt:i4>3276850</vt:i4>
      </vt:variant>
      <vt:variant>
        <vt:i4>435</vt:i4>
      </vt:variant>
      <vt:variant>
        <vt:i4>0</vt:i4>
      </vt:variant>
      <vt:variant>
        <vt:i4>5</vt:i4>
      </vt:variant>
      <vt:variant>
        <vt:lpwstr>consultantplus://offline/ref=171B76908CDBFA5A72AACBF2EE0EBBAC0BFCF5595C4D8C50331847EC09CF173F75A1868877C1j2v5G</vt:lpwstr>
      </vt:variant>
      <vt:variant>
        <vt:lpwstr/>
      </vt:variant>
      <vt:variant>
        <vt:i4>3276852</vt:i4>
      </vt:variant>
      <vt:variant>
        <vt:i4>432</vt:i4>
      </vt:variant>
      <vt:variant>
        <vt:i4>0</vt:i4>
      </vt:variant>
      <vt:variant>
        <vt:i4>5</vt:i4>
      </vt:variant>
      <vt:variant>
        <vt:lpwstr>consultantplus://offline/ref=171B76908CDBFA5A72AACBF2EE0EBBAC0BFCF5595C4D8C50331847EC09CF173F75A1868877C1j2v3G</vt:lpwstr>
      </vt:variant>
      <vt:variant>
        <vt:lpwstr/>
      </vt:variant>
      <vt:variant>
        <vt:i4>3276899</vt:i4>
      </vt:variant>
      <vt:variant>
        <vt:i4>429</vt:i4>
      </vt:variant>
      <vt:variant>
        <vt:i4>0</vt:i4>
      </vt:variant>
      <vt:variant>
        <vt:i4>5</vt:i4>
      </vt:variant>
      <vt:variant>
        <vt:lpwstr>consultantplus://offline/ref=171B76908CDBFA5A72AACBF2EE0EBBAC0BFCF5595C4D8C50331847EC09CF173F75A1868874C4j2vBG</vt:lpwstr>
      </vt:variant>
      <vt:variant>
        <vt:lpwstr/>
      </vt:variant>
      <vt:variant>
        <vt:i4>3276848</vt:i4>
      </vt:variant>
      <vt:variant>
        <vt:i4>426</vt:i4>
      </vt:variant>
      <vt:variant>
        <vt:i4>0</vt:i4>
      </vt:variant>
      <vt:variant>
        <vt:i4>5</vt:i4>
      </vt:variant>
      <vt:variant>
        <vt:lpwstr>consultantplus://offline/ref=171B76908CDBFA5A72AACBF2EE0EBBAC0BFCF5595C4D8C50331847EC09CF173F75A1868870C1j2v0G</vt:lpwstr>
      </vt:variant>
      <vt:variant>
        <vt:lpwstr/>
      </vt:variant>
      <vt:variant>
        <vt:i4>3276852</vt:i4>
      </vt:variant>
      <vt:variant>
        <vt:i4>423</vt:i4>
      </vt:variant>
      <vt:variant>
        <vt:i4>0</vt:i4>
      </vt:variant>
      <vt:variant>
        <vt:i4>5</vt:i4>
      </vt:variant>
      <vt:variant>
        <vt:lpwstr>consultantplus://offline/ref=171B76908CDBFA5A72AACBF2EE0EBBAC0BFCF5595C4D8C50331847EC09CF173F75A1868974C5j2v5G</vt:lpwstr>
      </vt:variant>
      <vt:variant>
        <vt:lpwstr/>
      </vt:variant>
      <vt:variant>
        <vt:i4>3276902</vt:i4>
      </vt:variant>
      <vt:variant>
        <vt:i4>420</vt:i4>
      </vt:variant>
      <vt:variant>
        <vt:i4>0</vt:i4>
      </vt:variant>
      <vt:variant>
        <vt:i4>5</vt:i4>
      </vt:variant>
      <vt:variant>
        <vt:lpwstr>consultantplus://offline/ref=171B76908CDBFA5A72AACBF2EE0EBBAC0BFCF5595C4D8C50331847EC09CF173F75A1868976C1j2vAG</vt:lpwstr>
      </vt:variant>
      <vt:variant>
        <vt:lpwstr/>
      </vt:variant>
      <vt:variant>
        <vt:i4>3276851</vt:i4>
      </vt:variant>
      <vt:variant>
        <vt:i4>417</vt:i4>
      </vt:variant>
      <vt:variant>
        <vt:i4>0</vt:i4>
      </vt:variant>
      <vt:variant>
        <vt:i4>5</vt:i4>
      </vt:variant>
      <vt:variant>
        <vt:lpwstr>consultantplus://offline/ref=171B76908CDBFA5A72AACBF2EE0EBBAC0BFCF5595C4D8C50331847EC09CF173F75A1868976C1j2v4G</vt:lpwstr>
      </vt:variant>
      <vt:variant>
        <vt:lpwstr/>
      </vt:variant>
      <vt:variant>
        <vt:i4>3276849</vt:i4>
      </vt:variant>
      <vt:variant>
        <vt:i4>414</vt:i4>
      </vt:variant>
      <vt:variant>
        <vt:i4>0</vt:i4>
      </vt:variant>
      <vt:variant>
        <vt:i4>5</vt:i4>
      </vt:variant>
      <vt:variant>
        <vt:lpwstr>consultantplus://offline/ref=171B76908CDBFA5A72AACBF2EE0EBBAC0BFCF5595C4D8C50331847EC09CF173F75A1868973C3j2v1G</vt:lpwstr>
      </vt:variant>
      <vt:variant>
        <vt:lpwstr/>
      </vt:variant>
      <vt:variant>
        <vt:i4>3276903</vt:i4>
      </vt:variant>
      <vt:variant>
        <vt:i4>411</vt:i4>
      </vt:variant>
      <vt:variant>
        <vt:i4>0</vt:i4>
      </vt:variant>
      <vt:variant>
        <vt:i4>5</vt:i4>
      </vt:variant>
      <vt:variant>
        <vt:lpwstr>consultantplus://offline/ref=171B76908CDBFA5A72AACBF2EE0EBBAC0BFCF5595C4D8C50331847EC09CF173F75A1868973C6j2vBG</vt:lpwstr>
      </vt:variant>
      <vt:variant>
        <vt:lpwstr/>
      </vt:variant>
      <vt:variant>
        <vt:i4>3276897</vt:i4>
      </vt:variant>
      <vt:variant>
        <vt:i4>408</vt:i4>
      </vt:variant>
      <vt:variant>
        <vt:i4>0</vt:i4>
      </vt:variant>
      <vt:variant>
        <vt:i4>5</vt:i4>
      </vt:variant>
      <vt:variant>
        <vt:lpwstr>consultantplus://offline/ref=171B76908CDBFA5A72AACBF2EE0EBBAC0BFCF5595C4D8C50331847EC09CF173F75A1868972CFj2v5G</vt:lpwstr>
      </vt:variant>
      <vt:variant>
        <vt:lpwstr/>
      </vt:variant>
      <vt:variant>
        <vt:i4>3276896</vt:i4>
      </vt:variant>
      <vt:variant>
        <vt:i4>405</vt:i4>
      </vt:variant>
      <vt:variant>
        <vt:i4>0</vt:i4>
      </vt:variant>
      <vt:variant>
        <vt:i4>5</vt:i4>
      </vt:variant>
      <vt:variant>
        <vt:lpwstr>consultantplus://offline/ref=171B76908CDBFA5A72AACBF2EE0EBBAC0BFCF5595C4D8C50331847EC09CF173F75A1858E78C5j2v2G</vt:lpwstr>
      </vt:variant>
      <vt:variant>
        <vt:lpwstr/>
      </vt:variant>
      <vt:variant>
        <vt:i4>3276910</vt:i4>
      </vt:variant>
      <vt:variant>
        <vt:i4>402</vt:i4>
      </vt:variant>
      <vt:variant>
        <vt:i4>0</vt:i4>
      </vt:variant>
      <vt:variant>
        <vt:i4>5</vt:i4>
      </vt:variant>
      <vt:variant>
        <vt:lpwstr>consultantplus://offline/ref=171B76908CDBFA5A72AACBF2EE0EBBAC0BFCF5595C4D8C50331847EC09CF173F75A1818879CFj2v7G</vt:lpwstr>
      </vt:variant>
      <vt:variant>
        <vt:lpwstr/>
      </vt:variant>
      <vt:variant>
        <vt:i4>3276850</vt:i4>
      </vt:variant>
      <vt:variant>
        <vt:i4>399</vt:i4>
      </vt:variant>
      <vt:variant>
        <vt:i4>0</vt:i4>
      </vt:variant>
      <vt:variant>
        <vt:i4>5</vt:i4>
      </vt:variant>
      <vt:variant>
        <vt:lpwstr>consultantplus://offline/ref=171B76908CDBFA5A72AACBF2EE0EBBAC0BFCF5595C4D8C50331847EC09CF173F75A1868874C7j2v0G</vt:lpwstr>
      </vt:variant>
      <vt:variant>
        <vt:lpwstr/>
      </vt:variant>
      <vt:variant>
        <vt:i4>3276855</vt:i4>
      </vt:variant>
      <vt:variant>
        <vt:i4>396</vt:i4>
      </vt:variant>
      <vt:variant>
        <vt:i4>0</vt:i4>
      </vt:variant>
      <vt:variant>
        <vt:i4>5</vt:i4>
      </vt:variant>
      <vt:variant>
        <vt:lpwstr>consultantplus://offline/ref=171B76908CDBFA5A72AACBF2EE0EBBAC0BFCF5595C4D8C50331847EC09CF173F75A1868873C7j2v2G</vt:lpwstr>
      </vt:variant>
      <vt:variant>
        <vt:lpwstr/>
      </vt:variant>
      <vt:variant>
        <vt:i4>3276855</vt:i4>
      </vt:variant>
      <vt:variant>
        <vt:i4>393</vt:i4>
      </vt:variant>
      <vt:variant>
        <vt:i4>0</vt:i4>
      </vt:variant>
      <vt:variant>
        <vt:i4>5</vt:i4>
      </vt:variant>
      <vt:variant>
        <vt:lpwstr>consultantplus://offline/ref=171B76908CDBFA5A72AACBF2EE0EBBAC0BFCF5595C4D8C50331847EC09CF173F75A1868872CEj2vAG</vt:lpwstr>
      </vt:variant>
      <vt:variant>
        <vt:lpwstr/>
      </vt:variant>
      <vt:variant>
        <vt:i4>3276854</vt:i4>
      </vt:variant>
      <vt:variant>
        <vt:i4>390</vt:i4>
      </vt:variant>
      <vt:variant>
        <vt:i4>0</vt:i4>
      </vt:variant>
      <vt:variant>
        <vt:i4>5</vt:i4>
      </vt:variant>
      <vt:variant>
        <vt:lpwstr>consultantplus://offline/ref=171B76908CDBFA5A72AACBF2EE0EBBAC0BFCF5595C4D8C50331847EC09CF173F75A1868976C7j2v7G</vt:lpwstr>
      </vt:variant>
      <vt:variant>
        <vt:lpwstr/>
      </vt:variant>
      <vt:variant>
        <vt:i4>3276901</vt:i4>
      </vt:variant>
      <vt:variant>
        <vt:i4>387</vt:i4>
      </vt:variant>
      <vt:variant>
        <vt:i4>0</vt:i4>
      </vt:variant>
      <vt:variant>
        <vt:i4>5</vt:i4>
      </vt:variant>
      <vt:variant>
        <vt:lpwstr>consultantplus://offline/ref=171B76908CDBFA5A72AACBF2EE0EBBAC0BFCF5595C4D8C50331847EC09CF173F75A1848A79C5j2v3G</vt:lpwstr>
      </vt:variant>
      <vt:variant>
        <vt:lpwstr/>
      </vt:variant>
      <vt:variant>
        <vt:i4>3276896</vt:i4>
      </vt:variant>
      <vt:variant>
        <vt:i4>384</vt:i4>
      </vt:variant>
      <vt:variant>
        <vt:i4>0</vt:i4>
      </vt:variant>
      <vt:variant>
        <vt:i4>5</vt:i4>
      </vt:variant>
      <vt:variant>
        <vt:lpwstr>consultantplus://offline/ref=171B76908CDBFA5A72AACBF2EE0EBBAC0BFCF5595C4D8C50331847EC09CF173F75A1868872CFj2v5G</vt:lpwstr>
      </vt:variant>
      <vt:variant>
        <vt:lpwstr/>
      </vt:variant>
      <vt:variant>
        <vt:i4>3276897</vt:i4>
      </vt:variant>
      <vt:variant>
        <vt:i4>381</vt:i4>
      </vt:variant>
      <vt:variant>
        <vt:i4>0</vt:i4>
      </vt:variant>
      <vt:variant>
        <vt:i4>5</vt:i4>
      </vt:variant>
      <vt:variant>
        <vt:lpwstr>consultantplus://offline/ref=171B76908CDBFA5A72AACBF2EE0EBBAC0BFCF5595C4D8C50331847EC09CF173F75A1868975CFj2v2G</vt:lpwstr>
      </vt:variant>
      <vt:variant>
        <vt:lpwstr/>
      </vt:variant>
      <vt:variant>
        <vt:i4>3276901</vt:i4>
      </vt:variant>
      <vt:variant>
        <vt:i4>378</vt:i4>
      </vt:variant>
      <vt:variant>
        <vt:i4>0</vt:i4>
      </vt:variant>
      <vt:variant>
        <vt:i4>5</vt:i4>
      </vt:variant>
      <vt:variant>
        <vt:lpwstr>consultantplus://offline/ref=171B76908CDBFA5A72AACBF2EE0EBBAC0BFCF5595C4D8C50331847EC09CF173F75A1848A79C5j2v3G</vt:lpwstr>
      </vt:variant>
      <vt:variant>
        <vt:lpwstr/>
      </vt:variant>
      <vt:variant>
        <vt:i4>3276897</vt:i4>
      </vt:variant>
      <vt:variant>
        <vt:i4>375</vt:i4>
      </vt:variant>
      <vt:variant>
        <vt:i4>0</vt:i4>
      </vt:variant>
      <vt:variant>
        <vt:i4>5</vt:i4>
      </vt:variant>
      <vt:variant>
        <vt:lpwstr>consultantplus://offline/ref=171B76908CDBFA5A72AACBF2EE0EBBAC0BFCF5595C4D8C50331847EC09CF173F75A1868873CFj2v5G</vt:lpwstr>
      </vt:variant>
      <vt:variant>
        <vt:lpwstr/>
      </vt:variant>
      <vt:variant>
        <vt:i4>3276850</vt:i4>
      </vt:variant>
      <vt:variant>
        <vt:i4>372</vt:i4>
      </vt:variant>
      <vt:variant>
        <vt:i4>0</vt:i4>
      </vt:variant>
      <vt:variant>
        <vt:i4>5</vt:i4>
      </vt:variant>
      <vt:variant>
        <vt:lpwstr>consultantplus://offline/ref=171B76908CDBFA5A72AACBF2EE0EBBAC0BFCF5595C4D8C50331847EC09CF173F75A1868872C0j2v1G</vt:lpwstr>
      </vt:variant>
      <vt:variant>
        <vt:lpwstr/>
      </vt:variant>
      <vt:variant>
        <vt:i4>3276849</vt:i4>
      </vt:variant>
      <vt:variant>
        <vt:i4>369</vt:i4>
      </vt:variant>
      <vt:variant>
        <vt:i4>0</vt:i4>
      </vt:variant>
      <vt:variant>
        <vt:i4>5</vt:i4>
      </vt:variant>
      <vt:variant>
        <vt:lpwstr>consultantplus://offline/ref=171B76908CDBFA5A72AACBF2EE0EBBAC0BFCF5595C4D8C50331847EC09CF173F75A1868976C1j2v6G</vt:lpwstr>
      </vt:variant>
      <vt:variant>
        <vt:lpwstr/>
      </vt:variant>
      <vt:variant>
        <vt:i4>3276850</vt:i4>
      </vt:variant>
      <vt:variant>
        <vt:i4>366</vt:i4>
      </vt:variant>
      <vt:variant>
        <vt:i4>0</vt:i4>
      </vt:variant>
      <vt:variant>
        <vt:i4>5</vt:i4>
      </vt:variant>
      <vt:variant>
        <vt:lpwstr>consultantplus://offline/ref=171B76908CDBFA5A72AACBF2EE0EBBAC0BFCF5595C4D8C50331847EC09CF173F75A1868975C2j2v5G</vt:lpwstr>
      </vt:variant>
      <vt:variant>
        <vt:lpwstr/>
      </vt:variant>
      <vt:variant>
        <vt:i4>3276857</vt:i4>
      </vt:variant>
      <vt:variant>
        <vt:i4>363</vt:i4>
      </vt:variant>
      <vt:variant>
        <vt:i4>0</vt:i4>
      </vt:variant>
      <vt:variant>
        <vt:i4>5</vt:i4>
      </vt:variant>
      <vt:variant>
        <vt:lpwstr>consultantplus://offline/ref=171B76908CDBFA5A72AACBF2EE0EBBAC0BFCF5595C4D8C50331847EC09CF173F75A1818772C2j2v0G</vt:lpwstr>
      </vt:variant>
      <vt:variant>
        <vt:lpwstr/>
      </vt:variant>
      <vt:variant>
        <vt:i4>3276897</vt:i4>
      </vt:variant>
      <vt:variant>
        <vt:i4>360</vt:i4>
      </vt:variant>
      <vt:variant>
        <vt:i4>0</vt:i4>
      </vt:variant>
      <vt:variant>
        <vt:i4>5</vt:i4>
      </vt:variant>
      <vt:variant>
        <vt:lpwstr>consultantplus://offline/ref=171B76908CDBFA5A72AACBF2EE0EBBAC0BFCF5595C4D8C50331847EC09CF173F75A1868870CEj2v5G</vt:lpwstr>
      </vt:variant>
      <vt:variant>
        <vt:lpwstr/>
      </vt:variant>
      <vt:variant>
        <vt:i4>3276897</vt:i4>
      </vt:variant>
      <vt:variant>
        <vt:i4>357</vt:i4>
      </vt:variant>
      <vt:variant>
        <vt:i4>0</vt:i4>
      </vt:variant>
      <vt:variant>
        <vt:i4>5</vt:i4>
      </vt:variant>
      <vt:variant>
        <vt:lpwstr>consultantplus://offline/ref=171B76908CDBFA5A72AACBF2EE0EBBAC0BFCF5595C4D8C50331847EC09CF173F75A1868873CFj2v5G</vt:lpwstr>
      </vt:variant>
      <vt:variant>
        <vt:lpwstr/>
      </vt:variant>
      <vt:variant>
        <vt:i4>3276897</vt:i4>
      </vt:variant>
      <vt:variant>
        <vt:i4>354</vt:i4>
      </vt:variant>
      <vt:variant>
        <vt:i4>0</vt:i4>
      </vt:variant>
      <vt:variant>
        <vt:i4>5</vt:i4>
      </vt:variant>
      <vt:variant>
        <vt:lpwstr>consultantplus://offline/ref=171B76908CDBFA5A72AACBF2EE0EBBAC0BFCF5595C4D8C50331847EC09CF173F75A1868870CEj2v5G</vt:lpwstr>
      </vt:variant>
      <vt:variant>
        <vt:lpwstr/>
      </vt:variant>
      <vt:variant>
        <vt:i4>3276898</vt:i4>
      </vt:variant>
      <vt:variant>
        <vt:i4>351</vt:i4>
      </vt:variant>
      <vt:variant>
        <vt:i4>0</vt:i4>
      </vt:variant>
      <vt:variant>
        <vt:i4>5</vt:i4>
      </vt:variant>
      <vt:variant>
        <vt:lpwstr>consultantplus://offline/ref=171B76908CDBFA5A72AACBF2EE0EBBAC0BFCF5595C4D8C50331847EC09CF173F75A1868872CFj2v7G</vt:lpwstr>
      </vt:variant>
      <vt:variant>
        <vt:lpwstr/>
      </vt:variant>
      <vt:variant>
        <vt:i4>3276849</vt:i4>
      </vt:variant>
      <vt:variant>
        <vt:i4>348</vt:i4>
      </vt:variant>
      <vt:variant>
        <vt:i4>0</vt:i4>
      </vt:variant>
      <vt:variant>
        <vt:i4>5</vt:i4>
      </vt:variant>
      <vt:variant>
        <vt:lpwstr>consultantplus://offline/ref=171B76908CDBFA5A72AACBF2EE0EBBAC0BFCF5595C4D8C50331847EC09CF173F75A1868976C1j2v6G</vt:lpwstr>
      </vt:variant>
      <vt:variant>
        <vt:lpwstr/>
      </vt:variant>
      <vt:variant>
        <vt:i4>3276901</vt:i4>
      </vt:variant>
      <vt:variant>
        <vt:i4>345</vt:i4>
      </vt:variant>
      <vt:variant>
        <vt:i4>0</vt:i4>
      </vt:variant>
      <vt:variant>
        <vt:i4>5</vt:i4>
      </vt:variant>
      <vt:variant>
        <vt:lpwstr>consultantplus://offline/ref=171B76908CDBFA5A72AACBF2EE0EBBAC0BFCF5595C4D8C50331847EC09CF173F75A1868975C1j2vAG</vt:lpwstr>
      </vt:variant>
      <vt:variant>
        <vt:lpwstr/>
      </vt:variant>
      <vt:variant>
        <vt:i4>3276897</vt:i4>
      </vt:variant>
      <vt:variant>
        <vt:i4>342</vt:i4>
      </vt:variant>
      <vt:variant>
        <vt:i4>0</vt:i4>
      </vt:variant>
      <vt:variant>
        <vt:i4>5</vt:i4>
      </vt:variant>
      <vt:variant>
        <vt:lpwstr>consultantplus://offline/ref=171B76908CDBFA5A72AACBF2EE0EBBAC0BFCF5595C4D8C50331847EC09CF173F75A1868873CFj2v5G</vt:lpwstr>
      </vt:variant>
      <vt:variant>
        <vt:lpwstr/>
      </vt:variant>
      <vt:variant>
        <vt:i4>3276897</vt:i4>
      </vt:variant>
      <vt:variant>
        <vt:i4>339</vt:i4>
      </vt:variant>
      <vt:variant>
        <vt:i4>0</vt:i4>
      </vt:variant>
      <vt:variant>
        <vt:i4>5</vt:i4>
      </vt:variant>
      <vt:variant>
        <vt:lpwstr>consultantplus://offline/ref=171B76908CDBFA5A72AACBF2EE0EBBAC0BFCF5595C4D8C50331847EC09CF173F75A1868870CEj2v5G</vt:lpwstr>
      </vt:variant>
      <vt:variant>
        <vt:lpwstr/>
      </vt:variant>
      <vt:variant>
        <vt:i4>3276898</vt:i4>
      </vt:variant>
      <vt:variant>
        <vt:i4>336</vt:i4>
      </vt:variant>
      <vt:variant>
        <vt:i4>0</vt:i4>
      </vt:variant>
      <vt:variant>
        <vt:i4>5</vt:i4>
      </vt:variant>
      <vt:variant>
        <vt:lpwstr>consultantplus://offline/ref=171B76908CDBFA5A72AACBF2EE0EBBAC0BFCF5595C4D8C50331847EC09CF173F75A1868872CFj2v7G</vt:lpwstr>
      </vt:variant>
      <vt:variant>
        <vt:lpwstr/>
      </vt:variant>
      <vt:variant>
        <vt:i4>3276849</vt:i4>
      </vt:variant>
      <vt:variant>
        <vt:i4>333</vt:i4>
      </vt:variant>
      <vt:variant>
        <vt:i4>0</vt:i4>
      </vt:variant>
      <vt:variant>
        <vt:i4>5</vt:i4>
      </vt:variant>
      <vt:variant>
        <vt:lpwstr>consultantplus://offline/ref=171B76908CDBFA5A72AACBF2EE0EBBAC0BFCF5595C4D8C50331847EC09CF173F75A1868976C1j2v6G</vt:lpwstr>
      </vt:variant>
      <vt:variant>
        <vt:lpwstr/>
      </vt:variant>
      <vt:variant>
        <vt:i4>3276854</vt:i4>
      </vt:variant>
      <vt:variant>
        <vt:i4>330</vt:i4>
      </vt:variant>
      <vt:variant>
        <vt:i4>0</vt:i4>
      </vt:variant>
      <vt:variant>
        <vt:i4>5</vt:i4>
      </vt:variant>
      <vt:variant>
        <vt:lpwstr>consultantplus://offline/ref=171B76908CDBFA5A72AACBF2EE0EBBAC0BFCF5595C4D8C50331847EC09CF173F75A1868975C0j2v3G</vt:lpwstr>
      </vt:variant>
      <vt:variant>
        <vt:lpwstr/>
      </vt:variant>
      <vt:variant>
        <vt:i4>3276901</vt:i4>
      </vt:variant>
      <vt:variant>
        <vt:i4>327</vt:i4>
      </vt:variant>
      <vt:variant>
        <vt:i4>0</vt:i4>
      </vt:variant>
      <vt:variant>
        <vt:i4>5</vt:i4>
      </vt:variant>
      <vt:variant>
        <vt:lpwstr>consultantplus://offline/ref=171B76908CDBFA5A72AACBF2EE0EBBAC0BFCF5595C4D8C50331847EC09CF173F75A1868975C1j2vAG</vt:lpwstr>
      </vt:variant>
      <vt:variant>
        <vt:lpwstr/>
      </vt:variant>
      <vt:variant>
        <vt:i4>3276899</vt:i4>
      </vt:variant>
      <vt:variant>
        <vt:i4>324</vt:i4>
      </vt:variant>
      <vt:variant>
        <vt:i4>0</vt:i4>
      </vt:variant>
      <vt:variant>
        <vt:i4>5</vt:i4>
      </vt:variant>
      <vt:variant>
        <vt:lpwstr>consultantplus://offline/ref=171B76908CDBFA5A72AACBF2EE0EBBAC0BFCF5595C4D8C50331847EC09CF173F75A1868873CFj2v7G</vt:lpwstr>
      </vt:variant>
      <vt:variant>
        <vt:lpwstr/>
      </vt:variant>
      <vt:variant>
        <vt:i4>3276900</vt:i4>
      </vt:variant>
      <vt:variant>
        <vt:i4>321</vt:i4>
      </vt:variant>
      <vt:variant>
        <vt:i4>0</vt:i4>
      </vt:variant>
      <vt:variant>
        <vt:i4>5</vt:i4>
      </vt:variant>
      <vt:variant>
        <vt:lpwstr>consultantplus://offline/ref=171B76908CDBFA5A72AACBF2EE0EBBAC0BFCF5595C4D8C50331847EC09CF173F75A1868872CFj2v1G</vt:lpwstr>
      </vt:variant>
      <vt:variant>
        <vt:lpwstr/>
      </vt:variant>
      <vt:variant>
        <vt:i4>3276849</vt:i4>
      </vt:variant>
      <vt:variant>
        <vt:i4>318</vt:i4>
      </vt:variant>
      <vt:variant>
        <vt:i4>0</vt:i4>
      </vt:variant>
      <vt:variant>
        <vt:i4>5</vt:i4>
      </vt:variant>
      <vt:variant>
        <vt:lpwstr>consultantplus://offline/ref=171B76908CDBFA5A72AACBF2EE0EBBAC0BFCF5595C4D8C50331847EC09CF173F75A1868976C1j2v6G</vt:lpwstr>
      </vt:variant>
      <vt:variant>
        <vt:lpwstr/>
      </vt:variant>
      <vt:variant>
        <vt:i4>3276848</vt:i4>
      </vt:variant>
      <vt:variant>
        <vt:i4>315</vt:i4>
      </vt:variant>
      <vt:variant>
        <vt:i4>0</vt:i4>
      </vt:variant>
      <vt:variant>
        <vt:i4>5</vt:i4>
      </vt:variant>
      <vt:variant>
        <vt:lpwstr>consultantplus://offline/ref=171B76908CDBFA5A72AACBF2EE0EBBAC0BFCF5595C4D8C50331847EC09CF173F75A1868975C1j2v4G</vt:lpwstr>
      </vt:variant>
      <vt:variant>
        <vt:lpwstr/>
      </vt:variant>
      <vt:variant>
        <vt:i4>3276899</vt:i4>
      </vt:variant>
      <vt:variant>
        <vt:i4>312</vt:i4>
      </vt:variant>
      <vt:variant>
        <vt:i4>0</vt:i4>
      </vt:variant>
      <vt:variant>
        <vt:i4>5</vt:i4>
      </vt:variant>
      <vt:variant>
        <vt:lpwstr>consultantplus://offline/ref=171B76908CDBFA5A72AACBF2EE0EBBAC0BFCF5595C4D8C50331847EC09CF173F75A1868873CFj2v7G</vt:lpwstr>
      </vt:variant>
      <vt:variant>
        <vt:lpwstr/>
      </vt:variant>
      <vt:variant>
        <vt:i4>3276900</vt:i4>
      </vt:variant>
      <vt:variant>
        <vt:i4>309</vt:i4>
      </vt:variant>
      <vt:variant>
        <vt:i4>0</vt:i4>
      </vt:variant>
      <vt:variant>
        <vt:i4>5</vt:i4>
      </vt:variant>
      <vt:variant>
        <vt:lpwstr>consultantplus://offline/ref=171B76908CDBFA5A72AACBF2EE0EBBAC0BFCF5595C4D8C50331847EC09CF173F75A1868872CFj2v1G</vt:lpwstr>
      </vt:variant>
      <vt:variant>
        <vt:lpwstr/>
      </vt:variant>
      <vt:variant>
        <vt:i4>3276849</vt:i4>
      </vt:variant>
      <vt:variant>
        <vt:i4>306</vt:i4>
      </vt:variant>
      <vt:variant>
        <vt:i4>0</vt:i4>
      </vt:variant>
      <vt:variant>
        <vt:i4>5</vt:i4>
      </vt:variant>
      <vt:variant>
        <vt:lpwstr>consultantplus://offline/ref=171B76908CDBFA5A72AACBF2EE0EBBAC0BFCF5595C4D8C50331847EC09CF173F75A1868976C1j2v6G</vt:lpwstr>
      </vt:variant>
      <vt:variant>
        <vt:lpwstr/>
      </vt:variant>
      <vt:variant>
        <vt:i4>3276849</vt:i4>
      </vt:variant>
      <vt:variant>
        <vt:i4>303</vt:i4>
      </vt:variant>
      <vt:variant>
        <vt:i4>0</vt:i4>
      </vt:variant>
      <vt:variant>
        <vt:i4>5</vt:i4>
      </vt:variant>
      <vt:variant>
        <vt:lpwstr>consultantplus://offline/ref=171B76908CDBFA5A72AACBF2EE0EBBAC0BFCF5595C4D8C50331847EC09CF173F75A1868975C1j2v5G</vt:lpwstr>
      </vt:variant>
      <vt:variant>
        <vt:lpwstr/>
      </vt:variant>
      <vt:variant>
        <vt:i4>3276850</vt:i4>
      </vt:variant>
      <vt:variant>
        <vt:i4>300</vt:i4>
      </vt:variant>
      <vt:variant>
        <vt:i4>0</vt:i4>
      </vt:variant>
      <vt:variant>
        <vt:i4>5</vt:i4>
      </vt:variant>
      <vt:variant>
        <vt:lpwstr>consultantplus://offline/ref=171B76908CDBFA5A72AACBF2EE0EBBAC0BFCF5595C4D8C50331847EC09CF173F75A1868975C1j2v6G</vt:lpwstr>
      </vt:variant>
      <vt:variant>
        <vt:lpwstr/>
      </vt:variant>
      <vt:variant>
        <vt:i4>3276851</vt:i4>
      </vt:variant>
      <vt:variant>
        <vt:i4>297</vt:i4>
      </vt:variant>
      <vt:variant>
        <vt:i4>0</vt:i4>
      </vt:variant>
      <vt:variant>
        <vt:i4>5</vt:i4>
      </vt:variant>
      <vt:variant>
        <vt:lpwstr>consultantplus://offline/ref=171B76908CDBFA5A72AACBF2EE0EBBAC0BFCF5595C4D8C50331847EC09CF173F75A1868975C1j2v7G</vt:lpwstr>
      </vt:variant>
      <vt:variant>
        <vt:lpwstr/>
      </vt:variant>
      <vt:variant>
        <vt:i4>3276852</vt:i4>
      </vt:variant>
      <vt:variant>
        <vt:i4>294</vt:i4>
      </vt:variant>
      <vt:variant>
        <vt:i4>0</vt:i4>
      </vt:variant>
      <vt:variant>
        <vt:i4>5</vt:i4>
      </vt:variant>
      <vt:variant>
        <vt:lpwstr>consultantplus://offline/ref=171B76908CDBFA5A72AACBF2EE0EBBAC0BFCF5595C4D8C50331847EC09CF173F75A1868975C1j2v0G</vt:lpwstr>
      </vt:variant>
      <vt:variant>
        <vt:lpwstr/>
      </vt:variant>
      <vt:variant>
        <vt:i4>3276853</vt:i4>
      </vt:variant>
      <vt:variant>
        <vt:i4>291</vt:i4>
      </vt:variant>
      <vt:variant>
        <vt:i4>0</vt:i4>
      </vt:variant>
      <vt:variant>
        <vt:i4>5</vt:i4>
      </vt:variant>
      <vt:variant>
        <vt:lpwstr>consultantplus://offline/ref=171B76908CDBFA5A72AACBF2EE0EBBAC0BFCF5595C4D8C50331847EC09CF173F75A1868975C1j2v1G</vt:lpwstr>
      </vt:variant>
      <vt:variant>
        <vt:lpwstr/>
      </vt:variant>
      <vt:variant>
        <vt:i4>3276903</vt:i4>
      </vt:variant>
      <vt:variant>
        <vt:i4>288</vt:i4>
      </vt:variant>
      <vt:variant>
        <vt:i4>0</vt:i4>
      </vt:variant>
      <vt:variant>
        <vt:i4>5</vt:i4>
      </vt:variant>
      <vt:variant>
        <vt:lpwstr>consultantplus://offline/ref=171B76908CDBFA5A72AACBF2EE0EBBAC0BFCF5595C4D8C50331847EC09CF173F75A1818C78C7j2v5G</vt:lpwstr>
      </vt:variant>
      <vt:variant>
        <vt:lpwstr/>
      </vt:variant>
      <vt:variant>
        <vt:i4>3276896</vt:i4>
      </vt:variant>
      <vt:variant>
        <vt:i4>285</vt:i4>
      </vt:variant>
      <vt:variant>
        <vt:i4>0</vt:i4>
      </vt:variant>
      <vt:variant>
        <vt:i4>5</vt:i4>
      </vt:variant>
      <vt:variant>
        <vt:lpwstr>consultantplus://offline/ref=171B76908CDBFA5A72AACBF2EE0EBBAC0BFCF5595C4D8C50331847EC09CF173F75A1818C78C7j2v2G</vt:lpwstr>
      </vt:variant>
      <vt:variant>
        <vt:lpwstr/>
      </vt:variant>
      <vt:variant>
        <vt:i4>3276907</vt:i4>
      </vt:variant>
      <vt:variant>
        <vt:i4>282</vt:i4>
      </vt:variant>
      <vt:variant>
        <vt:i4>0</vt:i4>
      </vt:variant>
      <vt:variant>
        <vt:i4>5</vt:i4>
      </vt:variant>
      <vt:variant>
        <vt:lpwstr>consultantplus://offline/ref=171B76908CDBFA5A72AACBF2EE0EBBAC0BFCF5595C4D8C50331847EC09CF173F75A1818B71C5j2v3G</vt:lpwstr>
      </vt:variant>
      <vt:variant>
        <vt:lpwstr/>
      </vt:variant>
      <vt:variant>
        <vt:i4>3276911</vt:i4>
      </vt:variant>
      <vt:variant>
        <vt:i4>279</vt:i4>
      </vt:variant>
      <vt:variant>
        <vt:i4>0</vt:i4>
      </vt:variant>
      <vt:variant>
        <vt:i4>5</vt:i4>
      </vt:variant>
      <vt:variant>
        <vt:lpwstr>consultantplus://offline/ref=171B76908CDBFA5A72AACBF2EE0EBBAC0BFCF5595C4D8C50331847EC09CF173F75A1818C75C0j2v7G</vt:lpwstr>
      </vt:variant>
      <vt:variant>
        <vt:lpwstr/>
      </vt:variant>
      <vt:variant>
        <vt:i4>3276905</vt:i4>
      </vt:variant>
      <vt:variant>
        <vt:i4>276</vt:i4>
      </vt:variant>
      <vt:variant>
        <vt:i4>0</vt:i4>
      </vt:variant>
      <vt:variant>
        <vt:i4>5</vt:i4>
      </vt:variant>
      <vt:variant>
        <vt:lpwstr>consultantplus://offline/ref=171B76908CDBFA5A72AACBF2EE0EBBAC0BFCF5595C4D8C50331847EC09CF173F75A1818C75C0j2v1G</vt:lpwstr>
      </vt:variant>
      <vt:variant>
        <vt:lpwstr/>
      </vt:variant>
      <vt:variant>
        <vt:i4>3276906</vt:i4>
      </vt:variant>
      <vt:variant>
        <vt:i4>273</vt:i4>
      </vt:variant>
      <vt:variant>
        <vt:i4>0</vt:i4>
      </vt:variant>
      <vt:variant>
        <vt:i4>5</vt:i4>
      </vt:variant>
      <vt:variant>
        <vt:lpwstr>consultantplus://offline/ref=171B76908CDBFA5A72AACBF2EE0EBBAC0BFCF5595C4D8C50331847EC09CF173F75A1818C75C0j2v2G</vt:lpwstr>
      </vt:variant>
      <vt:variant>
        <vt:lpwstr/>
      </vt:variant>
      <vt:variant>
        <vt:i4>3276907</vt:i4>
      </vt:variant>
      <vt:variant>
        <vt:i4>270</vt:i4>
      </vt:variant>
      <vt:variant>
        <vt:i4>0</vt:i4>
      </vt:variant>
      <vt:variant>
        <vt:i4>5</vt:i4>
      </vt:variant>
      <vt:variant>
        <vt:lpwstr>consultantplus://offline/ref=171B76908CDBFA5A72AACBF2EE0EBBAC0BFCF5595C4D8C50331847EC09CF173F75A1818C75C0j2v3G</vt:lpwstr>
      </vt:variant>
      <vt:variant>
        <vt:lpwstr/>
      </vt:variant>
      <vt:variant>
        <vt:i4>3276906</vt:i4>
      </vt:variant>
      <vt:variant>
        <vt:i4>267</vt:i4>
      </vt:variant>
      <vt:variant>
        <vt:i4>0</vt:i4>
      </vt:variant>
      <vt:variant>
        <vt:i4>5</vt:i4>
      </vt:variant>
      <vt:variant>
        <vt:lpwstr>consultantplus://offline/ref=171B76908CDBFA5A72AACBF2EE0EBBAC0BFCF5595C4D8C50331847EC09CF173F75A1848F70CEj2vBG</vt:lpwstr>
      </vt:variant>
      <vt:variant>
        <vt:lpwstr/>
      </vt:variant>
      <vt:variant>
        <vt:i4>3276903</vt:i4>
      </vt:variant>
      <vt:variant>
        <vt:i4>264</vt:i4>
      </vt:variant>
      <vt:variant>
        <vt:i4>0</vt:i4>
      </vt:variant>
      <vt:variant>
        <vt:i4>5</vt:i4>
      </vt:variant>
      <vt:variant>
        <vt:lpwstr>consultantplus://offline/ref=171B76908CDBFA5A72AACBF2EE0EBBAC0BFCF5595C4D8C50331847EC09CF173F75A1818C78C7j2v5G</vt:lpwstr>
      </vt:variant>
      <vt:variant>
        <vt:lpwstr/>
      </vt:variant>
      <vt:variant>
        <vt:i4>3276901</vt:i4>
      </vt:variant>
      <vt:variant>
        <vt:i4>261</vt:i4>
      </vt:variant>
      <vt:variant>
        <vt:i4>0</vt:i4>
      </vt:variant>
      <vt:variant>
        <vt:i4>5</vt:i4>
      </vt:variant>
      <vt:variant>
        <vt:lpwstr>consultantplus://offline/ref=171B76908CDBFA5A72AACBF2EE0EBBAC0BFCF5595C4D8C50331847EC09CF173F75A1818C78C7j2v7G</vt:lpwstr>
      </vt:variant>
      <vt:variant>
        <vt:lpwstr/>
      </vt:variant>
      <vt:variant>
        <vt:i4>3276899</vt:i4>
      </vt:variant>
      <vt:variant>
        <vt:i4>258</vt:i4>
      </vt:variant>
      <vt:variant>
        <vt:i4>0</vt:i4>
      </vt:variant>
      <vt:variant>
        <vt:i4>5</vt:i4>
      </vt:variant>
      <vt:variant>
        <vt:lpwstr>consultantplus://offline/ref=171B76908CDBFA5A72AACBF2EE0EBBAC0BFCF5595C4D8C50331847EC09CF173F75A1818C78C7j2v1G</vt:lpwstr>
      </vt:variant>
      <vt:variant>
        <vt:lpwstr/>
      </vt:variant>
      <vt:variant>
        <vt:i4>3276896</vt:i4>
      </vt:variant>
      <vt:variant>
        <vt:i4>255</vt:i4>
      </vt:variant>
      <vt:variant>
        <vt:i4>0</vt:i4>
      </vt:variant>
      <vt:variant>
        <vt:i4>5</vt:i4>
      </vt:variant>
      <vt:variant>
        <vt:lpwstr>consultantplus://offline/ref=171B76908CDBFA5A72AACBF2EE0EBBAC0BFCF5595C4D8C50331847EC09CF173F75A1818C78C7j2v2G</vt:lpwstr>
      </vt:variant>
      <vt:variant>
        <vt:lpwstr/>
      </vt:variant>
      <vt:variant>
        <vt:i4>3276857</vt:i4>
      </vt:variant>
      <vt:variant>
        <vt:i4>252</vt:i4>
      </vt:variant>
      <vt:variant>
        <vt:i4>0</vt:i4>
      </vt:variant>
      <vt:variant>
        <vt:i4>5</vt:i4>
      </vt:variant>
      <vt:variant>
        <vt:lpwstr>consultantplus://offline/ref=171B76908CDBFA5A72AACBF2EE0EBBAC0BFCF5595C4D8C50331847EC09CF173F75A1818773C1j2v2G</vt:lpwstr>
      </vt:variant>
      <vt:variant>
        <vt:lpwstr/>
      </vt:variant>
      <vt:variant>
        <vt:i4>3276856</vt:i4>
      </vt:variant>
      <vt:variant>
        <vt:i4>249</vt:i4>
      </vt:variant>
      <vt:variant>
        <vt:i4>0</vt:i4>
      </vt:variant>
      <vt:variant>
        <vt:i4>5</vt:i4>
      </vt:variant>
      <vt:variant>
        <vt:lpwstr>consultantplus://offline/ref=171B76908CDBFA5A72AACBF2EE0EBBAC0BFCF5595C4D8C50331847EC09CF173F75A1818773C1j2v3G</vt:lpwstr>
      </vt:variant>
      <vt:variant>
        <vt:lpwstr/>
      </vt:variant>
      <vt:variant>
        <vt:i4>3276905</vt:i4>
      </vt:variant>
      <vt:variant>
        <vt:i4>246</vt:i4>
      </vt:variant>
      <vt:variant>
        <vt:i4>0</vt:i4>
      </vt:variant>
      <vt:variant>
        <vt:i4>5</vt:i4>
      </vt:variant>
      <vt:variant>
        <vt:lpwstr>consultantplus://offline/ref=171B76908CDBFA5A72AACBF2EE0EBBAC0BFCF5595C4D8C50331847EC09CF173F75A1818773C2j2vAG</vt:lpwstr>
      </vt:variant>
      <vt:variant>
        <vt:lpwstr/>
      </vt:variant>
      <vt:variant>
        <vt:i4>3276906</vt:i4>
      </vt:variant>
      <vt:variant>
        <vt:i4>243</vt:i4>
      </vt:variant>
      <vt:variant>
        <vt:i4>0</vt:i4>
      </vt:variant>
      <vt:variant>
        <vt:i4>5</vt:i4>
      </vt:variant>
      <vt:variant>
        <vt:lpwstr>consultantplus://offline/ref=171B76908CDBFA5A72AACBF2EE0EBBAC0BFCF5595C4D8C50331847EC09CF173F75A1818772CFj2v7G</vt:lpwstr>
      </vt:variant>
      <vt:variant>
        <vt:lpwstr/>
      </vt:variant>
      <vt:variant>
        <vt:i4>3276854</vt:i4>
      </vt:variant>
      <vt:variant>
        <vt:i4>240</vt:i4>
      </vt:variant>
      <vt:variant>
        <vt:i4>0</vt:i4>
      </vt:variant>
      <vt:variant>
        <vt:i4>5</vt:i4>
      </vt:variant>
      <vt:variant>
        <vt:lpwstr>consultantplus://offline/ref=171B76908CDBFA5A72AACBF2EE0EBBAC0BFCF5595C4D8C50331847EC09CF173F75A1818975C1j2v5G</vt:lpwstr>
      </vt:variant>
      <vt:variant>
        <vt:lpwstr/>
      </vt:variant>
      <vt:variant>
        <vt:i4>3276862</vt:i4>
      </vt:variant>
      <vt:variant>
        <vt:i4>237</vt:i4>
      </vt:variant>
      <vt:variant>
        <vt:i4>0</vt:i4>
      </vt:variant>
      <vt:variant>
        <vt:i4>5</vt:i4>
      </vt:variant>
      <vt:variant>
        <vt:lpwstr>consultantplus://offline/ref=171B76908CDBFA5A72AACBF2EE0EBBAC0BFCF5595C4D8C50331847EC09CF173F75A1868774CEj2vAG</vt:lpwstr>
      </vt:variant>
      <vt:variant>
        <vt:lpwstr/>
      </vt:variant>
      <vt:variant>
        <vt:i4>3276861</vt:i4>
      </vt:variant>
      <vt:variant>
        <vt:i4>234</vt:i4>
      </vt:variant>
      <vt:variant>
        <vt:i4>0</vt:i4>
      </vt:variant>
      <vt:variant>
        <vt:i4>5</vt:i4>
      </vt:variant>
      <vt:variant>
        <vt:lpwstr>consultantplus://offline/ref=171B76908CDBFA5A72AACBF2EE0EBBAC0BFCF5595C4D8C50331847EC09CF173F75A1868774CEj2vBG</vt:lpwstr>
      </vt:variant>
      <vt:variant>
        <vt:lpwstr/>
      </vt:variant>
      <vt:variant>
        <vt:i4>3276907</vt:i4>
      </vt:variant>
      <vt:variant>
        <vt:i4>231</vt:i4>
      </vt:variant>
      <vt:variant>
        <vt:i4>0</vt:i4>
      </vt:variant>
      <vt:variant>
        <vt:i4>5</vt:i4>
      </vt:variant>
      <vt:variant>
        <vt:lpwstr>consultantplus://offline/ref=171B76908CDBFA5A72AACBF2EE0EBBAC0BFCF5595C4D8C50331847EC09CF173F75A1868774CEj2v4G</vt:lpwstr>
      </vt:variant>
      <vt:variant>
        <vt:lpwstr/>
      </vt:variant>
      <vt:variant>
        <vt:i4>3276910</vt:i4>
      </vt:variant>
      <vt:variant>
        <vt:i4>228</vt:i4>
      </vt:variant>
      <vt:variant>
        <vt:i4>0</vt:i4>
      </vt:variant>
      <vt:variant>
        <vt:i4>5</vt:i4>
      </vt:variant>
      <vt:variant>
        <vt:lpwstr>consultantplus://offline/ref=171B76908CDBFA5A72AACBF2EE0EBBAC0BFCF5595C4D8C50331847EC09CF173F75A1858C73C2j2v6G</vt:lpwstr>
      </vt:variant>
      <vt:variant>
        <vt:lpwstr/>
      </vt:variant>
      <vt:variant>
        <vt:i4>3276861</vt:i4>
      </vt:variant>
      <vt:variant>
        <vt:i4>225</vt:i4>
      </vt:variant>
      <vt:variant>
        <vt:i4>0</vt:i4>
      </vt:variant>
      <vt:variant>
        <vt:i4>5</vt:i4>
      </vt:variant>
      <vt:variant>
        <vt:lpwstr>consultantplus://offline/ref=171B76908CDBFA5A72AACBF2EE0EBBAC0BFCF5595C4D8C50331847EC09CF173F75A1858C74C1j2vAG</vt:lpwstr>
      </vt:variant>
      <vt:variant>
        <vt:lpwstr/>
      </vt:variant>
      <vt:variant>
        <vt:i4>3276905</vt:i4>
      </vt:variant>
      <vt:variant>
        <vt:i4>222</vt:i4>
      </vt:variant>
      <vt:variant>
        <vt:i4>0</vt:i4>
      </vt:variant>
      <vt:variant>
        <vt:i4>5</vt:i4>
      </vt:variant>
      <vt:variant>
        <vt:lpwstr>consultantplus://offline/ref=171B76908CDBFA5A72AACBF2EE0EBBAC0BFCF5595C4D8C50331847EC09CF173F75A1858C73C6j2v5G</vt:lpwstr>
      </vt:variant>
      <vt:variant>
        <vt:lpwstr/>
      </vt:variant>
      <vt:variant>
        <vt:i4>3276900</vt:i4>
      </vt:variant>
      <vt:variant>
        <vt:i4>219</vt:i4>
      </vt:variant>
      <vt:variant>
        <vt:i4>0</vt:i4>
      </vt:variant>
      <vt:variant>
        <vt:i4>5</vt:i4>
      </vt:variant>
      <vt:variant>
        <vt:lpwstr>consultantplus://offline/ref=171B76908CDBFA5A72AACBF2EE0EBBAC0BFCF5595C4D8C50331847EC09CF173F75A1868875C2j2vBG</vt:lpwstr>
      </vt:variant>
      <vt:variant>
        <vt:lpwstr/>
      </vt:variant>
      <vt:variant>
        <vt:i4>3276856</vt:i4>
      </vt:variant>
      <vt:variant>
        <vt:i4>216</vt:i4>
      </vt:variant>
      <vt:variant>
        <vt:i4>0</vt:i4>
      </vt:variant>
      <vt:variant>
        <vt:i4>5</vt:i4>
      </vt:variant>
      <vt:variant>
        <vt:lpwstr>consultantplus://offline/ref=171B76908CDBFA5A72AACBF2EE0EBBAC0BFCF5595C4D8C50331847EC09CF173F75A1858C72CEj2v6G</vt:lpwstr>
      </vt:variant>
      <vt:variant>
        <vt:lpwstr/>
      </vt:variant>
      <vt:variant>
        <vt:i4>3276909</vt:i4>
      </vt:variant>
      <vt:variant>
        <vt:i4>213</vt:i4>
      </vt:variant>
      <vt:variant>
        <vt:i4>0</vt:i4>
      </vt:variant>
      <vt:variant>
        <vt:i4>5</vt:i4>
      </vt:variant>
      <vt:variant>
        <vt:lpwstr>consultantplus://offline/ref=171B76908CDBFA5A72AACBF2EE0EBBAC0BFCF5595C4D8C50331847EC09CF173F75A1858C73C4j2v3G</vt:lpwstr>
      </vt:variant>
      <vt:variant>
        <vt:lpwstr/>
      </vt:variant>
      <vt:variant>
        <vt:i4>3276858</vt:i4>
      </vt:variant>
      <vt:variant>
        <vt:i4>210</vt:i4>
      </vt:variant>
      <vt:variant>
        <vt:i4>0</vt:i4>
      </vt:variant>
      <vt:variant>
        <vt:i4>5</vt:i4>
      </vt:variant>
      <vt:variant>
        <vt:lpwstr>consultantplus://offline/ref=171B76908CDBFA5A72AACBF2EE0EBBAC0BFCF5595C4D8C50331847EC09CF173F75A1868775C6j2v7G</vt:lpwstr>
      </vt:variant>
      <vt:variant>
        <vt:lpwstr/>
      </vt:variant>
      <vt:variant>
        <vt:i4>3276862</vt:i4>
      </vt:variant>
      <vt:variant>
        <vt:i4>207</vt:i4>
      </vt:variant>
      <vt:variant>
        <vt:i4>0</vt:i4>
      </vt:variant>
      <vt:variant>
        <vt:i4>5</vt:i4>
      </vt:variant>
      <vt:variant>
        <vt:lpwstr>consultantplus://offline/ref=171B76908CDBFA5A72AACBF2EE0EBBAC0BFCF5595C4D8C50331847EC09CF173F75A1868775C6j2v3G</vt:lpwstr>
      </vt:variant>
      <vt:variant>
        <vt:lpwstr/>
      </vt:variant>
      <vt:variant>
        <vt:i4>3276909</vt:i4>
      </vt:variant>
      <vt:variant>
        <vt:i4>204</vt:i4>
      </vt:variant>
      <vt:variant>
        <vt:i4>0</vt:i4>
      </vt:variant>
      <vt:variant>
        <vt:i4>5</vt:i4>
      </vt:variant>
      <vt:variant>
        <vt:lpwstr>consultantplus://offline/ref=171B76908CDBFA5A72AACBF2EE0EBBAC0BFCF5595C4D8C50331847EC09CF173F75A1868775C7j2vAG</vt:lpwstr>
      </vt:variant>
      <vt:variant>
        <vt:lpwstr/>
      </vt:variant>
      <vt:variant>
        <vt:i4>3276848</vt:i4>
      </vt:variant>
      <vt:variant>
        <vt:i4>201</vt:i4>
      </vt:variant>
      <vt:variant>
        <vt:i4>0</vt:i4>
      </vt:variant>
      <vt:variant>
        <vt:i4>5</vt:i4>
      </vt:variant>
      <vt:variant>
        <vt:lpwstr>consultantplus://offline/ref=171B76908CDBFA5A72AACBF2EE0EBBAC0BFCF5595C4D8C50331847EC09CF173F75A1868876C0j2v7G</vt:lpwstr>
      </vt:variant>
      <vt:variant>
        <vt:lpwstr/>
      </vt:variant>
      <vt:variant>
        <vt:i4>3276859</vt:i4>
      </vt:variant>
      <vt:variant>
        <vt:i4>198</vt:i4>
      </vt:variant>
      <vt:variant>
        <vt:i4>0</vt:i4>
      </vt:variant>
      <vt:variant>
        <vt:i4>5</vt:i4>
      </vt:variant>
      <vt:variant>
        <vt:lpwstr>consultantplus://offline/ref=171B76908CDBFA5A72AACBF2EE0EBBAC0BFCF5595C4D8C50331847EC09CF173F75A1818B75CEj2v7G</vt:lpwstr>
      </vt:variant>
      <vt:variant>
        <vt:lpwstr/>
      </vt:variant>
      <vt:variant>
        <vt:i4>3276897</vt:i4>
      </vt:variant>
      <vt:variant>
        <vt:i4>195</vt:i4>
      </vt:variant>
      <vt:variant>
        <vt:i4>0</vt:i4>
      </vt:variant>
      <vt:variant>
        <vt:i4>5</vt:i4>
      </vt:variant>
      <vt:variant>
        <vt:lpwstr>consultantplus://offline/ref=171B76908CDBFA5A72AACBF2EE0EBBAC0BFCF5595C4D8C50331847EC09CF173F75A1868876CFj2v0G</vt:lpwstr>
      </vt:variant>
      <vt:variant>
        <vt:lpwstr/>
      </vt:variant>
      <vt:variant>
        <vt:i4>3276901</vt:i4>
      </vt:variant>
      <vt:variant>
        <vt:i4>192</vt:i4>
      </vt:variant>
      <vt:variant>
        <vt:i4>0</vt:i4>
      </vt:variant>
      <vt:variant>
        <vt:i4>5</vt:i4>
      </vt:variant>
      <vt:variant>
        <vt:lpwstr>consultantplus://offline/ref=171B76908CDBFA5A72AACBF2EE0EBBAC0BFCF5595C4D8C50331847EC09CF173F75A1868876CFj2v4G</vt:lpwstr>
      </vt:variant>
      <vt:variant>
        <vt:lpwstr/>
      </vt:variant>
      <vt:variant>
        <vt:i4>3276909</vt:i4>
      </vt:variant>
      <vt:variant>
        <vt:i4>189</vt:i4>
      </vt:variant>
      <vt:variant>
        <vt:i4>0</vt:i4>
      </vt:variant>
      <vt:variant>
        <vt:i4>5</vt:i4>
      </vt:variant>
      <vt:variant>
        <vt:lpwstr>consultantplus://offline/ref=171B76908CDBFA5A72AACBF2EE0EBBAC0BFCF5595C4D8C50331847EC09CF173F75A1858C73C4j2v3G</vt:lpwstr>
      </vt:variant>
      <vt:variant>
        <vt:lpwstr/>
      </vt:variant>
      <vt:variant>
        <vt:i4>3276905</vt:i4>
      </vt:variant>
      <vt:variant>
        <vt:i4>186</vt:i4>
      </vt:variant>
      <vt:variant>
        <vt:i4>0</vt:i4>
      </vt:variant>
      <vt:variant>
        <vt:i4>5</vt:i4>
      </vt:variant>
      <vt:variant>
        <vt:lpwstr>consultantplus://offline/ref=171B76908CDBFA5A72AACBF2EE0EBBAC0BFCF5595C4D8C50331847EC09CF173F75A1858C73C6j2v5G</vt:lpwstr>
      </vt:variant>
      <vt:variant>
        <vt:lpwstr/>
      </vt:variant>
      <vt:variant>
        <vt:i4>3276898</vt:i4>
      </vt:variant>
      <vt:variant>
        <vt:i4>183</vt:i4>
      </vt:variant>
      <vt:variant>
        <vt:i4>0</vt:i4>
      </vt:variant>
      <vt:variant>
        <vt:i4>5</vt:i4>
      </vt:variant>
      <vt:variant>
        <vt:lpwstr>consultantplus://offline/ref=171B76908CDBFA5A72AACBF2EE0EBBAC0BFCF5595C4D8C50331847EC09CF173F75A1868876CEj2v0G</vt:lpwstr>
      </vt:variant>
      <vt:variant>
        <vt:lpwstr/>
      </vt:variant>
      <vt:variant>
        <vt:i4>3276856</vt:i4>
      </vt:variant>
      <vt:variant>
        <vt:i4>180</vt:i4>
      </vt:variant>
      <vt:variant>
        <vt:i4>0</vt:i4>
      </vt:variant>
      <vt:variant>
        <vt:i4>5</vt:i4>
      </vt:variant>
      <vt:variant>
        <vt:lpwstr>consultantplus://offline/ref=171B76908CDBFA5A72AACBF2EE0EBBAC0BFCF5595C4D8C50331847EC09CF173F75A1868878C6j2v7G</vt:lpwstr>
      </vt:variant>
      <vt:variant>
        <vt:lpwstr/>
      </vt:variant>
      <vt:variant>
        <vt:i4>3276902</vt:i4>
      </vt:variant>
      <vt:variant>
        <vt:i4>177</vt:i4>
      </vt:variant>
      <vt:variant>
        <vt:i4>0</vt:i4>
      </vt:variant>
      <vt:variant>
        <vt:i4>5</vt:i4>
      </vt:variant>
      <vt:variant>
        <vt:lpwstr>consultantplus://offline/ref=171B76908CDBFA5A72AACBF2EE0EBBAC0BFCF5595C4D8C50331847EC09CF173F75A1868876CFj2v7G</vt:lpwstr>
      </vt:variant>
      <vt:variant>
        <vt:lpwstr/>
      </vt:variant>
      <vt:variant>
        <vt:i4>3276905</vt:i4>
      </vt:variant>
      <vt:variant>
        <vt:i4>174</vt:i4>
      </vt:variant>
      <vt:variant>
        <vt:i4>0</vt:i4>
      </vt:variant>
      <vt:variant>
        <vt:i4>5</vt:i4>
      </vt:variant>
      <vt:variant>
        <vt:lpwstr>consultantplus://offline/ref=171B76908CDBFA5A72AACBF2EE0EBBAC0BFCF5595C4D8C50331847EC09CF173F75A1868A74C0j2v5G</vt:lpwstr>
      </vt:variant>
      <vt:variant>
        <vt:lpwstr/>
      </vt:variant>
      <vt:variant>
        <vt:i4>3276906</vt:i4>
      </vt:variant>
      <vt:variant>
        <vt:i4>171</vt:i4>
      </vt:variant>
      <vt:variant>
        <vt:i4>0</vt:i4>
      </vt:variant>
      <vt:variant>
        <vt:i4>5</vt:i4>
      </vt:variant>
      <vt:variant>
        <vt:lpwstr>consultantplus://offline/ref=171B76908CDBFA5A72AACBF2EE0EBBAC0BFCF5595C4D8C50331847EC09CF173F75A1868A74C0j2v6G</vt:lpwstr>
      </vt:variant>
      <vt:variant>
        <vt:lpwstr/>
      </vt:variant>
      <vt:variant>
        <vt:i4>3276907</vt:i4>
      </vt:variant>
      <vt:variant>
        <vt:i4>168</vt:i4>
      </vt:variant>
      <vt:variant>
        <vt:i4>0</vt:i4>
      </vt:variant>
      <vt:variant>
        <vt:i4>5</vt:i4>
      </vt:variant>
      <vt:variant>
        <vt:lpwstr>consultantplus://offline/ref=171B76908CDBFA5A72AACBF2EE0EBBAC0BFCF5595C4D8C50331847EC09CF173F75A1868A74C0j2v7G</vt:lpwstr>
      </vt:variant>
      <vt:variant>
        <vt:lpwstr/>
      </vt:variant>
      <vt:variant>
        <vt:i4>3276910</vt:i4>
      </vt:variant>
      <vt:variant>
        <vt:i4>165</vt:i4>
      </vt:variant>
      <vt:variant>
        <vt:i4>0</vt:i4>
      </vt:variant>
      <vt:variant>
        <vt:i4>5</vt:i4>
      </vt:variant>
      <vt:variant>
        <vt:lpwstr>consultantplus://offline/ref=171B76908CDBFA5A72AACBF2EE0EBBAC0BFCF5595C4D8C50331847EC09CF173F75A1818C73C4j2v4G</vt:lpwstr>
      </vt:variant>
      <vt:variant>
        <vt:lpwstr/>
      </vt:variant>
      <vt:variant>
        <vt:i4>3276904</vt:i4>
      </vt:variant>
      <vt:variant>
        <vt:i4>162</vt:i4>
      </vt:variant>
      <vt:variant>
        <vt:i4>0</vt:i4>
      </vt:variant>
      <vt:variant>
        <vt:i4>5</vt:i4>
      </vt:variant>
      <vt:variant>
        <vt:lpwstr>consultantplus://offline/ref=171B76908CDBFA5A72AACBF2EE0EBBAC0BFCF5595C4D8C50331847EC09CF173F75A1818C72C2j2v5G</vt:lpwstr>
      </vt:variant>
      <vt:variant>
        <vt:lpwstr/>
      </vt:variant>
      <vt:variant>
        <vt:i4>3276910</vt:i4>
      </vt:variant>
      <vt:variant>
        <vt:i4>159</vt:i4>
      </vt:variant>
      <vt:variant>
        <vt:i4>0</vt:i4>
      </vt:variant>
      <vt:variant>
        <vt:i4>5</vt:i4>
      </vt:variant>
      <vt:variant>
        <vt:lpwstr>consultantplus://offline/ref=171B76908CDBFA5A72AACBF2EE0EBBAC0BFCF5595C4D8C50331847EC09CF173F75A1818C72C3j2v2G</vt:lpwstr>
      </vt:variant>
      <vt:variant>
        <vt:lpwstr/>
      </vt:variant>
      <vt:variant>
        <vt:i4>3276861</vt:i4>
      </vt:variant>
      <vt:variant>
        <vt:i4>156</vt:i4>
      </vt:variant>
      <vt:variant>
        <vt:i4>0</vt:i4>
      </vt:variant>
      <vt:variant>
        <vt:i4>5</vt:i4>
      </vt:variant>
      <vt:variant>
        <vt:lpwstr>consultantplus://offline/ref=171B76908CDBFA5A72AACBF2EE0EBBAC0BFCF5595C4D8C50331847EC09CF173F75A1818C73C1j2vBG</vt:lpwstr>
      </vt:variant>
      <vt:variant>
        <vt:lpwstr/>
      </vt:variant>
      <vt:variant>
        <vt:i4>3276863</vt:i4>
      </vt:variant>
      <vt:variant>
        <vt:i4>153</vt:i4>
      </vt:variant>
      <vt:variant>
        <vt:i4>0</vt:i4>
      </vt:variant>
      <vt:variant>
        <vt:i4>5</vt:i4>
      </vt:variant>
      <vt:variant>
        <vt:lpwstr>consultantplus://offline/ref=171B76908CDBFA5A72AACBF2EE0EBBAC0BFCF5595C4D8C50331847EC09CF173F75A1858673C0j2v0G</vt:lpwstr>
      </vt:variant>
      <vt:variant>
        <vt:lpwstr/>
      </vt:variant>
      <vt:variant>
        <vt:i4>3276857</vt:i4>
      </vt:variant>
      <vt:variant>
        <vt:i4>150</vt:i4>
      </vt:variant>
      <vt:variant>
        <vt:i4>0</vt:i4>
      </vt:variant>
      <vt:variant>
        <vt:i4>5</vt:i4>
      </vt:variant>
      <vt:variant>
        <vt:lpwstr>consultantplus://offline/ref=171B76908CDBFA5A72AACBF2EE0EBBAC0BFCF5595C4D8C50331847EC09CF173F75A1858673C1j2v7G</vt:lpwstr>
      </vt:variant>
      <vt:variant>
        <vt:lpwstr/>
      </vt:variant>
      <vt:variant>
        <vt:i4>3276896</vt:i4>
      </vt:variant>
      <vt:variant>
        <vt:i4>147</vt:i4>
      </vt:variant>
      <vt:variant>
        <vt:i4>0</vt:i4>
      </vt:variant>
      <vt:variant>
        <vt:i4>5</vt:i4>
      </vt:variant>
      <vt:variant>
        <vt:lpwstr>consultantplus://offline/ref=171B76908CDBFA5A72AACBF2EE0EBBAC0BFCF5595C4D8C50331847EC09CF173F75A1858D79C5j2v2G</vt:lpwstr>
      </vt:variant>
      <vt:variant>
        <vt:lpwstr/>
      </vt:variant>
      <vt:variant>
        <vt:i4>3276902</vt:i4>
      </vt:variant>
      <vt:variant>
        <vt:i4>144</vt:i4>
      </vt:variant>
      <vt:variant>
        <vt:i4>0</vt:i4>
      </vt:variant>
      <vt:variant>
        <vt:i4>5</vt:i4>
      </vt:variant>
      <vt:variant>
        <vt:lpwstr>consultantplus://offline/ref=171B76908CDBFA5A72AACBF2EE0EBBAC0BFCF5595C4D8C50331847EC09CF173F75A1858D79C4j2v5G</vt:lpwstr>
      </vt:variant>
      <vt:variant>
        <vt:lpwstr/>
      </vt:variant>
      <vt:variant>
        <vt:i4>3276901</vt:i4>
      </vt:variant>
      <vt:variant>
        <vt:i4>141</vt:i4>
      </vt:variant>
      <vt:variant>
        <vt:i4>0</vt:i4>
      </vt:variant>
      <vt:variant>
        <vt:i4>5</vt:i4>
      </vt:variant>
      <vt:variant>
        <vt:lpwstr>consultantplus://offline/ref=171B76908CDBFA5A72AACBF2EE0EBBAC0BFCF5595C4D8C50331847EC09CF173F75A1858D79C4j2v6G</vt:lpwstr>
      </vt:variant>
      <vt:variant>
        <vt:lpwstr/>
      </vt:variant>
      <vt:variant>
        <vt:i4>3276896</vt:i4>
      </vt:variant>
      <vt:variant>
        <vt:i4>138</vt:i4>
      </vt:variant>
      <vt:variant>
        <vt:i4>0</vt:i4>
      </vt:variant>
      <vt:variant>
        <vt:i4>5</vt:i4>
      </vt:variant>
      <vt:variant>
        <vt:lpwstr>consultantplus://offline/ref=171B76908CDBFA5A72AACBF2EE0EBBAC0BFCF5595C4D8C50331847EC09CF173F75A1858D79C4j2v3G</vt:lpwstr>
      </vt:variant>
      <vt:variant>
        <vt:lpwstr/>
      </vt:variant>
      <vt:variant>
        <vt:i4>3276911</vt:i4>
      </vt:variant>
      <vt:variant>
        <vt:i4>135</vt:i4>
      </vt:variant>
      <vt:variant>
        <vt:i4>0</vt:i4>
      </vt:variant>
      <vt:variant>
        <vt:i4>5</vt:i4>
      </vt:variant>
      <vt:variant>
        <vt:lpwstr>consultantplus://offline/ref=171B76908CDBFA5A72AACBF2EE0EBBAC0BFCF5595C4D8C50331847EC09CF173F75A1818A77C1j2v6G</vt:lpwstr>
      </vt:variant>
      <vt:variant>
        <vt:lpwstr/>
      </vt:variant>
      <vt:variant>
        <vt:i4>3276899</vt:i4>
      </vt:variant>
      <vt:variant>
        <vt:i4>132</vt:i4>
      </vt:variant>
      <vt:variant>
        <vt:i4>0</vt:i4>
      </vt:variant>
      <vt:variant>
        <vt:i4>5</vt:i4>
      </vt:variant>
      <vt:variant>
        <vt:lpwstr>consultantplus://offline/ref=171B76908CDBFA5A72AACBF2EE0EBBAC0BFCF5595C4D8C50331847EC09CF173F75A1818972C7j2vAG</vt:lpwstr>
      </vt:variant>
      <vt:variant>
        <vt:lpwstr/>
      </vt:variant>
      <vt:variant>
        <vt:i4>3276901</vt:i4>
      </vt:variant>
      <vt:variant>
        <vt:i4>129</vt:i4>
      </vt:variant>
      <vt:variant>
        <vt:i4>0</vt:i4>
      </vt:variant>
      <vt:variant>
        <vt:i4>5</vt:i4>
      </vt:variant>
      <vt:variant>
        <vt:lpwstr>consultantplus://offline/ref=171B76908CDBFA5A72AACBF2EE0EBBAC0BFCF5595C4D8C50331847EC09CF173F75A1818970C3j2vAG</vt:lpwstr>
      </vt:variant>
      <vt:variant>
        <vt:lpwstr/>
      </vt:variant>
      <vt:variant>
        <vt:i4>3276849</vt:i4>
      </vt:variant>
      <vt:variant>
        <vt:i4>126</vt:i4>
      </vt:variant>
      <vt:variant>
        <vt:i4>0</vt:i4>
      </vt:variant>
      <vt:variant>
        <vt:i4>5</vt:i4>
      </vt:variant>
      <vt:variant>
        <vt:lpwstr>consultantplus://offline/ref=171B76908CDBFA5A72AACBF2EE0EBBAC0BFCF5595C4D8C50331847EC09CF173F75A1818970C2j2v4G</vt:lpwstr>
      </vt:variant>
      <vt:variant>
        <vt:lpwstr/>
      </vt:variant>
      <vt:variant>
        <vt:i4>3276911</vt:i4>
      </vt:variant>
      <vt:variant>
        <vt:i4>123</vt:i4>
      </vt:variant>
      <vt:variant>
        <vt:i4>0</vt:i4>
      </vt:variant>
      <vt:variant>
        <vt:i4>5</vt:i4>
      </vt:variant>
      <vt:variant>
        <vt:lpwstr>consultantplus://offline/ref=171B76908CDBFA5A72AACBF2EE0EBBAC0BFCF5595C4D8C50331847EC09CF173F75A1848D77C7j2v0G</vt:lpwstr>
      </vt:variant>
      <vt:variant>
        <vt:lpwstr/>
      </vt:variant>
      <vt:variant>
        <vt:i4>3276850</vt:i4>
      </vt:variant>
      <vt:variant>
        <vt:i4>120</vt:i4>
      </vt:variant>
      <vt:variant>
        <vt:i4>0</vt:i4>
      </vt:variant>
      <vt:variant>
        <vt:i4>5</vt:i4>
      </vt:variant>
      <vt:variant>
        <vt:lpwstr>consultantplus://offline/ref=171B76908CDBFA5A72AACBF2EE0EBBAC0BFCF5595C4D8C50331847EC09CF173F75A1818974C0j2v1G</vt:lpwstr>
      </vt:variant>
      <vt:variant>
        <vt:lpwstr/>
      </vt:variant>
      <vt:variant>
        <vt:i4>3276855</vt:i4>
      </vt:variant>
      <vt:variant>
        <vt:i4>117</vt:i4>
      </vt:variant>
      <vt:variant>
        <vt:i4>0</vt:i4>
      </vt:variant>
      <vt:variant>
        <vt:i4>5</vt:i4>
      </vt:variant>
      <vt:variant>
        <vt:lpwstr>consultantplus://offline/ref=171B76908CDBFA5A72AACBF2EE0EBBAC0BFCF5595C4D8C50331847EC09CF173F75A1818976C1j2v7G</vt:lpwstr>
      </vt:variant>
      <vt:variant>
        <vt:lpwstr/>
      </vt:variant>
      <vt:variant>
        <vt:i4>3276849</vt:i4>
      </vt:variant>
      <vt:variant>
        <vt:i4>114</vt:i4>
      </vt:variant>
      <vt:variant>
        <vt:i4>0</vt:i4>
      </vt:variant>
      <vt:variant>
        <vt:i4>5</vt:i4>
      </vt:variant>
      <vt:variant>
        <vt:lpwstr>consultantplus://offline/ref=171B76908CDBFA5A72AACBF2EE0EBBAC0BFCF5595C4D8C50331847EC09CF173F75A1818976C1j2v1G</vt:lpwstr>
      </vt:variant>
      <vt:variant>
        <vt:lpwstr/>
      </vt:variant>
      <vt:variant>
        <vt:i4>3276902</vt:i4>
      </vt:variant>
      <vt:variant>
        <vt:i4>111</vt:i4>
      </vt:variant>
      <vt:variant>
        <vt:i4>0</vt:i4>
      </vt:variant>
      <vt:variant>
        <vt:i4>5</vt:i4>
      </vt:variant>
      <vt:variant>
        <vt:lpwstr>consultantplus://offline/ref=171B76908CDBFA5A72AACBF2EE0EBBAC0BFCF5595C4D8C50331847EC09CF173F75A1858C79C4j2v2G</vt:lpwstr>
      </vt:variant>
      <vt:variant>
        <vt:lpwstr/>
      </vt:variant>
      <vt:variant>
        <vt:i4>3276905</vt:i4>
      </vt:variant>
      <vt:variant>
        <vt:i4>108</vt:i4>
      </vt:variant>
      <vt:variant>
        <vt:i4>0</vt:i4>
      </vt:variant>
      <vt:variant>
        <vt:i4>5</vt:i4>
      </vt:variant>
      <vt:variant>
        <vt:lpwstr>consultantplus://offline/ref=171B76908CDBFA5A72AACBF2EE0EBBAC0BFCF5595C4D8C50331847EC09CF173F75A1868771C4j2vBG</vt:lpwstr>
      </vt:variant>
      <vt:variant>
        <vt:lpwstr/>
      </vt:variant>
      <vt:variant>
        <vt:i4>3276849</vt:i4>
      </vt:variant>
      <vt:variant>
        <vt:i4>105</vt:i4>
      </vt:variant>
      <vt:variant>
        <vt:i4>0</vt:i4>
      </vt:variant>
      <vt:variant>
        <vt:i4>5</vt:i4>
      </vt:variant>
      <vt:variant>
        <vt:lpwstr>consultantplus://offline/ref=171B76908CDBFA5A72AACBF2EE0EBBAC0BFCF5595C4D8C50331847EC09CF173F75A1868874C2j2v6G</vt:lpwstr>
      </vt:variant>
      <vt:variant>
        <vt:lpwstr/>
      </vt:variant>
      <vt:variant>
        <vt:i4>3276898</vt:i4>
      </vt:variant>
      <vt:variant>
        <vt:i4>102</vt:i4>
      </vt:variant>
      <vt:variant>
        <vt:i4>0</vt:i4>
      </vt:variant>
      <vt:variant>
        <vt:i4>5</vt:i4>
      </vt:variant>
      <vt:variant>
        <vt:lpwstr>consultantplus://offline/ref=171B76908CDBFA5A72AACBF2EE0EBBAC0BFCF5595C4D8C50331847EC09CF173F75A1868872CEj2v4G</vt:lpwstr>
      </vt:variant>
      <vt:variant>
        <vt:lpwstr/>
      </vt:variant>
      <vt:variant>
        <vt:i4>3276857</vt:i4>
      </vt:variant>
      <vt:variant>
        <vt:i4>99</vt:i4>
      </vt:variant>
      <vt:variant>
        <vt:i4>0</vt:i4>
      </vt:variant>
      <vt:variant>
        <vt:i4>5</vt:i4>
      </vt:variant>
      <vt:variant>
        <vt:lpwstr>consultantplus://offline/ref=171B76908CDBFA5A72AACBF2EE0EBBAC0BFCF5595C4D8C50331847EC09CF173F75A1868771C2j2v4G</vt:lpwstr>
      </vt:variant>
      <vt:variant>
        <vt:lpwstr/>
      </vt:variant>
      <vt:variant>
        <vt:i4>3276905</vt:i4>
      </vt:variant>
      <vt:variant>
        <vt:i4>96</vt:i4>
      </vt:variant>
      <vt:variant>
        <vt:i4>0</vt:i4>
      </vt:variant>
      <vt:variant>
        <vt:i4>5</vt:i4>
      </vt:variant>
      <vt:variant>
        <vt:lpwstr>consultantplus://offline/ref=171B76908CDBFA5A72AACBF2EE0EBBAC0BFCF5595C4D8C50331847EC09CF173F75A1818C71C7j2v2G</vt:lpwstr>
      </vt:variant>
      <vt:variant>
        <vt:lpwstr/>
      </vt:variant>
      <vt:variant>
        <vt:i4>3276859</vt:i4>
      </vt:variant>
      <vt:variant>
        <vt:i4>93</vt:i4>
      </vt:variant>
      <vt:variant>
        <vt:i4>0</vt:i4>
      </vt:variant>
      <vt:variant>
        <vt:i4>5</vt:i4>
      </vt:variant>
      <vt:variant>
        <vt:lpwstr>consultantplus://offline/ref=171B76908CDBFA5A72AACBF2EE0EBBAC0BFCF5595C4D8C50331847EC09CF173F75A1818C70CEj2v3G</vt:lpwstr>
      </vt:variant>
      <vt:variant>
        <vt:lpwstr/>
      </vt:variant>
      <vt:variant>
        <vt:i4>3276904</vt:i4>
      </vt:variant>
      <vt:variant>
        <vt:i4>90</vt:i4>
      </vt:variant>
      <vt:variant>
        <vt:i4>0</vt:i4>
      </vt:variant>
      <vt:variant>
        <vt:i4>5</vt:i4>
      </vt:variant>
      <vt:variant>
        <vt:lpwstr>consultantplus://offline/ref=171B76908CDBFA5A72AACBF2EE0EBBAC0BFCF5595C4D8C50331847EC09CF173F75A1818C70C5j2v0G</vt:lpwstr>
      </vt:variant>
      <vt:variant>
        <vt:lpwstr/>
      </vt:variant>
      <vt:variant>
        <vt:i4>3276899</vt:i4>
      </vt:variant>
      <vt:variant>
        <vt:i4>87</vt:i4>
      </vt:variant>
      <vt:variant>
        <vt:i4>0</vt:i4>
      </vt:variant>
      <vt:variant>
        <vt:i4>5</vt:i4>
      </vt:variant>
      <vt:variant>
        <vt:lpwstr>consultantplus://offline/ref=171B76908CDBFA5A72AACBF2EE0EBBAC0BFCF5595C4D8C50331847EC09CF173F75A1818D79C2j2v2G</vt:lpwstr>
      </vt:variant>
      <vt:variant>
        <vt:lpwstr/>
      </vt:variant>
      <vt:variant>
        <vt:i4>3276849</vt:i4>
      </vt:variant>
      <vt:variant>
        <vt:i4>84</vt:i4>
      </vt:variant>
      <vt:variant>
        <vt:i4>0</vt:i4>
      </vt:variant>
      <vt:variant>
        <vt:i4>5</vt:i4>
      </vt:variant>
      <vt:variant>
        <vt:lpwstr>consultantplus://offline/ref=171B76908CDBFA5A72AACBF2EE0EBBAC0BFCF5595C4D8C50331847EC09CF173F75A1818D79C3j2vAG</vt:lpwstr>
      </vt:variant>
      <vt:variant>
        <vt:lpwstr/>
      </vt:variant>
      <vt:variant>
        <vt:i4>3276900</vt:i4>
      </vt:variant>
      <vt:variant>
        <vt:i4>81</vt:i4>
      </vt:variant>
      <vt:variant>
        <vt:i4>0</vt:i4>
      </vt:variant>
      <vt:variant>
        <vt:i4>5</vt:i4>
      </vt:variant>
      <vt:variant>
        <vt:lpwstr>consultantplus://offline/ref=171B76908CDBFA5A72AACBF2EE0EBBAC0BFCF5595C4D8C50331847EC09CF173F75A1818D79C3j2v4G</vt:lpwstr>
      </vt:variant>
      <vt:variant>
        <vt:lpwstr/>
      </vt:variant>
      <vt:variant>
        <vt:i4>3276863</vt:i4>
      </vt:variant>
      <vt:variant>
        <vt:i4>78</vt:i4>
      </vt:variant>
      <vt:variant>
        <vt:i4>0</vt:i4>
      </vt:variant>
      <vt:variant>
        <vt:i4>5</vt:i4>
      </vt:variant>
      <vt:variant>
        <vt:lpwstr>consultantplus://offline/ref=171B76908CDBFA5A72AACBF2EE0EBBAC0BFCF5595C4D8C50331847EC09CF173F75A1858673C0j2v0G</vt:lpwstr>
      </vt:variant>
      <vt:variant>
        <vt:lpwstr/>
      </vt:variant>
      <vt:variant>
        <vt:i4>3276855</vt:i4>
      </vt:variant>
      <vt:variant>
        <vt:i4>75</vt:i4>
      </vt:variant>
      <vt:variant>
        <vt:i4>0</vt:i4>
      </vt:variant>
      <vt:variant>
        <vt:i4>5</vt:i4>
      </vt:variant>
      <vt:variant>
        <vt:lpwstr>consultantplus://offline/ref=171B76908CDBFA5A72AACBF2EE0EBBAC0BFCF5595C4D8C50331847EC09CF173F75A1818D79CFj2v2G</vt:lpwstr>
      </vt:variant>
      <vt:variant>
        <vt:lpwstr/>
      </vt:variant>
      <vt:variant>
        <vt:i4>3276850</vt:i4>
      </vt:variant>
      <vt:variant>
        <vt:i4>72</vt:i4>
      </vt:variant>
      <vt:variant>
        <vt:i4>0</vt:i4>
      </vt:variant>
      <vt:variant>
        <vt:i4>5</vt:i4>
      </vt:variant>
      <vt:variant>
        <vt:lpwstr>consultantplus://offline/ref=171B76908CDBFA5A72AACBF2EE0EBBAC0BFCF5595C4D8C50331847EC09CF173F75A1808973C1j2v6G</vt:lpwstr>
      </vt:variant>
      <vt:variant>
        <vt:lpwstr/>
      </vt:variant>
      <vt:variant>
        <vt:i4>3276851</vt:i4>
      </vt:variant>
      <vt:variant>
        <vt:i4>69</vt:i4>
      </vt:variant>
      <vt:variant>
        <vt:i4>0</vt:i4>
      </vt:variant>
      <vt:variant>
        <vt:i4>5</vt:i4>
      </vt:variant>
      <vt:variant>
        <vt:lpwstr>consultantplus://offline/ref=171B76908CDBFA5A72AACBF2EE0EBBAC0BFCF5595C4D8C50331847EC09CF173F75A1808973C1j2v7G</vt:lpwstr>
      </vt:variant>
      <vt:variant>
        <vt:lpwstr/>
      </vt:variant>
      <vt:variant>
        <vt:i4>3276909</vt:i4>
      </vt:variant>
      <vt:variant>
        <vt:i4>66</vt:i4>
      </vt:variant>
      <vt:variant>
        <vt:i4>0</vt:i4>
      </vt:variant>
      <vt:variant>
        <vt:i4>5</vt:i4>
      </vt:variant>
      <vt:variant>
        <vt:lpwstr>consultantplus://offline/ref=171B76908CDBFA5A72AACBF2EE0EBBAC0BFCF5595C4D8C50331847EC09CF173F75A1818C70C2j2v2G</vt:lpwstr>
      </vt:variant>
      <vt:variant>
        <vt:lpwstr/>
      </vt:variant>
      <vt:variant>
        <vt:i4>3276906</vt:i4>
      </vt:variant>
      <vt:variant>
        <vt:i4>63</vt:i4>
      </vt:variant>
      <vt:variant>
        <vt:i4>0</vt:i4>
      </vt:variant>
      <vt:variant>
        <vt:i4>5</vt:i4>
      </vt:variant>
      <vt:variant>
        <vt:lpwstr>consultantplus://offline/ref=171B76908CDBFA5A72AACBF2EE0EBBAC0BFCF5595C4D8C50331847EC09CF173F75A1818C70C3j2v4G</vt:lpwstr>
      </vt:variant>
      <vt:variant>
        <vt:lpwstr/>
      </vt:variant>
      <vt:variant>
        <vt:i4>3276904</vt:i4>
      </vt:variant>
      <vt:variant>
        <vt:i4>60</vt:i4>
      </vt:variant>
      <vt:variant>
        <vt:i4>0</vt:i4>
      </vt:variant>
      <vt:variant>
        <vt:i4>5</vt:i4>
      </vt:variant>
      <vt:variant>
        <vt:lpwstr>consultantplus://offline/ref=171B76908CDBFA5A72AACBF2EE0EBBAC0BFCF5595C4D8C50331847EC09CF173F75A1818774CFj2v3G</vt:lpwstr>
      </vt:variant>
      <vt:variant>
        <vt:lpwstr/>
      </vt:variant>
      <vt:variant>
        <vt:i4>3276904</vt:i4>
      </vt:variant>
      <vt:variant>
        <vt:i4>57</vt:i4>
      </vt:variant>
      <vt:variant>
        <vt:i4>0</vt:i4>
      </vt:variant>
      <vt:variant>
        <vt:i4>5</vt:i4>
      </vt:variant>
      <vt:variant>
        <vt:lpwstr>consultantplus://offline/ref=171B76908CDBFA5A72AACBF2EE0EBBAC0BFCF5595C4D8C50331847EC09CF173F75A1818774C7j2vBG</vt:lpwstr>
      </vt:variant>
      <vt:variant>
        <vt:lpwstr/>
      </vt:variant>
      <vt:variant>
        <vt:i4>3276863</vt:i4>
      </vt:variant>
      <vt:variant>
        <vt:i4>54</vt:i4>
      </vt:variant>
      <vt:variant>
        <vt:i4>0</vt:i4>
      </vt:variant>
      <vt:variant>
        <vt:i4>5</vt:i4>
      </vt:variant>
      <vt:variant>
        <vt:lpwstr>consultantplus://offline/ref=171B76908CDBFA5A72AACBF2EE0EBBAC0BFCF5595C4D8C50331847EC09CF173F75A1818774C7j2v5G</vt:lpwstr>
      </vt:variant>
      <vt:variant>
        <vt:lpwstr/>
      </vt:variant>
      <vt:variant>
        <vt:i4>3276860</vt:i4>
      </vt:variant>
      <vt:variant>
        <vt:i4>51</vt:i4>
      </vt:variant>
      <vt:variant>
        <vt:i4>0</vt:i4>
      </vt:variant>
      <vt:variant>
        <vt:i4>5</vt:i4>
      </vt:variant>
      <vt:variant>
        <vt:lpwstr>consultantplus://offline/ref=171B76908CDBFA5A72AACBF2EE0EBBAC0BFCF5595C4D8C50331847EC09CF173F75A1818774C7j2v6G</vt:lpwstr>
      </vt:variant>
      <vt:variant>
        <vt:lpwstr/>
      </vt:variant>
      <vt:variant>
        <vt:i4>3276909</vt:i4>
      </vt:variant>
      <vt:variant>
        <vt:i4>48</vt:i4>
      </vt:variant>
      <vt:variant>
        <vt:i4>0</vt:i4>
      </vt:variant>
      <vt:variant>
        <vt:i4>5</vt:i4>
      </vt:variant>
      <vt:variant>
        <vt:lpwstr>consultantplus://offline/ref=171B76908CDBFA5A72AACBF2EE0EBBAC0BFCF5595C4D8C50331847EC09CF173F75A1818C70C2j2v2G</vt:lpwstr>
      </vt:variant>
      <vt:variant>
        <vt:lpwstr/>
      </vt:variant>
      <vt:variant>
        <vt:i4>3276904</vt:i4>
      </vt:variant>
      <vt:variant>
        <vt:i4>45</vt:i4>
      </vt:variant>
      <vt:variant>
        <vt:i4>0</vt:i4>
      </vt:variant>
      <vt:variant>
        <vt:i4>5</vt:i4>
      </vt:variant>
      <vt:variant>
        <vt:lpwstr>consultantplus://offline/ref=171B76908CDBFA5A72AACBF2EE0EBBAC0BFCF5595C4D8C50331847EC09CF173F75A1818C70C5j2v0G</vt:lpwstr>
      </vt:variant>
      <vt:variant>
        <vt:lpwstr/>
      </vt:variant>
      <vt:variant>
        <vt:i4>3276903</vt:i4>
      </vt:variant>
      <vt:variant>
        <vt:i4>42</vt:i4>
      </vt:variant>
      <vt:variant>
        <vt:i4>0</vt:i4>
      </vt:variant>
      <vt:variant>
        <vt:i4>5</vt:i4>
      </vt:variant>
      <vt:variant>
        <vt:lpwstr>consultantplus://offline/ref=171B76908CDBFA5A72AACBF2EE0EBBAC0BFCF5595C4D8C50331847EC09CF173F75A1818A79C0j2v1G</vt:lpwstr>
      </vt:variant>
      <vt:variant>
        <vt:lpwstr/>
      </vt:variant>
      <vt:variant>
        <vt:i4>3276900</vt:i4>
      </vt:variant>
      <vt:variant>
        <vt:i4>39</vt:i4>
      </vt:variant>
      <vt:variant>
        <vt:i4>0</vt:i4>
      </vt:variant>
      <vt:variant>
        <vt:i4>5</vt:i4>
      </vt:variant>
      <vt:variant>
        <vt:lpwstr>consultantplus://offline/ref=171B76908CDBFA5A72AACBF2EE0EBBAC0BFCF5595C4D8C50331847EC09CF173F75A1818A79C0j2v2G</vt:lpwstr>
      </vt:variant>
      <vt:variant>
        <vt:lpwstr/>
      </vt:variant>
      <vt:variant>
        <vt:i4>3276901</vt:i4>
      </vt:variant>
      <vt:variant>
        <vt:i4>36</vt:i4>
      </vt:variant>
      <vt:variant>
        <vt:i4>0</vt:i4>
      </vt:variant>
      <vt:variant>
        <vt:i4>5</vt:i4>
      </vt:variant>
      <vt:variant>
        <vt:lpwstr>consultantplus://offline/ref=171B76908CDBFA5A72AACBF2EE0EBBAC0BFCF5595C4D8C50331847EC09CF173F75A1818A79C0j2v3G</vt:lpwstr>
      </vt:variant>
      <vt:variant>
        <vt:lpwstr/>
      </vt:variant>
      <vt:variant>
        <vt:i4>3276907</vt:i4>
      </vt:variant>
      <vt:variant>
        <vt:i4>33</vt:i4>
      </vt:variant>
      <vt:variant>
        <vt:i4>0</vt:i4>
      </vt:variant>
      <vt:variant>
        <vt:i4>5</vt:i4>
      </vt:variant>
      <vt:variant>
        <vt:lpwstr>consultantplus://offline/ref=171B76908CDBFA5A72AACBF2EE0EBBAC0BFCF5595C4D8C50331847EC09CF173F75A1818C70C1j2v7G</vt:lpwstr>
      </vt:variant>
      <vt:variant>
        <vt:lpwstr/>
      </vt:variant>
      <vt:variant>
        <vt:i4>3276905</vt:i4>
      </vt:variant>
      <vt:variant>
        <vt:i4>30</vt:i4>
      </vt:variant>
      <vt:variant>
        <vt:i4>0</vt:i4>
      </vt:variant>
      <vt:variant>
        <vt:i4>5</vt:i4>
      </vt:variant>
      <vt:variant>
        <vt:lpwstr>consultantplus://offline/ref=171B76908CDBFA5A72AACBF2EE0EBBAC0BFCF5595C4D8C50331847EC09CF173F75A1868979CEj2v5G</vt:lpwstr>
      </vt:variant>
      <vt:variant>
        <vt:lpwstr/>
      </vt:variant>
      <vt:variant>
        <vt:i4>3276905</vt:i4>
      </vt:variant>
      <vt:variant>
        <vt:i4>27</vt:i4>
      </vt:variant>
      <vt:variant>
        <vt:i4>0</vt:i4>
      </vt:variant>
      <vt:variant>
        <vt:i4>5</vt:i4>
      </vt:variant>
      <vt:variant>
        <vt:lpwstr>consultantplus://offline/ref=171B76908CDBFA5A72AACBF2EE0EBBAC0BFCF5595C4D8C50331847EC09CF173F75A1818E76CEj2vAG</vt:lpwstr>
      </vt:variant>
      <vt:variant>
        <vt:lpwstr/>
      </vt:variant>
      <vt:variant>
        <vt:i4>3276858</vt:i4>
      </vt:variant>
      <vt:variant>
        <vt:i4>24</vt:i4>
      </vt:variant>
      <vt:variant>
        <vt:i4>0</vt:i4>
      </vt:variant>
      <vt:variant>
        <vt:i4>5</vt:i4>
      </vt:variant>
      <vt:variant>
        <vt:lpwstr>consultantplus://offline/ref=171B76908CDBFA5A72AACBF2EE0EBBAC0BFCF5595C4D8C50331847EC09CF173F75A1818772C6j2v7G</vt:lpwstr>
      </vt:variant>
      <vt:variant>
        <vt:lpwstr/>
      </vt:variant>
      <vt:variant>
        <vt:i4>3276906</vt:i4>
      </vt:variant>
      <vt:variant>
        <vt:i4>21</vt:i4>
      </vt:variant>
      <vt:variant>
        <vt:i4>0</vt:i4>
      </vt:variant>
      <vt:variant>
        <vt:i4>5</vt:i4>
      </vt:variant>
      <vt:variant>
        <vt:lpwstr>consultantplus://offline/ref=171B76908CDBFA5A72AACBF2EE0EBBAC0BFCF5595C4D8C50331847EC09CF173F75A1818C73C7j2v3G</vt:lpwstr>
      </vt:variant>
      <vt:variant>
        <vt:lpwstr/>
      </vt:variant>
      <vt:variant>
        <vt:i4>3276862</vt:i4>
      </vt:variant>
      <vt:variant>
        <vt:i4>18</vt:i4>
      </vt:variant>
      <vt:variant>
        <vt:i4>0</vt:i4>
      </vt:variant>
      <vt:variant>
        <vt:i4>5</vt:i4>
      </vt:variant>
      <vt:variant>
        <vt:lpwstr>consultantplus://offline/ref=171B76908CDBFA5A72AACBF2EE0EBBAC0BFCF5595C4D8C50331847EC09CF173F75A1818C72CEj2v4G</vt:lpwstr>
      </vt:variant>
      <vt:variant>
        <vt:lpwstr/>
      </vt:variant>
      <vt:variant>
        <vt:i4>3276902</vt:i4>
      </vt:variant>
      <vt:variant>
        <vt:i4>15</vt:i4>
      </vt:variant>
      <vt:variant>
        <vt:i4>0</vt:i4>
      </vt:variant>
      <vt:variant>
        <vt:i4>5</vt:i4>
      </vt:variant>
      <vt:variant>
        <vt:lpwstr>consultantplus://offline/ref=171B76908CDBFA5A72AACBF2EE0EBBAC0BFCF5595C4D8C50331847EC09CF173F75A1868A78C5j2v3G</vt:lpwstr>
      </vt:variant>
      <vt:variant>
        <vt:lpwstr/>
      </vt:variant>
      <vt:variant>
        <vt:i4>3276853</vt:i4>
      </vt:variant>
      <vt:variant>
        <vt:i4>12</vt:i4>
      </vt:variant>
      <vt:variant>
        <vt:i4>0</vt:i4>
      </vt:variant>
      <vt:variant>
        <vt:i4>5</vt:i4>
      </vt:variant>
      <vt:variant>
        <vt:lpwstr>consultantplus://offline/ref=171B76908CDBFA5A72AACBF2EE0EBBAC0BFCF5595C4D8C50331847EC09CF173F75A1868870C6j2v2G</vt:lpwstr>
      </vt:variant>
      <vt:variant>
        <vt:lpwstr/>
      </vt:variant>
      <vt:variant>
        <vt:i4>3276852</vt:i4>
      </vt:variant>
      <vt:variant>
        <vt:i4>9</vt:i4>
      </vt:variant>
      <vt:variant>
        <vt:i4>0</vt:i4>
      </vt:variant>
      <vt:variant>
        <vt:i4>5</vt:i4>
      </vt:variant>
      <vt:variant>
        <vt:lpwstr>consultantplus://offline/ref=171B76908CDBFA5A72AACBF2EE0EBBAC0BFCF5595C4D8C50331847EC09CF173F75A1868870C6j2v3G</vt:lpwstr>
      </vt:variant>
      <vt:variant>
        <vt:lpwstr/>
      </vt:variant>
      <vt:variant>
        <vt:i4>3276897</vt:i4>
      </vt:variant>
      <vt:variant>
        <vt:i4>6</vt:i4>
      </vt:variant>
      <vt:variant>
        <vt:i4>0</vt:i4>
      </vt:variant>
      <vt:variant>
        <vt:i4>5</vt:i4>
      </vt:variant>
      <vt:variant>
        <vt:lpwstr>consultantplus://offline/ref=171B76908CDBFA5A72AACBF2EE0EBBAC0BFCF5595C4D8C50331847EC09CF173F75A1868870CEj2v5G</vt:lpwstr>
      </vt:variant>
      <vt:variant>
        <vt:lpwstr/>
      </vt:variant>
      <vt:variant>
        <vt:i4>3276862</vt:i4>
      </vt:variant>
      <vt:variant>
        <vt:i4>3</vt:i4>
      </vt:variant>
      <vt:variant>
        <vt:i4>0</vt:i4>
      </vt:variant>
      <vt:variant>
        <vt:i4>5</vt:i4>
      </vt:variant>
      <vt:variant>
        <vt:lpwstr>consultantplus://offline/ref=171B76908CDBFA5A72AACBF2EE0EBBAC0BFCF5595C4D8C50331847EC09CF173F75A1818C73C2j2vBG</vt:lpwstr>
      </vt:variant>
      <vt:variant>
        <vt:lpwstr/>
      </vt:variant>
      <vt:variant>
        <vt:i4>3276907</vt:i4>
      </vt:variant>
      <vt:variant>
        <vt:i4>0</vt:i4>
      </vt:variant>
      <vt:variant>
        <vt:i4>0</vt:i4>
      </vt:variant>
      <vt:variant>
        <vt:i4>5</vt:i4>
      </vt:variant>
      <vt:variant>
        <vt:lpwstr>consultantplus://offline/ref=171B76908CDBFA5A72AACBF2EE0EBBAC0BFCF5595C4D8C50331847EC09CF173F75A1818C73C2j2v7G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Admin</cp:lastModifiedBy>
  <cp:revision>23</cp:revision>
  <cp:lastPrinted>2018-10-29T10:23:00Z</cp:lastPrinted>
  <dcterms:created xsi:type="dcterms:W3CDTF">2018-09-05T09:44:00Z</dcterms:created>
  <dcterms:modified xsi:type="dcterms:W3CDTF">2018-12-19T12:16:00Z</dcterms:modified>
</cp:coreProperties>
</file>